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D14F5" w14:textId="77777777" w:rsidR="00F23C3D" w:rsidRPr="00224F5F" w:rsidRDefault="00F23C3D">
      <w:pPr>
        <w:tabs>
          <w:tab w:val="center" w:pos="4680"/>
        </w:tabs>
        <w:suppressAutoHyphens/>
        <w:jc w:val="both"/>
        <w:rPr>
          <w:rFonts w:ascii="Times New Roman" w:hAnsi="Times New Roman"/>
          <w:spacing w:val="-2"/>
          <w:sz w:val="22"/>
        </w:rPr>
      </w:pPr>
      <w:r w:rsidRPr="00224F5F">
        <w:rPr>
          <w:rFonts w:ascii="Times New Roman" w:hAnsi="Times New Roman"/>
          <w:spacing w:val="-2"/>
          <w:sz w:val="22"/>
        </w:rPr>
        <w:tab/>
      </w:r>
      <w:r w:rsidR="00CB4DF8">
        <w:rPr>
          <w:rFonts w:ascii="Times New Roman" w:hAnsi="Times New Roman"/>
          <w:b/>
          <w:spacing w:val="-2"/>
        </w:rPr>
        <w:t>TESTING AND EVALUATION SERVICES</w:t>
      </w:r>
      <w:r w:rsidR="00CB4DF8" w:rsidRPr="00224F5F">
        <w:rPr>
          <w:rFonts w:ascii="Times New Roman" w:hAnsi="Times New Roman"/>
          <w:b/>
          <w:spacing w:val="-2"/>
        </w:rPr>
        <w:t xml:space="preserve"> </w:t>
      </w:r>
      <w:r w:rsidRPr="00224F5F">
        <w:rPr>
          <w:rFonts w:ascii="Times New Roman" w:hAnsi="Times New Roman"/>
          <w:b/>
          <w:spacing w:val="-2"/>
        </w:rPr>
        <w:t>AGREEMENT</w:t>
      </w:r>
      <w:r w:rsidRPr="00224F5F">
        <w:rPr>
          <w:rFonts w:ascii="Times New Roman" w:hAnsi="Times New Roman"/>
          <w:spacing w:val="-2"/>
          <w:sz w:val="22"/>
        </w:rPr>
        <w:fldChar w:fldCharType="begin"/>
      </w:r>
      <w:r w:rsidRPr="00224F5F">
        <w:rPr>
          <w:rFonts w:ascii="Times New Roman" w:hAnsi="Times New Roman"/>
          <w:spacing w:val="-2"/>
          <w:sz w:val="22"/>
        </w:rPr>
        <w:instrText xml:space="preserve">PRIVATE </w:instrText>
      </w:r>
      <w:r w:rsidRPr="00224F5F">
        <w:rPr>
          <w:rFonts w:ascii="Times New Roman" w:hAnsi="Times New Roman"/>
          <w:spacing w:val="-2"/>
          <w:sz w:val="22"/>
        </w:rPr>
        <w:fldChar w:fldCharType="end"/>
      </w:r>
    </w:p>
    <w:p w14:paraId="0D39BE25" w14:textId="77777777" w:rsidR="00F23C3D" w:rsidRPr="00224F5F" w:rsidRDefault="00F23C3D">
      <w:pPr>
        <w:tabs>
          <w:tab w:val="left" w:pos="-720"/>
        </w:tabs>
        <w:suppressAutoHyphens/>
        <w:jc w:val="both"/>
        <w:rPr>
          <w:rFonts w:ascii="Times New Roman" w:hAnsi="Times New Roman"/>
          <w:spacing w:val="-2"/>
          <w:sz w:val="22"/>
        </w:rPr>
      </w:pPr>
    </w:p>
    <w:p w14:paraId="7B403B53" w14:textId="77777777" w:rsidR="00F23C3D" w:rsidRPr="00224F5F" w:rsidRDefault="00F23C3D">
      <w:pPr>
        <w:tabs>
          <w:tab w:val="left" w:pos="-720"/>
        </w:tabs>
        <w:suppressAutoHyphens/>
        <w:jc w:val="both"/>
        <w:rPr>
          <w:rFonts w:ascii="Times New Roman" w:hAnsi="Times New Roman"/>
          <w:spacing w:val="-2"/>
          <w:sz w:val="22"/>
        </w:rPr>
      </w:pPr>
    </w:p>
    <w:p w14:paraId="6A30CD98" w14:textId="77777777" w:rsidR="00F23C3D" w:rsidRPr="00224F5F" w:rsidRDefault="00F23C3D">
      <w:pPr>
        <w:tabs>
          <w:tab w:val="left" w:pos="-720"/>
        </w:tabs>
        <w:suppressAutoHyphens/>
        <w:jc w:val="both"/>
        <w:rPr>
          <w:rFonts w:ascii="Times New Roman" w:hAnsi="Times New Roman"/>
          <w:spacing w:val="-2"/>
          <w:sz w:val="22"/>
        </w:rPr>
      </w:pPr>
      <w:r w:rsidRPr="00224F5F">
        <w:rPr>
          <w:rFonts w:ascii="Times New Roman" w:hAnsi="Times New Roman"/>
          <w:spacing w:val="-2"/>
          <w:sz w:val="22"/>
        </w:rPr>
        <w:t xml:space="preserve">This AGREEMENT is entered into this (Day, Month &amp; Year) by and between (Name and Complete Address of Sponsor) (hereinafter referred to as "Sponsor") and Kansas State University, </w:t>
      </w:r>
      <w:r w:rsidR="00EF4B85" w:rsidRPr="00EF4B85">
        <w:rPr>
          <w:rFonts w:ascii="Times New Roman" w:hAnsi="Times New Roman"/>
          <w:spacing w:val="-2"/>
          <w:sz w:val="22"/>
        </w:rPr>
        <w:t>1601 Vattier Street, 103 Fairchild Hall, Manhattan, Kansas 66506-1103</w:t>
      </w:r>
      <w:r w:rsidR="00EF4B85" w:rsidRPr="00EF4B85" w:rsidDel="00EF4B85">
        <w:rPr>
          <w:rFonts w:ascii="Times New Roman" w:hAnsi="Times New Roman"/>
          <w:spacing w:val="-2"/>
          <w:sz w:val="22"/>
        </w:rPr>
        <w:t xml:space="preserve"> </w:t>
      </w:r>
      <w:r w:rsidRPr="00224F5F">
        <w:rPr>
          <w:rFonts w:ascii="Times New Roman" w:hAnsi="Times New Roman"/>
          <w:spacing w:val="-2"/>
          <w:sz w:val="22"/>
        </w:rPr>
        <w:t xml:space="preserve">(hereinafter referred to as the "University").  </w:t>
      </w:r>
      <w:r w:rsidR="00CE1AC3" w:rsidRPr="00CE1AC3">
        <w:rPr>
          <w:rFonts w:ascii="Times New Roman" w:hAnsi="Times New Roman"/>
          <w:spacing w:val="-2"/>
          <w:sz w:val="22"/>
        </w:rPr>
        <w:t>The parties may be referred to individually as “Party” and collectively as the “Parties”.</w:t>
      </w:r>
      <w:r w:rsidR="00CE1AC3">
        <w:rPr>
          <w:rFonts w:ascii="Times New Roman" w:hAnsi="Times New Roman"/>
          <w:spacing w:val="-2"/>
          <w:sz w:val="22"/>
        </w:rPr>
        <w:t xml:space="preserve">  </w:t>
      </w:r>
      <w:r w:rsidRPr="00224F5F">
        <w:rPr>
          <w:rFonts w:ascii="Times New Roman" w:hAnsi="Times New Roman"/>
          <w:spacing w:val="-2"/>
          <w:sz w:val="22"/>
        </w:rPr>
        <w:t xml:space="preserve">Work will be performed at University in the Department </w:t>
      </w:r>
      <w:r w:rsidR="007A4CC5">
        <w:rPr>
          <w:rFonts w:ascii="Times New Roman" w:hAnsi="Times New Roman"/>
          <w:spacing w:val="-2"/>
          <w:sz w:val="22"/>
        </w:rPr>
        <w:t xml:space="preserve">of </w:t>
      </w:r>
      <w:r w:rsidR="00951DF2" w:rsidRPr="00224F5F">
        <w:rPr>
          <w:rFonts w:ascii="Times New Roman" w:hAnsi="Times New Roman"/>
          <w:spacing w:val="-2"/>
          <w:sz w:val="22"/>
        </w:rPr>
        <w:t>(Dept. Name)</w:t>
      </w:r>
      <w:r w:rsidR="009C4B2F" w:rsidRPr="00224F5F">
        <w:rPr>
          <w:rFonts w:ascii="Times New Roman" w:hAnsi="Times New Roman"/>
          <w:spacing w:val="-2"/>
          <w:sz w:val="22"/>
        </w:rPr>
        <w:t>.</w:t>
      </w:r>
    </w:p>
    <w:p w14:paraId="6D4C3687" w14:textId="77777777" w:rsidR="009C4B2F" w:rsidRPr="00224F5F" w:rsidRDefault="009C4B2F">
      <w:pPr>
        <w:tabs>
          <w:tab w:val="left" w:pos="-720"/>
        </w:tabs>
        <w:suppressAutoHyphens/>
        <w:jc w:val="both"/>
        <w:rPr>
          <w:rFonts w:ascii="Times New Roman" w:hAnsi="Times New Roman"/>
          <w:spacing w:val="-2"/>
          <w:sz w:val="22"/>
        </w:rPr>
      </w:pPr>
    </w:p>
    <w:p w14:paraId="1FD4D1FB" w14:textId="77777777" w:rsidR="009C4B2F" w:rsidRPr="00224F5F" w:rsidRDefault="009C4B2F">
      <w:pPr>
        <w:tabs>
          <w:tab w:val="left" w:pos="-720"/>
        </w:tabs>
        <w:suppressAutoHyphens/>
        <w:jc w:val="both"/>
        <w:rPr>
          <w:rFonts w:ascii="Times New Roman" w:hAnsi="Times New Roman"/>
          <w:spacing w:val="-2"/>
          <w:sz w:val="22"/>
        </w:rPr>
      </w:pPr>
      <w:proofErr w:type="gramStart"/>
      <w:r w:rsidRPr="00224F5F">
        <w:rPr>
          <w:rFonts w:ascii="Times New Roman" w:hAnsi="Times New Roman"/>
          <w:spacing w:val="-2"/>
          <w:sz w:val="22"/>
        </w:rPr>
        <w:t>WHEREAS,</w:t>
      </w:r>
      <w:proofErr w:type="gramEnd"/>
      <w:r w:rsidRPr="00224F5F">
        <w:rPr>
          <w:rFonts w:ascii="Times New Roman" w:hAnsi="Times New Roman"/>
          <w:spacing w:val="-2"/>
          <w:sz w:val="22"/>
        </w:rPr>
        <w:t xml:space="preserve"> Sponsor is desirous of obtaining</w:t>
      </w:r>
      <w:r w:rsidR="00307314">
        <w:rPr>
          <w:rFonts w:ascii="Times New Roman" w:hAnsi="Times New Roman"/>
          <w:spacing w:val="-2"/>
          <w:sz w:val="22"/>
        </w:rPr>
        <w:t xml:space="preserve"> “Technical Tests,” herein defined as</w:t>
      </w:r>
      <w:r w:rsidRPr="00224F5F">
        <w:rPr>
          <w:rFonts w:ascii="Times New Roman" w:hAnsi="Times New Roman"/>
          <w:spacing w:val="-2"/>
          <w:sz w:val="22"/>
        </w:rPr>
        <w:t xml:space="preserve"> testing and evaluation services of University that (a) require use of unique or special University facilities, specifically </w:t>
      </w:r>
      <w:r w:rsidR="00951DF2" w:rsidRPr="00224F5F">
        <w:rPr>
          <w:rFonts w:ascii="Times New Roman" w:hAnsi="Times New Roman"/>
          <w:spacing w:val="-2"/>
          <w:sz w:val="22"/>
        </w:rPr>
        <w:t>(Principal Investigator)’s</w:t>
      </w:r>
      <w:r w:rsidRPr="00224F5F">
        <w:rPr>
          <w:rFonts w:ascii="Times New Roman" w:hAnsi="Times New Roman"/>
          <w:spacing w:val="-2"/>
          <w:sz w:val="22"/>
        </w:rPr>
        <w:t xml:space="preserve"> laboratory, that either do not exist elsewhere or are not readily accessible; and (b) involve established, pre-existing methods of a primarily technical nature; and (c) do not require original, creative research; and </w:t>
      </w:r>
    </w:p>
    <w:p w14:paraId="42884441" w14:textId="77777777" w:rsidR="009C4B2F" w:rsidRPr="00224F5F" w:rsidRDefault="009C4B2F">
      <w:pPr>
        <w:tabs>
          <w:tab w:val="left" w:pos="-720"/>
        </w:tabs>
        <w:suppressAutoHyphens/>
        <w:jc w:val="both"/>
        <w:rPr>
          <w:rFonts w:ascii="Times New Roman" w:hAnsi="Times New Roman"/>
          <w:spacing w:val="-2"/>
          <w:sz w:val="22"/>
        </w:rPr>
      </w:pPr>
    </w:p>
    <w:p w14:paraId="00AF42B1" w14:textId="77777777" w:rsidR="009C4B2F" w:rsidRPr="00224F5F" w:rsidRDefault="009C4B2F">
      <w:pPr>
        <w:tabs>
          <w:tab w:val="left" w:pos="-720"/>
        </w:tabs>
        <w:suppressAutoHyphens/>
        <w:jc w:val="both"/>
        <w:rPr>
          <w:rFonts w:ascii="Times New Roman" w:hAnsi="Times New Roman"/>
          <w:spacing w:val="-2"/>
          <w:sz w:val="22"/>
        </w:rPr>
      </w:pPr>
      <w:proofErr w:type="gramStart"/>
      <w:r w:rsidRPr="00224F5F">
        <w:rPr>
          <w:rFonts w:ascii="Times New Roman" w:hAnsi="Times New Roman"/>
          <w:spacing w:val="-2"/>
          <w:sz w:val="22"/>
        </w:rPr>
        <w:t>WHEREAS,</w:t>
      </w:r>
      <w:proofErr w:type="gramEnd"/>
      <w:r w:rsidRPr="00224F5F">
        <w:rPr>
          <w:rFonts w:ascii="Times New Roman" w:hAnsi="Times New Roman"/>
          <w:spacing w:val="-2"/>
          <w:sz w:val="22"/>
        </w:rPr>
        <w:t xml:space="preserve"> the project contemplated by this Agreement is of mutual interest and benefit to University and to Sponsor and will further the research, education and/or outreach mission of University in a manner consistent with its status as a non-profit, tax-exempt educational institution.</w:t>
      </w:r>
    </w:p>
    <w:p w14:paraId="5E9E21F1" w14:textId="77777777" w:rsidR="00F23C3D" w:rsidRPr="00224F5F" w:rsidRDefault="00F23C3D">
      <w:pPr>
        <w:tabs>
          <w:tab w:val="left" w:pos="-720"/>
        </w:tabs>
        <w:suppressAutoHyphens/>
        <w:jc w:val="both"/>
        <w:rPr>
          <w:rFonts w:ascii="Times New Roman" w:hAnsi="Times New Roman"/>
          <w:spacing w:val="-2"/>
          <w:sz w:val="22"/>
        </w:rPr>
      </w:pPr>
    </w:p>
    <w:p w14:paraId="738909BE" w14:textId="77777777" w:rsidR="00F23C3D" w:rsidRPr="00224F5F" w:rsidRDefault="00F23C3D">
      <w:pPr>
        <w:tabs>
          <w:tab w:val="left" w:pos="-720"/>
        </w:tabs>
        <w:suppressAutoHyphens/>
        <w:jc w:val="both"/>
        <w:rPr>
          <w:rFonts w:ascii="Times New Roman" w:hAnsi="Times New Roman"/>
          <w:spacing w:val="-2"/>
          <w:sz w:val="22"/>
        </w:rPr>
      </w:pPr>
      <w:r w:rsidRPr="00224F5F">
        <w:rPr>
          <w:rFonts w:ascii="Times New Roman" w:hAnsi="Times New Roman"/>
          <w:spacing w:val="-2"/>
          <w:sz w:val="22"/>
        </w:rPr>
        <w:t xml:space="preserve">NOW, THEREFORE, the </w:t>
      </w:r>
      <w:r w:rsidR="00CE1AC3">
        <w:rPr>
          <w:rFonts w:ascii="Times New Roman" w:hAnsi="Times New Roman"/>
          <w:spacing w:val="-2"/>
          <w:sz w:val="22"/>
        </w:rPr>
        <w:t>Parties</w:t>
      </w:r>
      <w:r w:rsidRPr="00224F5F">
        <w:rPr>
          <w:rFonts w:ascii="Times New Roman" w:hAnsi="Times New Roman"/>
          <w:spacing w:val="-2"/>
          <w:sz w:val="22"/>
        </w:rPr>
        <w:t xml:space="preserve"> hereto agree as follows:</w:t>
      </w:r>
    </w:p>
    <w:p w14:paraId="6B47B89B" w14:textId="77777777" w:rsidR="00F23C3D" w:rsidRPr="00224F5F" w:rsidRDefault="00F23C3D">
      <w:pPr>
        <w:tabs>
          <w:tab w:val="left" w:pos="-720"/>
        </w:tabs>
        <w:suppressAutoHyphens/>
        <w:jc w:val="both"/>
        <w:rPr>
          <w:rFonts w:ascii="Times New Roman" w:hAnsi="Times New Roman"/>
          <w:spacing w:val="-2"/>
          <w:sz w:val="22"/>
        </w:rPr>
      </w:pPr>
    </w:p>
    <w:p w14:paraId="3981F271"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1.</w:t>
      </w:r>
      <w:r w:rsidRPr="00224F5F">
        <w:rPr>
          <w:rFonts w:ascii="Times New Roman" w:hAnsi="Times New Roman"/>
          <w:spacing w:val="-2"/>
          <w:sz w:val="22"/>
        </w:rPr>
        <w:tab/>
        <w:t xml:space="preserve">STATEMENT OF WORK.  The University agrees to use </w:t>
      </w:r>
      <w:r w:rsidR="004416FF">
        <w:rPr>
          <w:rFonts w:ascii="Times New Roman" w:hAnsi="Times New Roman"/>
          <w:spacing w:val="-2"/>
          <w:sz w:val="22"/>
        </w:rPr>
        <w:t>all reasonable efforts</w:t>
      </w:r>
      <w:r w:rsidRPr="00224F5F">
        <w:rPr>
          <w:rFonts w:ascii="Times New Roman" w:hAnsi="Times New Roman"/>
          <w:spacing w:val="-2"/>
          <w:sz w:val="22"/>
        </w:rPr>
        <w:t xml:space="preserve"> to perform the </w:t>
      </w:r>
      <w:r w:rsidR="009C4B2F" w:rsidRPr="00224F5F">
        <w:rPr>
          <w:rFonts w:ascii="Times New Roman" w:hAnsi="Times New Roman"/>
          <w:spacing w:val="-2"/>
          <w:sz w:val="22"/>
        </w:rPr>
        <w:t>Technical Tests</w:t>
      </w:r>
      <w:r w:rsidR="00FC2E23" w:rsidRPr="00224F5F">
        <w:rPr>
          <w:rFonts w:ascii="Times New Roman" w:hAnsi="Times New Roman"/>
          <w:spacing w:val="-2"/>
          <w:sz w:val="22"/>
        </w:rPr>
        <w:t>, the “</w:t>
      </w:r>
      <w:r w:rsidR="007A4CC5">
        <w:rPr>
          <w:rFonts w:ascii="Times New Roman" w:hAnsi="Times New Roman"/>
          <w:spacing w:val="-2"/>
          <w:sz w:val="22"/>
        </w:rPr>
        <w:t>Project</w:t>
      </w:r>
      <w:r w:rsidR="00FC2E23" w:rsidRPr="00224F5F">
        <w:rPr>
          <w:rFonts w:ascii="Times New Roman" w:hAnsi="Times New Roman"/>
          <w:spacing w:val="-2"/>
          <w:sz w:val="22"/>
        </w:rPr>
        <w:t>”,</w:t>
      </w:r>
      <w:r w:rsidRPr="00224F5F">
        <w:rPr>
          <w:rFonts w:ascii="Times New Roman" w:hAnsi="Times New Roman"/>
          <w:spacing w:val="-2"/>
          <w:sz w:val="22"/>
        </w:rPr>
        <w:t xml:space="preserve"> as described in Appendix A hereof.</w:t>
      </w:r>
      <w:r w:rsidR="00346349">
        <w:rPr>
          <w:rFonts w:ascii="Times New Roman" w:hAnsi="Times New Roman"/>
          <w:spacing w:val="-2"/>
          <w:sz w:val="22"/>
        </w:rPr>
        <w:t xml:space="preserve">  Sponsor</w:t>
      </w:r>
      <w:r w:rsidR="00346349" w:rsidRPr="00F82E4C">
        <w:rPr>
          <w:rFonts w:ascii="Times New Roman" w:hAnsi="Times New Roman"/>
          <w:spacing w:val="-2"/>
          <w:sz w:val="22"/>
        </w:rPr>
        <w:t xml:space="preserve"> and </w:t>
      </w:r>
      <w:r w:rsidR="00346349">
        <w:rPr>
          <w:rFonts w:ascii="Times New Roman" w:hAnsi="Times New Roman"/>
          <w:spacing w:val="-2"/>
          <w:sz w:val="22"/>
        </w:rPr>
        <w:t>University</w:t>
      </w:r>
      <w:r w:rsidR="00346349" w:rsidRPr="00F82E4C">
        <w:rPr>
          <w:rFonts w:ascii="Times New Roman" w:hAnsi="Times New Roman"/>
          <w:spacing w:val="-2"/>
          <w:sz w:val="22"/>
        </w:rPr>
        <w:t xml:space="preserve"> acknowledge that the selection of </w:t>
      </w:r>
      <w:r w:rsidR="00346349">
        <w:rPr>
          <w:rFonts w:ascii="Times New Roman" w:hAnsi="Times New Roman"/>
          <w:spacing w:val="-2"/>
          <w:sz w:val="22"/>
        </w:rPr>
        <w:t>Project</w:t>
      </w:r>
      <w:r w:rsidR="00346349" w:rsidRPr="00F82E4C">
        <w:rPr>
          <w:rFonts w:ascii="Times New Roman" w:hAnsi="Times New Roman"/>
          <w:spacing w:val="-2"/>
          <w:sz w:val="22"/>
        </w:rPr>
        <w:t xml:space="preserve"> procedures, sites, and equipment, and the assignment and supervision of personnel to be used in the conduct of </w:t>
      </w:r>
      <w:r w:rsidR="00346349">
        <w:rPr>
          <w:rFonts w:ascii="Times New Roman" w:hAnsi="Times New Roman"/>
          <w:spacing w:val="-2"/>
          <w:sz w:val="22"/>
        </w:rPr>
        <w:t>the Technical Tests</w:t>
      </w:r>
      <w:r w:rsidR="00346349" w:rsidRPr="00F82E4C">
        <w:rPr>
          <w:rFonts w:ascii="Times New Roman" w:hAnsi="Times New Roman"/>
          <w:spacing w:val="-2"/>
          <w:sz w:val="22"/>
        </w:rPr>
        <w:t xml:space="preserve"> hereunder rest under the sole and exclusive direction of </w:t>
      </w:r>
      <w:proofErr w:type="gramStart"/>
      <w:r w:rsidR="00346349">
        <w:rPr>
          <w:rFonts w:ascii="Times New Roman" w:hAnsi="Times New Roman"/>
          <w:spacing w:val="-2"/>
          <w:sz w:val="22"/>
        </w:rPr>
        <w:t>University</w:t>
      </w:r>
      <w:proofErr w:type="gramEnd"/>
      <w:r w:rsidR="00346349" w:rsidRPr="00F82E4C">
        <w:rPr>
          <w:rFonts w:ascii="Times New Roman" w:hAnsi="Times New Roman"/>
          <w:spacing w:val="-2"/>
          <w:sz w:val="22"/>
        </w:rPr>
        <w:t>.</w:t>
      </w:r>
    </w:p>
    <w:p w14:paraId="493EB4B0" w14:textId="77777777" w:rsidR="00F23C3D" w:rsidRPr="00224F5F" w:rsidRDefault="00F23C3D">
      <w:pPr>
        <w:tabs>
          <w:tab w:val="left" w:pos="-720"/>
        </w:tabs>
        <w:suppressAutoHyphens/>
        <w:jc w:val="both"/>
        <w:rPr>
          <w:rFonts w:ascii="Times New Roman" w:hAnsi="Times New Roman"/>
          <w:spacing w:val="-2"/>
          <w:sz w:val="22"/>
        </w:rPr>
      </w:pPr>
    </w:p>
    <w:p w14:paraId="05A6A366"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2.</w:t>
      </w:r>
      <w:r w:rsidRPr="00224F5F">
        <w:rPr>
          <w:rFonts w:ascii="Times New Roman" w:hAnsi="Times New Roman"/>
          <w:spacing w:val="-2"/>
          <w:sz w:val="22"/>
        </w:rPr>
        <w:tab/>
        <w:t xml:space="preserve">PRINCIPAL INVESTIGATOR/PROJECT DIRECTOR.  The </w:t>
      </w:r>
      <w:r w:rsidR="007A4CC5">
        <w:rPr>
          <w:rFonts w:ascii="Times New Roman" w:hAnsi="Times New Roman"/>
          <w:spacing w:val="-2"/>
          <w:sz w:val="22"/>
        </w:rPr>
        <w:t>Project</w:t>
      </w:r>
      <w:r w:rsidRPr="00224F5F">
        <w:rPr>
          <w:rFonts w:ascii="Times New Roman" w:hAnsi="Times New Roman"/>
          <w:spacing w:val="-2"/>
          <w:sz w:val="22"/>
        </w:rPr>
        <w:t xml:space="preserve"> will be directed by </w:t>
      </w:r>
      <w:r w:rsidR="00951DF2" w:rsidRPr="00224F5F">
        <w:rPr>
          <w:rFonts w:ascii="Times New Roman" w:hAnsi="Times New Roman"/>
          <w:spacing w:val="-2"/>
          <w:sz w:val="22"/>
        </w:rPr>
        <w:t>(PI/PD Name)</w:t>
      </w:r>
      <w:r w:rsidR="00B43943" w:rsidRPr="00224F5F">
        <w:rPr>
          <w:rFonts w:ascii="Times New Roman" w:hAnsi="Times New Roman"/>
          <w:spacing w:val="-2"/>
          <w:sz w:val="22"/>
        </w:rPr>
        <w:t xml:space="preserve">.  If, for any reason, </w:t>
      </w:r>
      <w:r w:rsidR="00951DF2" w:rsidRPr="00224F5F">
        <w:rPr>
          <w:rFonts w:ascii="Times New Roman" w:hAnsi="Times New Roman"/>
          <w:spacing w:val="-2"/>
          <w:sz w:val="22"/>
        </w:rPr>
        <w:t>(s)</w:t>
      </w:r>
      <w:r w:rsidRPr="00224F5F">
        <w:rPr>
          <w:rFonts w:ascii="Times New Roman" w:hAnsi="Times New Roman"/>
          <w:spacing w:val="-2"/>
          <w:sz w:val="22"/>
        </w:rPr>
        <w:t>he is unable to continue to serve as principal investigator/project director and a mutually acceptable successor is not available, University and/or Sponsor shall have the option to terminate said prog</w:t>
      </w:r>
      <w:r w:rsidR="007F5D96">
        <w:rPr>
          <w:rFonts w:ascii="Times New Roman" w:hAnsi="Times New Roman"/>
          <w:spacing w:val="-2"/>
          <w:sz w:val="22"/>
        </w:rPr>
        <w:t>ram in accordance with Clause 16</w:t>
      </w:r>
      <w:r w:rsidRPr="00224F5F">
        <w:rPr>
          <w:rFonts w:ascii="Times New Roman" w:hAnsi="Times New Roman"/>
          <w:spacing w:val="-2"/>
          <w:sz w:val="22"/>
        </w:rPr>
        <w:t xml:space="preserve"> - TERMINATION.</w:t>
      </w:r>
    </w:p>
    <w:p w14:paraId="64D74343"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 xml:space="preserve">  </w:t>
      </w:r>
    </w:p>
    <w:p w14:paraId="313C5EEC"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3.</w:t>
      </w:r>
      <w:r w:rsidRPr="00224F5F">
        <w:rPr>
          <w:rFonts w:ascii="Times New Roman" w:hAnsi="Times New Roman"/>
          <w:spacing w:val="-2"/>
          <w:sz w:val="22"/>
        </w:rPr>
        <w:tab/>
        <w:t xml:space="preserve">PERIOD OF PERFORMANCE.  The </w:t>
      </w:r>
      <w:r w:rsidR="007A4CC5">
        <w:rPr>
          <w:rFonts w:ascii="Times New Roman" w:hAnsi="Times New Roman"/>
          <w:spacing w:val="-2"/>
          <w:sz w:val="22"/>
        </w:rPr>
        <w:t>Project</w:t>
      </w:r>
      <w:r w:rsidRPr="00224F5F">
        <w:rPr>
          <w:rFonts w:ascii="Times New Roman" w:hAnsi="Times New Roman"/>
          <w:spacing w:val="-2"/>
          <w:sz w:val="22"/>
        </w:rPr>
        <w:t xml:space="preserve"> shall be conducted during the period of (Start Date and End Date) and will be subject to renewal only by mutual agreement of the </w:t>
      </w:r>
      <w:r w:rsidR="00CE1AC3">
        <w:rPr>
          <w:rFonts w:ascii="Times New Roman" w:hAnsi="Times New Roman"/>
          <w:spacing w:val="-2"/>
          <w:sz w:val="22"/>
        </w:rPr>
        <w:t>Parties</w:t>
      </w:r>
      <w:r w:rsidRPr="00224F5F">
        <w:rPr>
          <w:rFonts w:ascii="Times New Roman" w:hAnsi="Times New Roman"/>
          <w:spacing w:val="-2"/>
          <w:sz w:val="22"/>
        </w:rPr>
        <w:t>.</w:t>
      </w:r>
    </w:p>
    <w:p w14:paraId="741247B1" w14:textId="77777777" w:rsidR="00F23C3D" w:rsidRPr="00224F5F" w:rsidRDefault="00F23C3D">
      <w:pPr>
        <w:tabs>
          <w:tab w:val="left" w:pos="-720"/>
        </w:tabs>
        <w:suppressAutoHyphens/>
        <w:jc w:val="both"/>
        <w:rPr>
          <w:rFonts w:ascii="Times New Roman" w:hAnsi="Times New Roman"/>
          <w:spacing w:val="-2"/>
          <w:sz w:val="22"/>
        </w:rPr>
      </w:pPr>
    </w:p>
    <w:p w14:paraId="7C5547D6"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4.</w:t>
      </w:r>
      <w:r w:rsidRPr="00224F5F">
        <w:rPr>
          <w:rFonts w:ascii="Times New Roman" w:hAnsi="Times New Roman"/>
          <w:spacing w:val="-2"/>
          <w:sz w:val="22"/>
        </w:rPr>
        <w:tab/>
      </w:r>
      <w:r w:rsidR="004416FF">
        <w:rPr>
          <w:rFonts w:ascii="Times New Roman" w:hAnsi="Times New Roman"/>
          <w:spacing w:val="-2"/>
          <w:sz w:val="22"/>
        </w:rPr>
        <w:t>COMPENSATION</w:t>
      </w:r>
      <w:r w:rsidRPr="00224F5F">
        <w:rPr>
          <w:rFonts w:ascii="Times New Roman" w:hAnsi="Times New Roman"/>
          <w:spacing w:val="-2"/>
          <w:sz w:val="22"/>
        </w:rPr>
        <w:t xml:space="preserve">.  </w:t>
      </w:r>
      <w:r w:rsidR="004416FF">
        <w:rPr>
          <w:rFonts w:ascii="Times New Roman" w:hAnsi="Times New Roman"/>
          <w:spacing w:val="-2"/>
          <w:sz w:val="22"/>
        </w:rPr>
        <w:t xml:space="preserve">Compensation shall be on a firm-fixed-price basis.  In consideration of the foregoing, Sponsor shall pay University </w:t>
      </w:r>
      <w:r w:rsidR="00E57763">
        <w:rPr>
          <w:rFonts w:ascii="Times New Roman" w:hAnsi="Times New Roman"/>
          <w:spacing w:val="-2"/>
          <w:sz w:val="22"/>
        </w:rPr>
        <w:t xml:space="preserve">the amount of </w:t>
      </w:r>
      <w:r w:rsidR="004416FF">
        <w:rPr>
          <w:rFonts w:ascii="Times New Roman" w:hAnsi="Times New Roman"/>
          <w:spacing w:val="-2"/>
          <w:sz w:val="22"/>
        </w:rPr>
        <w:t>$(Enter Amount)</w:t>
      </w:r>
      <w:r w:rsidR="00E57763">
        <w:rPr>
          <w:rFonts w:ascii="Times New Roman" w:hAnsi="Times New Roman"/>
          <w:spacing w:val="-2"/>
          <w:sz w:val="22"/>
        </w:rPr>
        <w:t xml:space="preserve"> USD</w:t>
      </w:r>
      <w:r w:rsidR="004416FF">
        <w:rPr>
          <w:rFonts w:ascii="Times New Roman" w:hAnsi="Times New Roman"/>
          <w:spacing w:val="-2"/>
          <w:sz w:val="22"/>
        </w:rPr>
        <w:t xml:space="preserve">, without an itemized accounting.  </w:t>
      </w:r>
      <w:r w:rsidRPr="00224F5F">
        <w:rPr>
          <w:rFonts w:ascii="Times New Roman" w:hAnsi="Times New Roman"/>
          <w:spacing w:val="-2"/>
          <w:sz w:val="22"/>
        </w:rPr>
        <w:t xml:space="preserve">Sponsor shall </w:t>
      </w:r>
      <w:r w:rsidR="004A1D2D">
        <w:rPr>
          <w:rFonts w:ascii="Times New Roman" w:hAnsi="Times New Roman"/>
          <w:spacing w:val="-2"/>
          <w:sz w:val="22"/>
        </w:rPr>
        <w:t xml:space="preserve">pay 50% of the total </w:t>
      </w:r>
      <w:r w:rsidR="00E57763">
        <w:rPr>
          <w:rFonts w:ascii="Times New Roman" w:hAnsi="Times New Roman"/>
          <w:spacing w:val="-2"/>
          <w:sz w:val="22"/>
        </w:rPr>
        <w:t xml:space="preserve">Project amount </w:t>
      </w:r>
      <w:r w:rsidR="004416FF">
        <w:rPr>
          <w:rFonts w:ascii="Times New Roman" w:hAnsi="Times New Roman"/>
          <w:spacing w:val="-2"/>
          <w:sz w:val="22"/>
        </w:rPr>
        <w:t xml:space="preserve">upon execution of this Agreement, </w:t>
      </w:r>
      <w:r w:rsidR="0038570C">
        <w:rPr>
          <w:rFonts w:ascii="Times New Roman" w:hAnsi="Times New Roman"/>
          <w:spacing w:val="-2"/>
          <w:sz w:val="22"/>
        </w:rPr>
        <w:t>and the remaining 5</w:t>
      </w:r>
      <w:r w:rsidR="004416FF">
        <w:rPr>
          <w:rFonts w:ascii="Times New Roman" w:hAnsi="Times New Roman"/>
          <w:spacing w:val="-2"/>
          <w:sz w:val="22"/>
        </w:rPr>
        <w:t>0% upon Sponsor’s receipt of the final report.</w:t>
      </w:r>
      <w:r w:rsidR="009B0E9B">
        <w:rPr>
          <w:rFonts w:ascii="Times New Roman" w:hAnsi="Times New Roman"/>
          <w:spacing w:val="-2"/>
          <w:sz w:val="22"/>
        </w:rPr>
        <w:t xml:space="preserve">  University will email event invoices in PDF format to (Insert Sponsor contact person for receiving invoices and his/her email address).</w:t>
      </w:r>
    </w:p>
    <w:p w14:paraId="6EB1C45E" w14:textId="77777777" w:rsidR="00F23C3D" w:rsidRPr="00224F5F" w:rsidRDefault="00F23C3D">
      <w:pPr>
        <w:tabs>
          <w:tab w:val="left" w:pos="-720"/>
        </w:tabs>
        <w:suppressAutoHyphens/>
        <w:jc w:val="both"/>
        <w:rPr>
          <w:rFonts w:ascii="Times New Roman" w:hAnsi="Times New Roman"/>
          <w:spacing w:val="-2"/>
          <w:sz w:val="22"/>
        </w:rPr>
      </w:pPr>
    </w:p>
    <w:p w14:paraId="34C72C15"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5.</w:t>
      </w:r>
      <w:r w:rsidRPr="00224F5F">
        <w:rPr>
          <w:rFonts w:ascii="Times New Roman" w:hAnsi="Times New Roman"/>
          <w:spacing w:val="-2"/>
          <w:sz w:val="22"/>
        </w:rPr>
        <w:tab/>
        <w:t xml:space="preserve">REPORTS.  Brief progress reports of the </w:t>
      </w:r>
      <w:r w:rsidR="007A4CC5">
        <w:rPr>
          <w:rFonts w:ascii="Times New Roman" w:hAnsi="Times New Roman"/>
          <w:spacing w:val="-2"/>
          <w:sz w:val="22"/>
        </w:rPr>
        <w:t>Project</w:t>
      </w:r>
      <w:r w:rsidRPr="00224F5F">
        <w:rPr>
          <w:rFonts w:ascii="Times New Roman" w:hAnsi="Times New Roman"/>
          <w:spacing w:val="-2"/>
          <w:sz w:val="22"/>
        </w:rPr>
        <w:t xml:space="preserve"> will be made periodically by </w:t>
      </w:r>
      <w:proofErr w:type="gramStart"/>
      <w:r w:rsidRPr="00224F5F">
        <w:rPr>
          <w:rFonts w:ascii="Times New Roman" w:hAnsi="Times New Roman"/>
          <w:spacing w:val="-2"/>
          <w:sz w:val="22"/>
        </w:rPr>
        <w:t>University</w:t>
      </w:r>
      <w:proofErr w:type="gramEnd"/>
      <w:r w:rsidRPr="00224F5F">
        <w:rPr>
          <w:rFonts w:ascii="Times New Roman" w:hAnsi="Times New Roman"/>
          <w:spacing w:val="-2"/>
          <w:sz w:val="22"/>
        </w:rPr>
        <w:t xml:space="preserve"> to Sponsor and a final report will be rendered on completion of the </w:t>
      </w:r>
      <w:r w:rsidR="007A4CC5">
        <w:rPr>
          <w:rFonts w:ascii="Times New Roman" w:hAnsi="Times New Roman"/>
          <w:spacing w:val="-2"/>
          <w:sz w:val="22"/>
        </w:rPr>
        <w:t>Project</w:t>
      </w:r>
      <w:r w:rsidRPr="00224F5F">
        <w:rPr>
          <w:rFonts w:ascii="Times New Roman" w:hAnsi="Times New Roman"/>
          <w:spacing w:val="-2"/>
          <w:sz w:val="22"/>
        </w:rPr>
        <w:t xml:space="preserve">.  During the term of this Agreement, representatives of </w:t>
      </w:r>
      <w:proofErr w:type="gramStart"/>
      <w:r w:rsidRPr="00224F5F">
        <w:rPr>
          <w:rFonts w:ascii="Times New Roman" w:hAnsi="Times New Roman"/>
          <w:spacing w:val="-2"/>
          <w:sz w:val="22"/>
        </w:rPr>
        <w:t>University</w:t>
      </w:r>
      <w:proofErr w:type="gramEnd"/>
      <w:r w:rsidRPr="00224F5F">
        <w:rPr>
          <w:rFonts w:ascii="Times New Roman" w:hAnsi="Times New Roman"/>
          <w:spacing w:val="-2"/>
          <w:sz w:val="22"/>
        </w:rPr>
        <w:t xml:space="preserve"> will consult and/or meet with representatives of Sponsor to discuss progress and results, as well as on going plans of the </w:t>
      </w:r>
      <w:r w:rsidR="007A4CC5">
        <w:rPr>
          <w:rFonts w:ascii="Times New Roman" w:hAnsi="Times New Roman"/>
          <w:spacing w:val="-2"/>
          <w:sz w:val="22"/>
        </w:rPr>
        <w:t>Project</w:t>
      </w:r>
      <w:r w:rsidRPr="00224F5F">
        <w:rPr>
          <w:rFonts w:ascii="Times New Roman" w:hAnsi="Times New Roman"/>
          <w:spacing w:val="-2"/>
          <w:sz w:val="22"/>
        </w:rPr>
        <w:t xml:space="preserve"> and University will provide </w:t>
      </w:r>
      <w:r w:rsidR="007A4CC5">
        <w:rPr>
          <w:rFonts w:ascii="Times New Roman" w:hAnsi="Times New Roman"/>
          <w:spacing w:val="-2"/>
          <w:sz w:val="22"/>
        </w:rPr>
        <w:t>Project</w:t>
      </w:r>
      <w:r w:rsidRPr="00224F5F">
        <w:rPr>
          <w:rFonts w:ascii="Times New Roman" w:hAnsi="Times New Roman"/>
          <w:spacing w:val="-2"/>
          <w:sz w:val="22"/>
        </w:rPr>
        <w:t xml:space="preserve"> information to Sponsor as reasonably requested.</w:t>
      </w:r>
    </w:p>
    <w:p w14:paraId="57F2E4B0" w14:textId="77777777" w:rsidR="00F23C3D" w:rsidRPr="00224F5F" w:rsidRDefault="00F23C3D">
      <w:pPr>
        <w:tabs>
          <w:tab w:val="left" w:pos="-720"/>
        </w:tabs>
        <w:suppressAutoHyphens/>
        <w:jc w:val="both"/>
        <w:rPr>
          <w:rFonts w:ascii="Times New Roman" w:hAnsi="Times New Roman"/>
          <w:spacing w:val="-2"/>
          <w:sz w:val="22"/>
        </w:rPr>
      </w:pPr>
    </w:p>
    <w:p w14:paraId="1C3C2395"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6.</w:t>
      </w:r>
      <w:r w:rsidRPr="00224F5F">
        <w:rPr>
          <w:rFonts w:ascii="Times New Roman" w:hAnsi="Times New Roman"/>
          <w:spacing w:val="-2"/>
          <w:sz w:val="22"/>
        </w:rPr>
        <w:tab/>
        <w:t xml:space="preserve">FACILITIES.  The University will provide the utilities and office, laboratory and field space needed for the </w:t>
      </w:r>
      <w:r w:rsidR="007A4CC5">
        <w:rPr>
          <w:rFonts w:ascii="Times New Roman" w:hAnsi="Times New Roman"/>
          <w:spacing w:val="-2"/>
          <w:sz w:val="22"/>
        </w:rPr>
        <w:t>Project</w:t>
      </w:r>
      <w:r w:rsidRPr="00224F5F">
        <w:rPr>
          <w:rFonts w:ascii="Times New Roman" w:hAnsi="Times New Roman"/>
          <w:spacing w:val="-2"/>
          <w:sz w:val="22"/>
        </w:rPr>
        <w:t>.</w:t>
      </w:r>
    </w:p>
    <w:p w14:paraId="4A2DD755" w14:textId="77777777" w:rsidR="00F23C3D" w:rsidRPr="00224F5F" w:rsidRDefault="00F23C3D">
      <w:pPr>
        <w:tabs>
          <w:tab w:val="left" w:pos="-720"/>
        </w:tabs>
        <w:suppressAutoHyphens/>
        <w:jc w:val="both"/>
        <w:rPr>
          <w:rFonts w:ascii="Times New Roman" w:hAnsi="Times New Roman"/>
          <w:spacing w:val="-2"/>
          <w:sz w:val="22"/>
        </w:rPr>
      </w:pPr>
    </w:p>
    <w:p w14:paraId="5BAAA74D"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7.</w:t>
      </w:r>
      <w:r w:rsidRPr="00224F5F">
        <w:rPr>
          <w:rFonts w:ascii="Times New Roman" w:hAnsi="Times New Roman"/>
          <w:spacing w:val="-2"/>
          <w:sz w:val="22"/>
        </w:rPr>
        <w:tab/>
        <w:t xml:space="preserve">PROPERTY.  All equipment purchased </w:t>
      </w:r>
      <w:r w:rsidR="009E2130">
        <w:rPr>
          <w:rFonts w:ascii="Times New Roman" w:hAnsi="Times New Roman"/>
          <w:spacing w:val="-2"/>
          <w:sz w:val="22"/>
        </w:rPr>
        <w:t>by University under this Agreement</w:t>
      </w:r>
      <w:r w:rsidRPr="00224F5F">
        <w:rPr>
          <w:rFonts w:ascii="Times New Roman" w:hAnsi="Times New Roman"/>
          <w:spacing w:val="-2"/>
          <w:sz w:val="22"/>
        </w:rPr>
        <w:t xml:space="preserve"> shall be the property of </w:t>
      </w:r>
      <w:r w:rsidRPr="00224F5F">
        <w:rPr>
          <w:rFonts w:ascii="Times New Roman" w:hAnsi="Times New Roman"/>
          <w:spacing w:val="-2"/>
          <w:sz w:val="22"/>
        </w:rPr>
        <w:lastRenderedPageBreak/>
        <w:t>the University.</w:t>
      </w:r>
    </w:p>
    <w:p w14:paraId="3CE1237E" w14:textId="77777777" w:rsidR="00F23C3D" w:rsidRPr="00224F5F" w:rsidRDefault="00F23C3D">
      <w:pPr>
        <w:tabs>
          <w:tab w:val="left" w:pos="-720"/>
        </w:tabs>
        <w:suppressAutoHyphens/>
        <w:jc w:val="both"/>
        <w:rPr>
          <w:rFonts w:ascii="Times New Roman" w:hAnsi="Times New Roman"/>
          <w:spacing w:val="-2"/>
          <w:sz w:val="22"/>
        </w:rPr>
      </w:pPr>
      <w:r w:rsidRPr="00224F5F">
        <w:rPr>
          <w:rFonts w:ascii="Times New Roman" w:hAnsi="Times New Roman"/>
          <w:spacing w:val="-2"/>
          <w:sz w:val="22"/>
        </w:rPr>
        <w:t xml:space="preserve">  </w:t>
      </w:r>
    </w:p>
    <w:p w14:paraId="241B6F8B"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8.</w:t>
      </w:r>
      <w:r w:rsidRPr="00224F5F">
        <w:rPr>
          <w:rFonts w:ascii="Times New Roman" w:hAnsi="Times New Roman"/>
          <w:spacing w:val="-2"/>
          <w:sz w:val="22"/>
        </w:rPr>
        <w:tab/>
        <w:t xml:space="preserve">PUBLICITY.  </w:t>
      </w:r>
      <w:r w:rsidR="00A14592">
        <w:rPr>
          <w:rFonts w:ascii="Times New Roman" w:hAnsi="Times New Roman"/>
          <w:spacing w:val="-2"/>
          <w:sz w:val="22"/>
        </w:rPr>
        <w:t xml:space="preserve">Neither Party will </w:t>
      </w:r>
      <w:r w:rsidRPr="00224F5F">
        <w:rPr>
          <w:rFonts w:ascii="Times New Roman" w:hAnsi="Times New Roman"/>
          <w:spacing w:val="-2"/>
          <w:sz w:val="22"/>
        </w:rPr>
        <w:t xml:space="preserve">use the name of </w:t>
      </w:r>
      <w:r w:rsidR="00A14592">
        <w:rPr>
          <w:rFonts w:ascii="Times New Roman" w:hAnsi="Times New Roman"/>
          <w:spacing w:val="-2"/>
          <w:sz w:val="22"/>
        </w:rPr>
        <w:t>the other Party</w:t>
      </w:r>
      <w:r w:rsidRPr="00224F5F">
        <w:rPr>
          <w:rFonts w:ascii="Times New Roman" w:hAnsi="Times New Roman"/>
          <w:spacing w:val="-2"/>
          <w:sz w:val="22"/>
        </w:rPr>
        <w:t xml:space="preserve">, nor of any member </w:t>
      </w:r>
      <w:r w:rsidR="00A14592">
        <w:rPr>
          <w:rFonts w:ascii="Times New Roman" w:hAnsi="Times New Roman"/>
          <w:spacing w:val="-2"/>
          <w:sz w:val="22"/>
        </w:rPr>
        <w:t>of the other Party’s</w:t>
      </w:r>
      <w:r w:rsidRPr="00224F5F">
        <w:rPr>
          <w:rFonts w:ascii="Times New Roman" w:hAnsi="Times New Roman"/>
          <w:spacing w:val="-2"/>
          <w:sz w:val="22"/>
        </w:rPr>
        <w:t xml:space="preserve"> </w:t>
      </w:r>
      <w:r w:rsidR="007A4CC5">
        <w:rPr>
          <w:rFonts w:ascii="Times New Roman" w:hAnsi="Times New Roman"/>
          <w:spacing w:val="-2"/>
          <w:sz w:val="22"/>
        </w:rPr>
        <w:t>Project</w:t>
      </w:r>
      <w:r w:rsidRPr="00224F5F">
        <w:rPr>
          <w:rFonts w:ascii="Times New Roman" w:hAnsi="Times New Roman"/>
          <w:spacing w:val="-2"/>
          <w:sz w:val="22"/>
        </w:rPr>
        <w:t xml:space="preserve"> staff, in any publicity, advertising, or news release without the prior written approval of an authorized representative of </w:t>
      </w:r>
      <w:r w:rsidR="00A14592">
        <w:rPr>
          <w:rFonts w:ascii="Times New Roman" w:hAnsi="Times New Roman"/>
          <w:spacing w:val="-2"/>
          <w:sz w:val="22"/>
        </w:rPr>
        <w:t>such Party</w:t>
      </w:r>
      <w:r w:rsidRPr="00224F5F">
        <w:rPr>
          <w:rFonts w:ascii="Times New Roman" w:hAnsi="Times New Roman"/>
          <w:spacing w:val="-2"/>
          <w:sz w:val="22"/>
        </w:rPr>
        <w:t xml:space="preserve">.  </w:t>
      </w:r>
      <w:r w:rsidR="009C7471" w:rsidRPr="009C7471">
        <w:rPr>
          <w:rFonts w:ascii="Times New Roman" w:hAnsi="Times New Roman"/>
          <w:spacing w:val="-2"/>
          <w:sz w:val="22"/>
        </w:rPr>
        <w:t xml:space="preserve">Any use of the Test Results (as defined below) by Sponsor in its promotional materials shall not be used in a way that could be interpreted as an endorsement by </w:t>
      </w:r>
      <w:proofErr w:type="gramStart"/>
      <w:r w:rsidR="009C7471" w:rsidRPr="009C7471">
        <w:rPr>
          <w:rFonts w:ascii="Times New Roman" w:hAnsi="Times New Roman"/>
          <w:spacing w:val="-2"/>
          <w:sz w:val="22"/>
        </w:rPr>
        <w:t>University</w:t>
      </w:r>
      <w:proofErr w:type="gramEnd"/>
      <w:r w:rsidR="009C7471" w:rsidRPr="009C7471">
        <w:rPr>
          <w:rFonts w:ascii="Times New Roman" w:hAnsi="Times New Roman"/>
          <w:spacing w:val="-2"/>
          <w:sz w:val="22"/>
        </w:rPr>
        <w:t xml:space="preserve"> of any claims made by Sponsor.  </w:t>
      </w:r>
    </w:p>
    <w:p w14:paraId="4B92E802" w14:textId="77777777" w:rsidR="00F23C3D" w:rsidRPr="00224F5F" w:rsidRDefault="00F23C3D">
      <w:pPr>
        <w:tabs>
          <w:tab w:val="left" w:pos="-720"/>
        </w:tabs>
        <w:suppressAutoHyphens/>
        <w:jc w:val="both"/>
        <w:rPr>
          <w:rFonts w:ascii="Times New Roman" w:hAnsi="Times New Roman"/>
          <w:spacing w:val="-2"/>
          <w:sz w:val="22"/>
        </w:rPr>
      </w:pPr>
    </w:p>
    <w:p w14:paraId="5DDB7DA0" w14:textId="77777777" w:rsidR="00464081" w:rsidRPr="00224F5F" w:rsidRDefault="00F23C3D" w:rsidP="00464081">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 xml:space="preserve"> 9.</w:t>
      </w:r>
      <w:r w:rsidRPr="00224F5F">
        <w:rPr>
          <w:rFonts w:ascii="Times New Roman" w:hAnsi="Times New Roman"/>
          <w:spacing w:val="-2"/>
          <w:sz w:val="22"/>
        </w:rPr>
        <w:tab/>
      </w:r>
      <w:r w:rsidR="00464081" w:rsidRPr="00224F5F">
        <w:rPr>
          <w:rFonts w:ascii="Times New Roman" w:hAnsi="Times New Roman"/>
          <w:spacing w:val="-2"/>
          <w:sz w:val="22"/>
        </w:rPr>
        <w:t xml:space="preserve">TEST RESULTS.  University will deliver to Sponsor the test results from the Technical Tests performed as set forth in Appendix A (“Test Results”).  Test Results will be the property of Sponsor.  Sponsor grants to </w:t>
      </w:r>
      <w:proofErr w:type="gramStart"/>
      <w:r w:rsidR="00464081" w:rsidRPr="00224F5F">
        <w:rPr>
          <w:rFonts w:ascii="Times New Roman" w:hAnsi="Times New Roman"/>
          <w:spacing w:val="-2"/>
          <w:sz w:val="22"/>
        </w:rPr>
        <w:t>University</w:t>
      </w:r>
      <w:proofErr w:type="gramEnd"/>
      <w:r w:rsidR="00464081" w:rsidRPr="00224F5F">
        <w:rPr>
          <w:rFonts w:ascii="Times New Roman" w:hAnsi="Times New Roman"/>
          <w:spacing w:val="-2"/>
          <w:sz w:val="22"/>
        </w:rPr>
        <w:t xml:space="preserve"> a non-exclusive license to use the Test Results for scholarly research, teaching, and analysis within the University, subject to the external publ</w:t>
      </w:r>
      <w:r w:rsidR="007F5D96">
        <w:rPr>
          <w:rFonts w:ascii="Times New Roman" w:hAnsi="Times New Roman"/>
          <w:spacing w:val="-2"/>
          <w:sz w:val="22"/>
        </w:rPr>
        <w:t>ication limitations in Clause 12</w:t>
      </w:r>
      <w:r w:rsidR="00464081" w:rsidRPr="00224F5F">
        <w:rPr>
          <w:rFonts w:ascii="Times New Roman" w:hAnsi="Times New Roman"/>
          <w:spacing w:val="-2"/>
          <w:sz w:val="22"/>
        </w:rPr>
        <w:t xml:space="preserve"> - CONFIDENTIALITY/PUBLICATIONS.  University retains ownership of all analytical and/or processing procedures or methodologies utilized or developed in the performance of the </w:t>
      </w:r>
      <w:r w:rsidR="007A4CC5">
        <w:rPr>
          <w:rFonts w:ascii="Times New Roman" w:hAnsi="Times New Roman"/>
          <w:spacing w:val="-2"/>
          <w:sz w:val="22"/>
        </w:rPr>
        <w:t>Project</w:t>
      </w:r>
      <w:r w:rsidR="00464081" w:rsidRPr="00224F5F">
        <w:rPr>
          <w:rFonts w:ascii="Times New Roman" w:hAnsi="Times New Roman"/>
          <w:spacing w:val="-2"/>
          <w:sz w:val="22"/>
        </w:rPr>
        <w:t xml:space="preserve"> under this Agreement.</w:t>
      </w:r>
    </w:p>
    <w:p w14:paraId="486F485A" w14:textId="77777777" w:rsidR="00464081" w:rsidRPr="00224F5F" w:rsidRDefault="00464081" w:rsidP="00464081">
      <w:pPr>
        <w:tabs>
          <w:tab w:val="left" w:pos="-720"/>
          <w:tab w:val="left" w:pos="0"/>
        </w:tabs>
        <w:suppressAutoHyphens/>
        <w:ind w:left="720" w:hanging="720"/>
        <w:jc w:val="both"/>
        <w:rPr>
          <w:rFonts w:ascii="Times New Roman" w:hAnsi="Times New Roman"/>
          <w:spacing w:val="-2"/>
          <w:sz w:val="22"/>
        </w:rPr>
      </w:pPr>
    </w:p>
    <w:p w14:paraId="70378DBE" w14:textId="77777777" w:rsidR="00464081" w:rsidRPr="00224F5F" w:rsidRDefault="00464081" w:rsidP="00464081">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ab/>
        <w:t xml:space="preserve">In no event will University provide expert interpretation or analysis of Test Results under this Agreement.  Sponsor will secure by separate research agreement, with </w:t>
      </w:r>
      <w:proofErr w:type="gramStart"/>
      <w:r w:rsidRPr="00224F5F">
        <w:rPr>
          <w:rFonts w:ascii="Times New Roman" w:hAnsi="Times New Roman"/>
          <w:spacing w:val="-2"/>
          <w:sz w:val="22"/>
        </w:rPr>
        <w:t>University</w:t>
      </w:r>
      <w:proofErr w:type="gramEnd"/>
      <w:r w:rsidRPr="00224F5F">
        <w:rPr>
          <w:rFonts w:ascii="Times New Roman" w:hAnsi="Times New Roman"/>
          <w:spacing w:val="-2"/>
          <w:sz w:val="22"/>
        </w:rPr>
        <w:t xml:space="preserve"> or other third party, the related expert/consultant services that it may require.</w:t>
      </w:r>
    </w:p>
    <w:p w14:paraId="1E45A531"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 xml:space="preserve">  </w:t>
      </w:r>
    </w:p>
    <w:p w14:paraId="70DF0351" w14:textId="77777777" w:rsidR="00464081" w:rsidRPr="00224F5F" w:rsidRDefault="00F23C3D" w:rsidP="00464081">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10.</w:t>
      </w:r>
      <w:r w:rsidRPr="00224F5F">
        <w:rPr>
          <w:rFonts w:ascii="Times New Roman" w:hAnsi="Times New Roman"/>
          <w:spacing w:val="-2"/>
          <w:sz w:val="22"/>
        </w:rPr>
        <w:tab/>
      </w:r>
      <w:r w:rsidR="0021671A">
        <w:rPr>
          <w:rFonts w:ascii="Times New Roman" w:hAnsi="Times New Roman"/>
          <w:spacing w:val="-2"/>
          <w:sz w:val="22"/>
        </w:rPr>
        <w:t>LIABILITY</w:t>
      </w:r>
      <w:r w:rsidR="00464081" w:rsidRPr="00224F5F">
        <w:rPr>
          <w:rFonts w:ascii="Times New Roman" w:hAnsi="Times New Roman"/>
          <w:spacing w:val="-2"/>
          <w:sz w:val="22"/>
        </w:rPr>
        <w:t xml:space="preserve"> &amp; DISCLAIMER OF WARRANTIES.  </w:t>
      </w:r>
      <w:r w:rsidR="0021671A" w:rsidRPr="0021671A">
        <w:rPr>
          <w:rFonts w:ascii="Times New Roman" w:hAnsi="Times New Roman"/>
          <w:spacing w:val="-2"/>
          <w:sz w:val="22"/>
        </w:rPr>
        <w:t xml:space="preserve">The Kansas Tort Claims Act (K.S.A. 75-6101 et seq.) sets forth the liability limits of </w:t>
      </w:r>
      <w:proofErr w:type="gramStart"/>
      <w:r w:rsidR="0021671A" w:rsidRPr="0021671A">
        <w:rPr>
          <w:rFonts w:ascii="Times New Roman" w:hAnsi="Times New Roman"/>
          <w:spacing w:val="-2"/>
          <w:sz w:val="22"/>
        </w:rPr>
        <w:t>University</w:t>
      </w:r>
      <w:proofErr w:type="gramEnd"/>
      <w:r w:rsidR="0021671A" w:rsidRPr="0021671A">
        <w:rPr>
          <w:rFonts w:ascii="Times New Roman" w:hAnsi="Times New Roman"/>
          <w:spacing w:val="-2"/>
          <w:sz w:val="22"/>
        </w:rPr>
        <w:t xml:space="preserve"> as an agency of the State of Kansas for the negligent or wrongful acts or omissions of its employees while acting within the scope of their employment by University. </w:t>
      </w:r>
      <w:r w:rsidR="00464081" w:rsidRPr="00224F5F">
        <w:rPr>
          <w:rFonts w:ascii="Times New Roman" w:hAnsi="Times New Roman"/>
          <w:spacing w:val="-2"/>
          <w:sz w:val="22"/>
        </w:rPr>
        <w:t>UNIVERSITY SHALL NOT BE LIABLE TO SPONSOR FOR INDIRECT, SPECIAL, CONSEQUENTIAL, PUNITIVE, INCIDENTAL OR OTHER DAMAGES (INCLUDING LOST REVENUE, PROFITS, USE, DATA OR OTHER ECONOMIC LOSS OR DAMAGE) HOWEVER CAUSED AND REGARDLESS OF THEORY OF LIABILITY ARISING FROM OR RELATED TO SPONSOR'S USE OF THE TEST RESULTS, EVEN IF UNIVERSITY WAS ADVISED OF THE POSSIBILITY OF SUCH DAMAGE.</w:t>
      </w:r>
    </w:p>
    <w:p w14:paraId="368F354F" w14:textId="77777777" w:rsidR="00464081" w:rsidRPr="00224F5F" w:rsidRDefault="00464081" w:rsidP="00464081">
      <w:pPr>
        <w:tabs>
          <w:tab w:val="left" w:pos="-720"/>
          <w:tab w:val="left" w:pos="0"/>
        </w:tabs>
        <w:suppressAutoHyphens/>
        <w:ind w:left="720" w:hanging="720"/>
        <w:jc w:val="both"/>
        <w:rPr>
          <w:rFonts w:ascii="Times New Roman" w:hAnsi="Times New Roman"/>
          <w:spacing w:val="-2"/>
          <w:sz w:val="22"/>
        </w:rPr>
      </w:pPr>
    </w:p>
    <w:p w14:paraId="2EFCED58" w14:textId="77777777" w:rsidR="00464081" w:rsidRPr="00224F5F" w:rsidRDefault="00464081" w:rsidP="00464081">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ab/>
        <w:t xml:space="preserve">Sponsor, to the extent allowed by applicable law, will hold University and its trustees, officers, </w:t>
      </w:r>
      <w:proofErr w:type="gramStart"/>
      <w:r w:rsidRPr="00224F5F">
        <w:rPr>
          <w:rFonts w:ascii="Times New Roman" w:hAnsi="Times New Roman"/>
          <w:spacing w:val="-2"/>
          <w:sz w:val="22"/>
        </w:rPr>
        <w:t>employees</w:t>
      </w:r>
      <w:proofErr w:type="gramEnd"/>
      <w:r w:rsidRPr="00224F5F">
        <w:rPr>
          <w:rFonts w:ascii="Times New Roman" w:hAnsi="Times New Roman"/>
          <w:spacing w:val="-2"/>
          <w:sz w:val="22"/>
        </w:rPr>
        <w:t xml:space="preserve"> and agents harmless from all liability, including costs, damages, and expenses, including attorney fees, it incurs, arising from any claims or demands asserted by third par</w:t>
      </w:r>
      <w:r w:rsidR="00851C34">
        <w:rPr>
          <w:rFonts w:ascii="Times New Roman" w:hAnsi="Times New Roman"/>
          <w:spacing w:val="-2"/>
          <w:sz w:val="22"/>
        </w:rPr>
        <w:t>ties in connection with Sponsor’</w:t>
      </w:r>
      <w:r w:rsidRPr="00224F5F">
        <w:rPr>
          <w:rFonts w:ascii="Times New Roman" w:hAnsi="Times New Roman"/>
          <w:spacing w:val="-2"/>
          <w:sz w:val="22"/>
        </w:rPr>
        <w:t>s use of the Test Results.</w:t>
      </w:r>
    </w:p>
    <w:p w14:paraId="382A140C" w14:textId="77777777" w:rsidR="00464081" w:rsidRPr="00224F5F" w:rsidRDefault="00464081" w:rsidP="00464081">
      <w:pPr>
        <w:tabs>
          <w:tab w:val="left" w:pos="-720"/>
          <w:tab w:val="left" w:pos="0"/>
        </w:tabs>
        <w:suppressAutoHyphens/>
        <w:ind w:left="720" w:hanging="720"/>
        <w:jc w:val="both"/>
        <w:rPr>
          <w:rFonts w:ascii="Times New Roman" w:hAnsi="Times New Roman"/>
          <w:spacing w:val="-2"/>
          <w:sz w:val="22"/>
        </w:rPr>
      </w:pPr>
    </w:p>
    <w:p w14:paraId="414FEA59" w14:textId="77777777" w:rsidR="00464081" w:rsidRDefault="00464081" w:rsidP="00464081">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ab/>
        <w:t>UNIVERSITY MAKES NO REPRESENTATIONS OR WARRANTIES, EXPRESS OR IMPLIED, REGARDING ITS PERFORMANCE UNDER THIS AGREEMENT. UNIVERSITY DISCLAIMS ANY WARRANTY OF MERCHANTABILITY, USE OR FITNESS FOR A PARTICULAR PURPOSE AND NON</w:t>
      </w:r>
      <w:r w:rsidRPr="00224F5F">
        <w:rPr>
          <w:rFonts w:ascii="Times New Roman" w:hAnsi="Times New Roman"/>
          <w:spacing w:val="-2"/>
          <w:sz w:val="22"/>
        </w:rPr>
        <w:softHyphen/>
        <w:t>INFRINGEMENT OF INTELLECTUAL PROPERTY RIGHTS WITH REGARD TO THE TEST RESULTS.</w:t>
      </w:r>
    </w:p>
    <w:p w14:paraId="31DE37F1" w14:textId="77777777" w:rsidR="009537A3" w:rsidRDefault="009537A3" w:rsidP="00464081">
      <w:pPr>
        <w:tabs>
          <w:tab w:val="left" w:pos="-720"/>
          <w:tab w:val="left" w:pos="0"/>
        </w:tabs>
        <w:suppressAutoHyphens/>
        <w:ind w:left="720" w:hanging="720"/>
        <w:jc w:val="both"/>
        <w:rPr>
          <w:rFonts w:ascii="Times New Roman" w:hAnsi="Times New Roman"/>
          <w:spacing w:val="-2"/>
          <w:sz w:val="22"/>
        </w:rPr>
      </w:pPr>
    </w:p>
    <w:p w14:paraId="3514E9B3" w14:textId="77777777" w:rsidR="00F82E4C" w:rsidRDefault="009537A3" w:rsidP="00F82E4C">
      <w:pPr>
        <w:tabs>
          <w:tab w:val="left" w:pos="-720"/>
          <w:tab w:val="left" w:pos="0"/>
        </w:tabs>
        <w:suppressAutoHyphens/>
        <w:ind w:left="720" w:hanging="720"/>
        <w:jc w:val="both"/>
        <w:rPr>
          <w:rFonts w:ascii="Times New Roman" w:hAnsi="Times New Roman"/>
          <w:spacing w:val="-2"/>
          <w:sz w:val="22"/>
        </w:rPr>
      </w:pPr>
      <w:r>
        <w:rPr>
          <w:rFonts w:ascii="Times New Roman" w:hAnsi="Times New Roman"/>
          <w:spacing w:val="-2"/>
          <w:sz w:val="22"/>
        </w:rPr>
        <w:t>11.</w:t>
      </w:r>
      <w:r>
        <w:rPr>
          <w:rFonts w:ascii="Times New Roman" w:hAnsi="Times New Roman"/>
          <w:spacing w:val="-2"/>
          <w:sz w:val="22"/>
        </w:rPr>
        <w:tab/>
      </w:r>
      <w:r w:rsidRPr="009537A3">
        <w:rPr>
          <w:rFonts w:ascii="Times New Roman" w:hAnsi="Times New Roman"/>
          <w:spacing w:val="-2"/>
          <w:sz w:val="22"/>
        </w:rPr>
        <w:t>TEST MATERIALS.</w:t>
      </w:r>
      <w:r w:rsidRPr="009537A3">
        <w:rPr>
          <w:rFonts w:ascii="Times New Roman" w:hAnsi="Times New Roman"/>
          <w:b/>
          <w:spacing w:val="-2"/>
          <w:sz w:val="22"/>
        </w:rPr>
        <w:t xml:space="preserve">  </w:t>
      </w:r>
      <w:r w:rsidRPr="009537A3">
        <w:rPr>
          <w:rFonts w:ascii="Times New Roman" w:hAnsi="Times New Roman"/>
          <w:spacing w:val="-2"/>
          <w:sz w:val="22"/>
        </w:rPr>
        <w:t xml:space="preserve">The </w:t>
      </w:r>
      <w:r w:rsidR="0085237D">
        <w:rPr>
          <w:rFonts w:ascii="Times New Roman" w:hAnsi="Times New Roman"/>
          <w:spacing w:val="-2"/>
          <w:sz w:val="22"/>
        </w:rPr>
        <w:t>Project requires</w:t>
      </w:r>
      <w:r w:rsidRPr="009537A3">
        <w:rPr>
          <w:rFonts w:ascii="Times New Roman" w:hAnsi="Times New Roman"/>
          <w:spacing w:val="-2"/>
          <w:sz w:val="22"/>
        </w:rPr>
        <w:t xml:space="preserve"> </w:t>
      </w:r>
      <w:r>
        <w:rPr>
          <w:rFonts w:ascii="Times New Roman" w:hAnsi="Times New Roman"/>
          <w:spacing w:val="-2"/>
          <w:sz w:val="22"/>
        </w:rPr>
        <w:t>Sponsor</w:t>
      </w:r>
      <w:r w:rsidRPr="009537A3">
        <w:rPr>
          <w:rFonts w:ascii="Times New Roman" w:hAnsi="Times New Roman"/>
          <w:spacing w:val="-2"/>
          <w:sz w:val="22"/>
        </w:rPr>
        <w:t xml:space="preserve"> to furnish materials to </w:t>
      </w:r>
      <w:proofErr w:type="gramStart"/>
      <w:r>
        <w:rPr>
          <w:rFonts w:ascii="Times New Roman" w:hAnsi="Times New Roman"/>
          <w:spacing w:val="-2"/>
          <w:sz w:val="22"/>
        </w:rPr>
        <w:t>University</w:t>
      </w:r>
      <w:proofErr w:type="gramEnd"/>
      <w:r w:rsidRPr="009537A3">
        <w:rPr>
          <w:rFonts w:ascii="Times New Roman" w:hAnsi="Times New Roman"/>
          <w:spacing w:val="-2"/>
          <w:sz w:val="22"/>
        </w:rPr>
        <w:t xml:space="preserve"> to be tested (“Test Materials”):  </w:t>
      </w:r>
      <w:r w:rsidRPr="009537A3">
        <w:rPr>
          <w:rFonts w:ascii="Times New Roman" w:hAnsi="Times New Roman"/>
          <w:bCs/>
          <w:spacing w:val="-2"/>
          <w:sz w:val="22"/>
        </w:rPr>
        <w:fldChar w:fldCharType="begin">
          <w:ffData>
            <w:name w:val=""/>
            <w:enabled/>
            <w:calcOnExit w:val="0"/>
            <w:checkBox>
              <w:sizeAuto/>
              <w:default w:val="0"/>
            </w:checkBox>
          </w:ffData>
        </w:fldChar>
      </w:r>
      <w:r w:rsidRPr="009537A3">
        <w:rPr>
          <w:rFonts w:ascii="Times New Roman" w:hAnsi="Times New Roman"/>
          <w:bCs/>
          <w:spacing w:val="-2"/>
          <w:sz w:val="22"/>
        </w:rPr>
        <w:instrText xml:space="preserve"> FORMCHECKBOX </w:instrText>
      </w:r>
      <w:r w:rsidR="00673A62">
        <w:rPr>
          <w:rFonts w:ascii="Times New Roman" w:hAnsi="Times New Roman"/>
          <w:bCs/>
          <w:spacing w:val="-2"/>
          <w:sz w:val="22"/>
        </w:rPr>
      </w:r>
      <w:r w:rsidR="00673A62">
        <w:rPr>
          <w:rFonts w:ascii="Times New Roman" w:hAnsi="Times New Roman"/>
          <w:bCs/>
          <w:spacing w:val="-2"/>
          <w:sz w:val="22"/>
        </w:rPr>
        <w:fldChar w:fldCharType="separate"/>
      </w:r>
      <w:r w:rsidRPr="009537A3">
        <w:rPr>
          <w:rFonts w:ascii="Times New Roman" w:hAnsi="Times New Roman"/>
          <w:spacing w:val="-2"/>
          <w:sz w:val="22"/>
        </w:rPr>
        <w:fldChar w:fldCharType="end"/>
      </w:r>
      <w:r w:rsidRPr="009537A3">
        <w:rPr>
          <w:rFonts w:ascii="Times New Roman" w:hAnsi="Times New Roman"/>
          <w:bCs/>
          <w:spacing w:val="-2"/>
          <w:sz w:val="22"/>
        </w:rPr>
        <w:t xml:space="preserve"> </w:t>
      </w:r>
      <w:r w:rsidRPr="009537A3">
        <w:rPr>
          <w:rFonts w:ascii="Times New Roman" w:hAnsi="Times New Roman"/>
          <w:spacing w:val="-2"/>
          <w:sz w:val="22"/>
        </w:rPr>
        <w:t xml:space="preserve">Yes  </w:t>
      </w:r>
      <w:r w:rsidRPr="009537A3">
        <w:rPr>
          <w:rFonts w:ascii="Times New Roman" w:hAnsi="Times New Roman"/>
          <w:spacing w:val="-2"/>
          <w:sz w:val="22"/>
        </w:rPr>
        <w:fldChar w:fldCharType="begin">
          <w:ffData>
            <w:name w:val="Check2"/>
            <w:enabled/>
            <w:calcOnExit w:val="0"/>
            <w:checkBox>
              <w:sizeAuto/>
              <w:default w:val="0"/>
            </w:checkBox>
          </w:ffData>
        </w:fldChar>
      </w:r>
      <w:r w:rsidRPr="009537A3">
        <w:rPr>
          <w:rFonts w:ascii="Times New Roman" w:hAnsi="Times New Roman"/>
          <w:spacing w:val="-2"/>
          <w:sz w:val="22"/>
        </w:rPr>
        <w:instrText xml:space="preserve"> FORMCHECKBOX </w:instrText>
      </w:r>
      <w:r w:rsidR="00673A62">
        <w:rPr>
          <w:rFonts w:ascii="Times New Roman" w:hAnsi="Times New Roman"/>
          <w:spacing w:val="-2"/>
          <w:sz w:val="22"/>
        </w:rPr>
      </w:r>
      <w:r w:rsidR="00673A62">
        <w:rPr>
          <w:rFonts w:ascii="Times New Roman" w:hAnsi="Times New Roman"/>
          <w:spacing w:val="-2"/>
          <w:sz w:val="22"/>
        </w:rPr>
        <w:fldChar w:fldCharType="separate"/>
      </w:r>
      <w:r w:rsidRPr="009537A3">
        <w:rPr>
          <w:rFonts w:ascii="Times New Roman" w:hAnsi="Times New Roman"/>
          <w:spacing w:val="-2"/>
          <w:sz w:val="22"/>
        </w:rPr>
        <w:fldChar w:fldCharType="end"/>
      </w:r>
      <w:r w:rsidRPr="009537A3">
        <w:rPr>
          <w:rFonts w:ascii="Times New Roman" w:hAnsi="Times New Roman"/>
          <w:spacing w:val="-2"/>
          <w:sz w:val="22"/>
        </w:rPr>
        <w:t>No</w:t>
      </w:r>
    </w:p>
    <w:p w14:paraId="7E564700" w14:textId="77777777" w:rsidR="00F82E4C" w:rsidRDefault="00F82E4C" w:rsidP="00F82E4C">
      <w:pPr>
        <w:tabs>
          <w:tab w:val="left" w:pos="-720"/>
          <w:tab w:val="left" w:pos="0"/>
        </w:tabs>
        <w:suppressAutoHyphens/>
        <w:ind w:left="720" w:hanging="720"/>
        <w:jc w:val="both"/>
        <w:rPr>
          <w:rFonts w:ascii="Times New Roman" w:hAnsi="Times New Roman"/>
          <w:spacing w:val="-2"/>
          <w:sz w:val="22"/>
        </w:rPr>
      </w:pPr>
    </w:p>
    <w:p w14:paraId="4EEEB612" w14:textId="77777777" w:rsidR="00F82E4C" w:rsidRDefault="009537A3" w:rsidP="00F82E4C">
      <w:pPr>
        <w:numPr>
          <w:ilvl w:val="0"/>
          <w:numId w:val="1"/>
        </w:numPr>
        <w:tabs>
          <w:tab w:val="left" w:pos="-720"/>
          <w:tab w:val="left" w:pos="0"/>
        </w:tabs>
        <w:suppressAutoHyphens/>
        <w:jc w:val="both"/>
        <w:rPr>
          <w:rFonts w:ascii="Times New Roman" w:hAnsi="Times New Roman"/>
          <w:spacing w:val="-2"/>
          <w:sz w:val="22"/>
        </w:rPr>
      </w:pPr>
      <w:r w:rsidRPr="009537A3">
        <w:rPr>
          <w:rFonts w:ascii="Times New Roman" w:hAnsi="Times New Roman"/>
          <w:spacing w:val="-2"/>
          <w:sz w:val="22"/>
        </w:rPr>
        <w:t xml:space="preserve">The Test Materials to be furnished </w:t>
      </w:r>
      <w:r w:rsidR="00F9287A">
        <w:rPr>
          <w:rFonts w:ascii="Times New Roman" w:hAnsi="Times New Roman"/>
          <w:spacing w:val="-2"/>
          <w:sz w:val="22"/>
        </w:rPr>
        <w:t xml:space="preserve">by Sponsor </w:t>
      </w:r>
      <w:r w:rsidRPr="009537A3">
        <w:rPr>
          <w:rFonts w:ascii="Times New Roman" w:hAnsi="Times New Roman"/>
          <w:spacing w:val="-2"/>
          <w:sz w:val="22"/>
        </w:rPr>
        <w:t xml:space="preserve">consist of the following: </w:t>
      </w:r>
      <w:r w:rsidRPr="009537A3">
        <w:rPr>
          <w:rFonts w:ascii="Times New Roman" w:hAnsi="Times New Roman"/>
          <w:spacing w:val="-2"/>
          <w:sz w:val="22"/>
          <w:u w:val="single"/>
        </w:rPr>
        <w:t>[Insert Description of Materials]</w:t>
      </w:r>
    </w:p>
    <w:p w14:paraId="36CBC01C" w14:textId="77777777" w:rsidR="00F82E4C" w:rsidRDefault="00F82E4C" w:rsidP="00F82E4C">
      <w:pPr>
        <w:numPr>
          <w:ilvl w:val="0"/>
          <w:numId w:val="1"/>
        </w:numPr>
        <w:tabs>
          <w:tab w:val="left" w:pos="-720"/>
          <w:tab w:val="left" w:pos="0"/>
        </w:tabs>
        <w:suppressAutoHyphens/>
        <w:jc w:val="both"/>
        <w:rPr>
          <w:rFonts w:ascii="Times New Roman" w:hAnsi="Times New Roman"/>
          <w:spacing w:val="-2"/>
          <w:sz w:val="22"/>
        </w:rPr>
      </w:pPr>
      <w:r w:rsidRPr="00F82E4C">
        <w:rPr>
          <w:rFonts w:ascii="Times New Roman" w:hAnsi="Times New Roman"/>
          <w:spacing w:val="-2"/>
          <w:sz w:val="22"/>
        </w:rPr>
        <w:t xml:space="preserve">All </w:t>
      </w:r>
      <w:r w:rsidR="0085237D">
        <w:rPr>
          <w:rFonts w:ascii="Times New Roman" w:hAnsi="Times New Roman"/>
          <w:spacing w:val="-2"/>
          <w:sz w:val="22"/>
        </w:rPr>
        <w:t xml:space="preserve">Test Materials </w:t>
      </w:r>
      <w:r w:rsidRPr="00F82E4C">
        <w:rPr>
          <w:rFonts w:ascii="Times New Roman" w:hAnsi="Times New Roman"/>
          <w:spacing w:val="-2"/>
          <w:sz w:val="22"/>
        </w:rPr>
        <w:t xml:space="preserve">provided by </w:t>
      </w:r>
      <w:r>
        <w:rPr>
          <w:rFonts w:ascii="Times New Roman" w:hAnsi="Times New Roman"/>
          <w:spacing w:val="-2"/>
          <w:sz w:val="22"/>
        </w:rPr>
        <w:t>Sponsor</w:t>
      </w:r>
      <w:r w:rsidRPr="00F82E4C">
        <w:rPr>
          <w:rFonts w:ascii="Times New Roman" w:hAnsi="Times New Roman"/>
          <w:spacing w:val="-2"/>
          <w:sz w:val="22"/>
        </w:rPr>
        <w:t xml:space="preserve"> must be accompanied by the appropriate environmental and safety information as required by law.</w:t>
      </w:r>
    </w:p>
    <w:p w14:paraId="4195B768" w14:textId="77777777" w:rsidR="00F82E4C" w:rsidRDefault="009537A3" w:rsidP="00F82E4C">
      <w:pPr>
        <w:numPr>
          <w:ilvl w:val="0"/>
          <w:numId w:val="1"/>
        </w:numPr>
        <w:tabs>
          <w:tab w:val="left" w:pos="-720"/>
          <w:tab w:val="left" w:pos="0"/>
        </w:tabs>
        <w:suppressAutoHyphens/>
        <w:jc w:val="both"/>
        <w:rPr>
          <w:rFonts w:ascii="Times New Roman" w:hAnsi="Times New Roman"/>
          <w:spacing w:val="-2"/>
          <w:sz w:val="22"/>
        </w:rPr>
      </w:pPr>
      <w:r w:rsidRPr="00F82E4C">
        <w:rPr>
          <w:rFonts w:ascii="Times New Roman" w:hAnsi="Times New Roman"/>
          <w:spacing w:val="-2"/>
          <w:sz w:val="22"/>
        </w:rPr>
        <w:t xml:space="preserve">University shall use the Test Materials only for </w:t>
      </w:r>
      <w:r w:rsidR="0085237D">
        <w:rPr>
          <w:rFonts w:ascii="Times New Roman" w:hAnsi="Times New Roman"/>
          <w:spacing w:val="-2"/>
          <w:sz w:val="22"/>
        </w:rPr>
        <w:t xml:space="preserve">its conduct of </w:t>
      </w:r>
      <w:r w:rsidRPr="00F82E4C">
        <w:rPr>
          <w:rFonts w:ascii="Times New Roman" w:hAnsi="Times New Roman"/>
          <w:spacing w:val="-2"/>
          <w:sz w:val="22"/>
        </w:rPr>
        <w:t xml:space="preserve">the </w:t>
      </w:r>
      <w:r w:rsidR="00F9287A">
        <w:rPr>
          <w:rFonts w:ascii="Times New Roman" w:hAnsi="Times New Roman"/>
          <w:spacing w:val="-2"/>
          <w:sz w:val="22"/>
        </w:rPr>
        <w:t>Project</w:t>
      </w:r>
      <w:r w:rsidRPr="00F82E4C">
        <w:rPr>
          <w:rFonts w:ascii="Times New Roman" w:hAnsi="Times New Roman"/>
          <w:spacing w:val="-2"/>
          <w:sz w:val="22"/>
        </w:rPr>
        <w:t>.</w:t>
      </w:r>
    </w:p>
    <w:p w14:paraId="27A9E454" w14:textId="77777777" w:rsidR="00F82E4C" w:rsidRDefault="009537A3" w:rsidP="00F82E4C">
      <w:pPr>
        <w:numPr>
          <w:ilvl w:val="0"/>
          <w:numId w:val="1"/>
        </w:numPr>
        <w:tabs>
          <w:tab w:val="left" w:pos="-720"/>
          <w:tab w:val="left" w:pos="0"/>
        </w:tabs>
        <w:suppressAutoHyphens/>
        <w:jc w:val="both"/>
        <w:rPr>
          <w:rFonts w:ascii="Times New Roman" w:hAnsi="Times New Roman"/>
          <w:spacing w:val="-2"/>
          <w:sz w:val="22"/>
        </w:rPr>
      </w:pPr>
      <w:r w:rsidRPr="00F82E4C">
        <w:rPr>
          <w:rFonts w:ascii="Times New Roman" w:hAnsi="Times New Roman"/>
          <w:spacing w:val="-2"/>
          <w:sz w:val="22"/>
        </w:rPr>
        <w:t xml:space="preserve">Nothing in this Agreement grants University either any rights under any patents or any rights to use any products or processes derived from or with Test Materials for profit-making or commercial purposes. Sponsor has no obligation to grant such a commercial </w:t>
      </w:r>
      <w:r w:rsidRPr="00F82E4C">
        <w:rPr>
          <w:rFonts w:ascii="Times New Roman" w:hAnsi="Times New Roman"/>
          <w:spacing w:val="-2"/>
          <w:sz w:val="22"/>
        </w:rPr>
        <w:lastRenderedPageBreak/>
        <w:t xml:space="preserve">license to </w:t>
      </w:r>
      <w:proofErr w:type="gramStart"/>
      <w:r w:rsidRPr="00F82E4C">
        <w:rPr>
          <w:rFonts w:ascii="Times New Roman" w:hAnsi="Times New Roman"/>
          <w:spacing w:val="-2"/>
          <w:sz w:val="22"/>
        </w:rPr>
        <w:t>University, and</w:t>
      </w:r>
      <w:proofErr w:type="gramEnd"/>
      <w:r w:rsidRPr="00F82E4C">
        <w:rPr>
          <w:rFonts w:ascii="Times New Roman" w:hAnsi="Times New Roman"/>
          <w:spacing w:val="-2"/>
          <w:sz w:val="22"/>
        </w:rPr>
        <w:t xml:space="preserve"> may grant exclusive or nonexclusive licenses to others who may be investigating uses of the Test Materials.</w:t>
      </w:r>
    </w:p>
    <w:p w14:paraId="3BA9324C" w14:textId="77777777" w:rsidR="00F82E4C" w:rsidRDefault="009537A3" w:rsidP="00F82E4C">
      <w:pPr>
        <w:numPr>
          <w:ilvl w:val="0"/>
          <w:numId w:val="1"/>
        </w:numPr>
        <w:tabs>
          <w:tab w:val="left" w:pos="-720"/>
          <w:tab w:val="left" w:pos="0"/>
        </w:tabs>
        <w:suppressAutoHyphens/>
        <w:jc w:val="both"/>
        <w:rPr>
          <w:rFonts w:ascii="Times New Roman" w:hAnsi="Times New Roman"/>
          <w:spacing w:val="-2"/>
          <w:sz w:val="22"/>
        </w:rPr>
      </w:pPr>
      <w:r w:rsidRPr="00F82E4C">
        <w:rPr>
          <w:rFonts w:ascii="Times New Roman" w:hAnsi="Times New Roman"/>
          <w:spacing w:val="-2"/>
          <w:sz w:val="22"/>
        </w:rPr>
        <w:t xml:space="preserve">University will not transfer the Test Materials to any third party for any </w:t>
      </w:r>
      <w:proofErr w:type="gramStart"/>
      <w:r w:rsidRPr="00F82E4C">
        <w:rPr>
          <w:rFonts w:ascii="Times New Roman" w:hAnsi="Times New Roman"/>
          <w:spacing w:val="-2"/>
          <w:sz w:val="22"/>
        </w:rPr>
        <w:t>reason, and</w:t>
      </w:r>
      <w:proofErr w:type="gramEnd"/>
      <w:r w:rsidRPr="00F82E4C">
        <w:rPr>
          <w:rFonts w:ascii="Times New Roman" w:hAnsi="Times New Roman"/>
          <w:spacing w:val="-2"/>
          <w:sz w:val="22"/>
        </w:rPr>
        <w:t xml:space="preserve"> will direct any third party requests to Sponsor.</w:t>
      </w:r>
    </w:p>
    <w:p w14:paraId="64FB67E5" w14:textId="77777777" w:rsidR="00F82E4C" w:rsidRDefault="009537A3" w:rsidP="00F82E4C">
      <w:pPr>
        <w:numPr>
          <w:ilvl w:val="0"/>
          <w:numId w:val="1"/>
        </w:numPr>
        <w:tabs>
          <w:tab w:val="left" w:pos="-720"/>
          <w:tab w:val="left" w:pos="0"/>
        </w:tabs>
        <w:suppressAutoHyphens/>
        <w:jc w:val="both"/>
        <w:rPr>
          <w:rFonts w:ascii="Times New Roman" w:hAnsi="Times New Roman"/>
          <w:spacing w:val="-2"/>
          <w:sz w:val="22"/>
        </w:rPr>
      </w:pPr>
      <w:r w:rsidRPr="00F82E4C">
        <w:rPr>
          <w:rFonts w:ascii="Times New Roman" w:hAnsi="Times New Roman"/>
          <w:spacing w:val="-2"/>
          <w:sz w:val="22"/>
        </w:rPr>
        <w:t>University will exercise reasonable care in the handling and storage of Test Materials but will not be liable to Sponsor for any loss of or damage to Test Materials.</w:t>
      </w:r>
      <w:r w:rsidR="00F82E4C">
        <w:rPr>
          <w:rFonts w:ascii="Times New Roman" w:hAnsi="Times New Roman"/>
          <w:spacing w:val="-2"/>
          <w:sz w:val="22"/>
        </w:rPr>
        <w:t xml:space="preserve">  </w:t>
      </w:r>
    </w:p>
    <w:p w14:paraId="1BCDB7AD" w14:textId="77777777" w:rsidR="009537A3" w:rsidRPr="00F82E4C" w:rsidRDefault="00F82E4C" w:rsidP="00F82E4C">
      <w:pPr>
        <w:numPr>
          <w:ilvl w:val="0"/>
          <w:numId w:val="1"/>
        </w:numPr>
        <w:tabs>
          <w:tab w:val="left" w:pos="-720"/>
          <w:tab w:val="left" w:pos="0"/>
        </w:tabs>
        <w:suppressAutoHyphens/>
        <w:jc w:val="both"/>
        <w:rPr>
          <w:rFonts w:ascii="Times New Roman" w:hAnsi="Times New Roman"/>
          <w:spacing w:val="-2"/>
          <w:sz w:val="22"/>
        </w:rPr>
      </w:pPr>
      <w:r w:rsidRPr="00F82E4C">
        <w:rPr>
          <w:rFonts w:ascii="Times New Roman" w:hAnsi="Times New Roman"/>
          <w:spacing w:val="-2"/>
          <w:sz w:val="22"/>
        </w:rPr>
        <w:t xml:space="preserve">The responsibility for and costs of disposal of all </w:t>
      </w:r>
      <w:r w:rsidR="00E26FFA">
        <w:rPr>
          <w:rFonts w:ascii="Times New Roman" w:hAnsi="Times New Roman"/>
          <w:spacing w:val="-2"/>
          <w:sz w:val="22"/>
        </w:rPr>
        <w:t>Test Materials</w:t>
      </w:r>
      <w:r w:rsidRPr="00F82E4C">
        <w:rPr>
          <w:rFonts w:ascii="Times New Roman" w:hAnsi="Times New Roman"/>
          <w:spacing w:val="-2"/>
          <w:sz w:val="22"/>
        </w:rPr>
        <w:t xml:space="preserve"> remaining at the termination of the </w:t>
      </w:r>
      <w:r>
        <w:rPr>
          <w:rFonts w:ascii="Times New Roman" w:hAnsi="Times New Roman"/>
          <w:spacing w:val="-2"/>
          <w:sz w:val="22"/>
        </w:rPr>
        <w:t xml:space="preserve">Technical Tests </w:t>
      </w:r>
      <w:r w:rsidRPr="00F82E4C">
        <w:rPr>
          <w:rFonts w:ascii="Times New Roman" w:hAnsi="Times New Roman"/>
          <w:spacing w:val="-2"/>
          <w:sz w:val="22"/>
        </w:rPr>
        <w:t xml:space="preserve">will rest with the </w:t>
      </w:r>
      <w:r>
        <w:rPr>
          <w:rFonts w:ascii="Times New Roman" w:hAnsi="Times New Roman"/>
          <w:spacing w:val="-2"/>
          <w:sz w:val="22"/>
        </w:rPr>
        <w:t>Sponsor</w:t>
      </w:r>
      <w:r w:rsidRPr="00F82E4C">
        <w:rPr>
          <w:rFonts w:ascii="Times New Roman" w:hAnsi="Times New Roman"/>
          <w:spacing w:val="-2"/>
          <w:sz w:val="22"/>
        </w:rPr>
        <w:t xml:space="preserve">.  </w:t>
      </w:r>
      <w:r>
        <w:rPr>
          <w:rFonts w:ascii="Times New Roman" w:hAnsi="Times New Roman"/>
          <w:spacing w:val="-2"/>
          <w:sz w:val="22"/>
        </w:rPr>
        <w:t>Sponsor</w:t>
      </w:r>
      <w:r w:rsidRPr="00F82E4C">
        <w:rPr>
          <w:rFonts w:ascii="Times New Roman" w:hAnsi="Times New Roman"/>
          <w:spacing w:val="-2"/>
          <w:sz w:val="22"/>
        </w:rPr>
        <w:t xml:space="preserve"> shall arrange for disposal or removal of any remaining </w:t>
      </w:r>
      <w:r w:rsidR="0085237D">
        <w:rPr>
          <w:rFonts w:ascii="Times New Roman" w:hAnsi="Times New Roman"/>
          <w:spacing w:val="-2"/>
          <w:sz w:val="22"/>
        </w:rPr>
        <w:t>Test Materials</w:t>
      </w:r>
      <w:r w:rsidRPr="00F82E4C">
        <w:rPr>
          <w:rFonts w:ascii="Times New Roman" w:hAnsi="Times New Roman"/>
          <w:spacing w:val="-2"/>
          <w:sz w:val="22"/>
        </w:rPr>
        <w:t xml:space="preserve"> prior to receipt of any final </w:t>
      </w:r>
      <w:r w:rsidR="00E26FFA">
        <w:rPr>
          <w:rFonts w:ascii="Times New Roman" w:hAnsi="Times New Roman"/>
          <w:spacing w:val="-2"/>
          <w:sz w:val="22"/>
        </w:rPr>
        <w:t>Project report</w:t>
      </w:r>
      <w:r w:rsidRPr="00F82E4C">
        <w:rPr>
          <w:rFonts w:ascii="Times New Roman" w:hAnsi="Times New Roman"/>
          <w:spacing w:val="-2"/>
          <w:sz w:val="22"/>
        </w:rPr>
        <w:t xml:space="preserve">.  The </w:t>
      </w:r>
      <w:r>
        <w:rPr>
          <w:rFonts w:ascii="Times New Roman" w:hAnsi="Times New Roman"/>
          <w:spacing w:val="-2"/>
          <w:sz w:val="22"/>
        </w:rPr>
        <w:t>University</w:t>
      </w:r>
      <w:r w:rsidRPr="00F82E4C">
        <w:rPr>
          <w:rFonts w:ascii="Times New Roman" w:hAnsi="Times New Roman"/>
          <w:spacing w:val="-2"/>
          <w:sz w:val="22"/>
        </w:rPr>
        <w:t xml:space="preserve"> may decline to accept </w:t>
      </w:r>
      <w:r w:rsidR="00834832">
        <w:rPr>
          <w:rFonts w:ascii="Times New Roman" w:hAnsi="Times New Roman"/>
          <w:spacing w:val="-2"/>
          <w:sz w:val="22"/>
        </w:rPr>
        <w:t>Test Materials</w:t>
      </w:r>
      <w:r w:rsidRPr="00F82E4C">
        <w:rPr>
          <w:rFonts w:ascii="Times New Roman" w:hAnsi="Times New Roman"/>
          <w:spacing w:val="-2"/>
          <w:sz w:val="22"/>
        </w:rPr>
        <w:t xml:space="preserve"> that impose undue risk.</w:t>
      </w:r>
    </w:p>
    <w:p w14:paraId="3E0C2883" w14:textId="77777777" w:rsidR="00F23C3D" w:rsidRPr="00224F5F" w:rsidRDefault="00F23C3D" w:rsidP="00F82E4C">
      <w:pPr>
        <w:tabs>
          <w:tab w:val="left" w:pos="-720"/>
          <w:tab w:val="left" w:pos="0"/>
        </w:tabs>
        <w:suppressAutoHyphens/>
        <w:jc w:val="both"/>
        <w:rPr>
          <w:rFonts w:ascii="Times New Roman" w:hAnsi="Times New Roman"/>
          <w:spacing w:val="-2"/>
          <w:sz w:val="22"/>
        </w:rPr>
      </w:pPr>
    </w:p>
    <w:p w14:paraId="737AFA0F" w14:textId="77777777" w:rsidR="00F23C3D" w:rsidRPr="00224F5F" w:rsidRDefault="00F82E4C" w:rsidP="00464081">
      <w:pPr>
        <w:pStyle w:val="BodyTextIndent2"/>
        <w:ind w:hanging="720"/>
        <w:rPr>
          <w:rFonts w:ascii="Times New Roman" w:hAnsi="Times New Roman"/>
        </w:rPr>
      </w:pPr>
      <w:r>
        <w:rPr>
          <w:rFonts w:ascii="Times New Roman" w:hAnsi="Times New Roman"/>
        </w:rPr>
        <w:t>12</w:t>
      </w:r>
      <w:r w:rsidR="00F23C3D" w:rsidRPr="00224F5F">
        <w:rPr>
          <w:rFonts w:ascii="Times New Roman" w:hAnsi="Times New Roman"/>
        </w:rPr>
        <w:t>.</w:t>
      </w:r>
      <w:r w:rsidR="00F23C3D" w:rsidRPr="00224F5F">
        <w:rPr>
          <w:rFonts w:ascii="Times New Roman" w:hAnsi="Times New Roman"/>
        </w:rPr>
        <w:tab/>
        <w:t xml:space="preserve">CONFIDENTIALITY/PUBLICATIONS.  During the term of this Agreement, and for a period of five (5) years thereafter, each </w:t>
      </w:r>
      <w:r w:rsidR="00CE1AC3">
        <w:rPr>
          <w:rFonts w:ascii="Times New Roman" w:hAnsi="Times New Roman"/>
        </w:rPr>
        <w:t>Party</w:t>
      </w:r>
      <w:r w:rsidR="00F23C3D" w:rsidRPr="00224F5F">
        <w:rPr>
          <w:rFonts w:ascii="Times New Roman" w:hAnsi="Times New Roman"/>
        </w:rPr>
        <w:t xml:space="preserve"> will maintain in confidence all confidential </w:t>
      </w:r>
      <w:r w:rsidR="00464081" w:rsidRPr="00224F5F">
        <w:rPr>
          <w:rFonts w:ascii="Times New Roman" w:hAnsi="Times New Roman"/>
        </w:rPr>
        <w:t xml:space="preserve">intellectual property </w:t>
      </w:r>
      <w:r w:rsidR="00F23C3D" w:rsidRPr="00224F5F">
        <w:rPr>
          <w:rFonts w:ascii="Times New Roman" w:hAnsi="Times New Roman"/>
        </w:rPr>
        <w:t xml:space="preserve">of a </w:t>
      </w:r>
      <w:r w:rsidR="00CE1AC3">
        <w:rPr>
          <w:rFonts w:ascii="Times New Roman" w:hAnsi="Times New Roman"/>
        </w:rPr>
        <w:t>Party</w:t>
      </w:r>
      <w:r w:rsidR="00F23C3D" w:rsidRPr="00224F5F">
        <w:rPr>
          <w:rFonts w:ascii="Times New Roman" w:hAnsi="Times New Roman"/>
        </w:rPr>
        <w:t xml:space="preserve">, as well as all other </w:t>
      </w:r>
      <w:r w:rsidR="00816E2F">
        <w:rPr>
          <w:rFonts w:ascii="Times New Roman" w:hAnsi="Times New Roman"/>
        </w:rPr>
        <w:t>proprietary or confidential information of a Party (hereinafter “Confidential Information”) that is</w:t>
      </w:r>
      <w:r w:rsidR="00F23C3D" w:rsidRPr="00224F5F">
        <w:rPr>
          <w:rFonts w:ascii="Times New Roman" w:hAnsi="Times New Roman"/>
        </w:rPr>
        <w:t xml:space="preserve"> disclosed by that </w:t>
      </w:r>
      <w:r w:rsidR="00CE1AC3">
        <w:rPr>
          <w:rFonts w:ascii="Times New Roman" w:hAnsi="Times New Roman"/>
        </w:rPr>
        <w:t>Party</w:t>
      </w:r>
      <w:r w:rsidR="00F23C3D" w:rsidRPr="00224F5F">
        <w:rPr>
          <w:rFonts w:ascii="Times New Roman" w:hAnsi="Times New Roman"/>
        </w:rPr>
        <w:t xml:space="preserve"> to the other in connection with this Project.  </w:t>
      </w:r>
      <w:r w:rsidR="00816E2F" w:rsidRPr="00816E2F">
        <w:rPr>
          <w:rFonts w:ascii="Times New Roman" w:hAnsi="Times New Roman"/>
        </w:rPr>
        <w:t xml:space="preserve">For written disclosures, </w:t>
      </w:r>
      <w:r w:rsidR="00816E2F">
        <w:rPr>
          <w:rFonts w:ascii="Times New Roman" w:hAnsi="Times New Roman"/>
        </w:rPr>
        <w:t xml:space="preserve">the disclosing Party </w:t>
      </w:r>
      <w:r w:rsidR="00816E2F" w:rsidRPr="00816E2F">
        <w:rPr>
          <w:rFonts w:ascii="Times New Roman" w:hAnsi="Times New Roman"/>
        </w:rPr>
        <w:t xml:space="preserve">will mark the </w:t>
      </w:r>
      <w:r w:rsidR="00816E2F">
        <w:rPr>
          <w:rFonts w:ascii="Times New Roman" w:hAnsi="Times New Roman"/>
        </w:rPr>
        <w:t>Confidential Information as “confidential”</w:t>
      </w:r>
      <w:r w:rsidR="00816E2F" w:rsidRPr="00816E2F">
        <w:rPr>
          <w:rFonts w:ascii="Times New Roman" w:hAnsi="Times New Roman"/>
        </w:rPr>
        <w:t xml:space="preserve"> at the time of disclosure.</w:t>
      </w:r>
      <w:r w:rsidR="00816E2F">
        <w:rPr>
          <w:rFonts w:ascii="Times New Roman" w:hAnsi="Times New Roman"/>
        </w:rPr>
        <w:t xml:space="preserve"> </w:t>
      </w:r>
      <w:r w:rsidR="00816E2F" w:rsidRPr="00816E2F">
        <w:rPr>
          <w:rFonts w:ascii="Times New Roman" w:hAnsi="Times New Roman"/>
        </w:rPr>
        <w:t xml:space="preserve"> For oral or visual disclosures, </w:t>
      </w:r>
      <w:r w:rsidR="00816E2F">
        <w:rPr>
          <w:rFonts w:ascii="Times New Roman" w:hAnsi="Times New Roman"/>
        </w:rPr>
        <w:t>the disclosing Party</w:t>
      </w:r>
      <w:r w:rsidR="00816E2F" w:rsidRPr="00816E2F">
        <w:rPr>
          <w:rFonts w:ascii="Times New Roman" w:hAnsi="Times New Roman"/>
        </w:rPr>
        <w:t xml:space="preserve"> will designate the </w:t>
      </w:r>
      <w:r w:rsidR="00816E2F">
        <w:rPr>
          <w:rFonts w:ascii="Times New Roman" w:hAnsi="Times New Roman"/>
        </w:rPr>
        <w:t>Confidential Information as “confidential”</w:t>
      </w:r>
      <w:r w:rsidR="00816E2F" w:rsidRPr="00816E2F">
        <w:rPr>
          <w:rFonts w:ascii="Times New Roman" w:hAnsi="Times New Roman"/>
        </w:rPr>
        <w:t xml:space="preserve"> at the time of disclosure and confirm such designation in writing </w:t>
      </w:r>
      <w:r w:rsidR="00816E2F">
        <w:rPr>
          <w:rFonts w:ascii="Times New Roman" w:hAnsi="Times New Roman"/>
        </w:rPr>
        <w:t>within</w:t>
      </w:r>
      <w:r w:rsidR="00816E2F" w:rsidRPr="00816E2F">
        <w:rPr>
          <w:rFonts w:ascii="Times New Roman" w:hAnsi="Times New Roman"/>
        </w:rPr>
        <w:t xml:space="preserve"> thirty (30) days </w:t>
      </w:r>
      <w:r w:rsidR="00816E2F">
        <w:rPr>
          <w:rFonts w:ascii="Times New Roman" w:hAnsi="Times New Roman"/>
        </w:rPr>
        <w:t>of such initial</w:t>
      </w:r>
      <w:r w:rsidR="00816E2F" w:rsidRPr="00816E2F">
        <w:rPr>
          <w:rFonts w:ascii="Times New Roman" w:hAnsi="Times New Roman"/>
        </w:rPr>
        <w:t xml:space="preserve"> disclosure.  </w:t>
      </w:r>
      <w:r w:rsidR="00F23C3D" w:rsidRPr="00224F5F">
        <w:rPr>
          <w:rFonts w:ascii="Times New Roman" w:hAnsi="Times New Roman"/>
        </w:rPr>
        <w:t xml:space="preserve">Neither </w:t>
      </w:r>
      <w:r w:rsidR="00CE1AC3">
        <w:rPr>
          <w:rFonts w:ascii="Times New Roman" w:hAnsi="Times New Roman"/>
        </w:rPr>
        <w:t>Party</w:t>
      </w:r>
      <w:r w:rsidR="00F23C3D" w:rsidRPr="00224F5F">
        <w:rPr>
          <w:rFonts w:ascii="Times New Roman" w:hAnsi="Times New Roman"/>
        </w:rPr>
        <w:t xml:space="preserve"> will use, </w:t>
      </w:r>
      <w:proofErr w:type="gramStart"/>
      <w:r w:rsidR="00F23C3D" w:rsidRPr="00224F5F">
        <w:rPr>
          <w:rFonts w:ascii="Times New Roman" w:hAnsi="Times New Roman"/>
        </w:rPr>
        <w:t>disclose</w:t>
      </w:r>
      <w:proofErr w:type="gramEnd"/>
      <w:r w:rsidR="00F23C3D" w:rsidRPr="00224F5F">
        <w:rPr>
          <w:rFonts w:ascii="Times New Roman" w:hAnsi="Times New Roman"/>
        </w:rPr>
        <w:t xml:space="preserve"> or grant use of such Confidential Information except as required to perform under this Agreement.  Each </w:t>
      </w:r>
      <w:r w:rsidR="00CE1AC3">
        <w:rPr>
          <w:rFonts w:ascii="Times New Roman" w:hAnsi="Times New Roman"/>
        </w:rPr>
        <w:t>Party</w:t>
      </w:r>
      <w:r w:rsidR="00F23C3D" w:rsidRPr="00224F5F">
        <w:rPr>
          <w:rFonts w:ascii="Times New Roman" w:hAnsi="Times New Roman"/>
        </w:rPr>
        <w:t xml:space="preserve"> will use at least the same standard of care as it uses to protect its o</w:t>
      </w:r>
      <w:r w:rsidR="00951DF2" w:rsidRPr="00224F5F">
        <w:rPr>
          <w:rFonts w:ascii="Times New Roman" w:hAnsi="Times New Roman"/>
        </w:rPr>
        <w:t>wn Confidential Information to e</w:t>
      </w:r>
      <w:r w:rsidR="00F23C3D" w:rsidRPr="00224F5F">
        <w:rPr>
          <w:rFonts w:ascii="Times New Roman" w:hAnsi="Times New Roman"/>
        </w:rPr>
        <w:t xml:space="preserve">nsure that students, interns, employees, </w:t>
      </w:r>
      <w:proofErr w:type="gramStart"/>
      <w:r w:rsidR="00F23C3D" w:rsidRPr="00224F5F">
        <w:rPr>
          <w:rFonts w:ascii="Times New Roman" w:hAnsi="Times New Roman"/>
        </w:rPr>
        <w:t>agents</w:t>
      </w:r>
      <w:proofErr w:type="gramEnd"/>
      <w:r w:rsidR="00F23C3D" w:rsidRPr="00224F5F">
        <w:rPr>
          <w:rFonts w:ascii="Times New Roman" w:hAnsi="Times New Roman"/>
        </w:rPr>
        <w:t xml:space="preserve"> and consultants do not disclose or make any unauthorized use of such Confidential Information.  Any student, intern, employee, </w:t>
      </w:r>
      <w:proofErr w:type="gramStart"/>
      <w:r w:rsidR="00F23C3D" w:rsidRPr="00224F5F">
        <w:rPr>
          <w:rFonts w:ascii="Times New Roman" w:hAnsi="Times New Roman"/>
        </w:rPr>
        <w:t>agent</w:t>
      </w:r>
      <w:proofErr w:type="gramEnd"/>
      <w:r w:rsidR="00F23C3D" w:rsidRPr="00224F5F">
        <w:rPr>
          <w:rFonts w:ascii="Times New Roman" w:hAnsi="Times New Roman"/>
        </w:rPr>
        <w:t xml:space="preserve"> or consultant of the receiving </w:t>
      </w:r>
      <w:r w:rsidR="00CE1AC3">
        <w:rPr>
          <w:rFonts w:ascii="Times New Roman" w:hAnsi="Times New Roman"/>
        </w:rPr>
        <w:t>Party</w:t>
      </w:r>
      <w:r w:rsidR="00F23C3D" w:rsidRPr="00224F5F">
        <w:rPr>
          <w:rFonts w:ascii="Times New Roman" w:hAnsi="Times New Roman"/>
        </w:rPr>
        <w:t xml:space="preserve"> must be notified of the restrictions on the use of the disclosing </w:t>
      </w:r>
      <w:r w:rsidR="00CE1AC3">
        <w:rPr>
          <w:rFonts w:ascii="Times New Roman" w:hAnsi="Times New Roman"/>
        </w:rPr>
        <w:t>Party</w:t>
      </w:r>
      <w:r w:rsidR="00F23C3D" w:rsidRPr="00224F5F">
        <w:rPr>
          <w:rFonts w:ascii="Times New Roman" w:hAnsi="Times New Roman"/>
        </w:rPr>
        <w:t xml:space="preserve">’s Confidential Information and must agree with those restrictions before being allowed access to the Confidential Information.  Each </w:t>
      </w:r>
      <w:r w:rsidR="00CE1AC3">
        <w:rPr>
          <w:rFonts w:ascii="Times New Roman" w:hAnsi="Times New Roman"/>
        </w:rPr>
        <w:t>Party</w:t>
      </w:r>
      <w:r w:rsidR="00F23C3D" w:rsidRPr="00224F5F">
        <w:rPr>
          <w:rFonts w:ascii="Times New Roman" w:hAnsi="Times New Roman"/>
        </w:rPr>
        <w:t xml:space="preserve"> will promptly notify the other upon discovery of any unauthorized use or disclosure of the Confidential Information.</w:t>
      </w:r>
    </w:p>
    <w:p w14:paraId="4FD814CC" w14:textId="77777777" w:rsidR="00F23C3D" w:rsidRPr="00224F5F" w:rsidRDefault="00F23C3D">
      <w:pPr>
        <w:tabs>
          <w:tab w:val="left" w:pos="-720"/>
          <w:tab w:val="left" w:pos="0"/>
        </w:tabs>
        <w:suppressAutoHyphens/>
        <w:ind w:left="1440" w:hanging="720"/>
        <w:jc w:val="both"/>
        <w:rPr>
          <w:rFonts w:ascii="Times New Roman" w:hAnsi="Times New Roman"/>
          <w:spacing w:val="-2"/>
          <w:sz w:val="22"/>
        </w:rPr>
      </w:pPr>
    </w:p>
    <w:p w14:paraId="2FA2BFFC"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ab/>
        <w:t xml:space="preserve">Either </w:t>
      </w:r>
      <w:r w:rsidR="00CE1AC3">
        <w:rPr>
          <w:rFonts w:ascii="Times New Roman" w:hAnsi="Times New Roman"/>
          <w:spacing w:val="-2"/>
          <w:sz w:val="22"/>
        </w:rPr>
        <w:t>Party</w:t>
      </w:r>
      <w:r w:rsidRPr="00224F5F">
        <w:rPr>
          <w:rFonts w:ascii="Times New Roman" w:hAnsi="Times New Roman"/>
          <w:spacing w:val="-2"/>
          <w:sz w:val="22"/>
        </w:rPr>
        <w:t xml:space="preserve"> may publish its results from this </w:t>
      </w:r>
      <w:r w:rsidR="007A4CC5">
        <w:rPr>
          <w:rFonts w:ascii="Times New Roman" w:hAnsi="Times New Roman"/>
          <w:spacing w:val="-2"/>
          <w:sz w:val="22"/>
        </w:rPr>
        <w:t>Project</w:t>
      </w:r>
      <w:r w:rsidRPr="00224F5F">
        <w:rPr>
          <w:rFonts w:ascii="Times New Roman" w:hAnsi="Times New Roman"/>
          <w:spacing w:val="-2"/>
          <w:sz w:val="22"/>
        </w:rPr>
        <w:t xml:space="preserve">.  However, the publishing </w:t>
      </w:r>
      <w:r w:rsidR="00CE1AC3">
        <w:rPr>
          <w:rFonts w:ascii="Times New Roman" w:hAnsi="Times New Roman"/>
          <w:spacing w:val="-2"/>
          <w:sz w:val="22"/>
        </w:rPr>
        <w:t>Party</w:t>
      </w:r>
      <w:r w:rsidRPr="00224F5F">
        <w:rPr>
          <w:rFonts w:ascii="Times New Roman" w:hAnsi="Times New Roman"/>
          <w:spacing w:val="-2"/>
          <w:sz w:val="22"/>
        </w:rPr>
        <w:t xml:space="preserve"> will provide the other </w:t>
      </w:r>
      <w:r w:rsidR="00CE1AC3">
        <w:rPr>
          <w:rFonts w:ascii="Times New Roman" w:hAnsi="Times New Roman"/>
          <w:spacing w:val="-2"/>
          <w:sz w:val="22"/>
        </w:rPr>
        <w:t>Party</w:t>
      </w:r>
      <w:r w:rsidRPr="00224F5F">
        <w:rPr>
          <w:rFonts w:ascii="Times New Roman" w:hAnsi="Times New Roman"/>
          <w:spacing w:val="-2"/>
          <w:sz w:val="22"/>
        </w:rPr>
        <w:t xml:space="preserve"> a thirty (30) day period in which to review proposed publica</w:t>
      </w:r>
      <w:r w:rsidR="00015061">
        <w:rPr>
          <w:rFonts w:ascii="Times New Roman" w:hAnsi="Times New Roman"/>
          <w:spacing w:val="-2"/>
          <w:sz w:val="22"/>
        </w:rPr>
        <w:t>tions, identify Confidential I</w:t>
      </w:r>
      <w:r w:rsidRPr="00224F5F">
        <w:rPr>
          <w:rFonts w:ascii="Times New Roman" w:hAnsi="Times New Roman"/>
          <w:spacing w:val="-2"/>
          <w:sz w:val="22"/>
        </w:rPr>
        <w:t xml:space="preserve">nformation, and submit comments.  The publishing </w:t>
      </w:r>
      <w:r w:rsidR="00CE1AC3">
        <w:rPr>
          <w:rFonts w:ascii="Times New Roman" w:hAnsi="Times New Roman"/>
          <w:spacing w:val="-2"/>
          <w:sz w:val="22"/>
        </w:rPr>
        <w:t>Party</w:t>
      </w:r>
      <w:r w:rsidRPr="00224F5F">
        <w:rPr>
          <w:rFonts w:ascii="Times New Roman" w:hAnsi="Times New Roman"/>
          <w:spacing w:val="-2"/>
          <w:sz w:val="22"/>
        </w:rPr>
        <w:t xml:space="preserve"> will not publish or otherwise disclose </w:t>
      </w:r>
      <w:r w:rsidR="00951DF2" w:rsidRPr="00224F5F">
        <w:rPr>
          <w:rFonts w:ascii="Times New Roman" w:hAnsi="Times New Roman"/>
          <w:spacing w:val="-2"/>
          <w:sz w:val="22"/>
        </w:rPr>
        <w:t>C</w:t>
      </w:r>
      <w:r w:rsidRPr="00224F5F">
        <w:rPr>
          <w:rFonts w:ascii="Times New Roman" w:hAnsi="Times New Roman"/>
          <w:spacing w:val="-2"/>
          <w:sz w:val="22"/>
        </w:rPr>
        <w:t xml:space="preserve">onfidential </w:t>
      </w:r>
      <w:r w:rsidR="00951DF2" w:rsidRPr="00224F5F">
        <w:rPr>
          <w:rFonts w:ascii="Times New Roman" w:hAnsi="Times New Roman"/>
          <w:spacing w:val="-2"/>
          <w:sz w:val="22"/>
        </w:rPr>
        <w:t>I</w:t>
      </w:r>
      <w:r w:rsidRPr="00224F5F">
        <w:rPr>
          <w:rFonts w:ascii="Times New Roman" w:hAnsi="Times New Roman"/>
          <w:spacing w:val="-2"/>
          <w:sz w:val="22"/>
        </w:rPr>
        <w:t xml:space="preserve">nformation in accordance with the procedures described in this </w:t>
      </w:r>
      <w:r w:rsidR="00515851">
        <w:rPr>
          <w:rFonts w:ascii="Times New Roman" w:hAnsi="Times New Roman"/>
          <w:spacing w:val="-2"/>
          <w:sz w:val="22"/>
        </w:rPr>
        <w:t xml:space="preserve">clause </w:t>
      </w:r>
      <w:r w:rsidRPr="00224F5F">
        <w:rPr>
          <w:rFonts w:ascii="Times New Roman" w:hAnsi="Times New Roman"/>
          <w:spacing w:val="-2"/>
          <w:sz w:val="22"/>
        </w:rPr>
        <w:t xml:space="preserve">and the publishing </w:t>
      </w:r>
      <w:r w:rsidR="00CE1AC3">
        <w:rPr>
          <w:rFonts w:ascii="Times New Roman" w:hAnsi="Times New Roman"/>
          <w:spacing w:val="-2"/>
          <w:sz w:val="22"/>
        </w:rPr>
        <w:t>Party</w:t>
      </w:r>
      <w:r w:rsidRPr="00224F5F">
        <w:rPr>
          <w:rFonts w:ascii="Times New Roman" w:hAnsi="Times New Roman"/>
          <w:spacing w:val="-2"/>
          <w:sz w:val="22"/>
        </w:rPr>
        <w:t xml:space="preserve"> will </w:t>
      </w:r>
      <w:proofErr w:type="gramStart"/>
      <w:r w:rsidRPr="00224F5F">
        <w:rPr>
          <w:rFonts w:ascii="Times New Roman" w:hAnsi="Times New Roman"/>
          <w:spacing w:val="-2"/>
          <w:sz w:val="22"/>
        </w:rPr>
        <w:t>give full consideration to</w:t>
      </w:r>
      <w:proofErr w:type="gramEnd"/>
      <w:r w:rsidRPr="00224F5F">
        <w:rPr>
          <w:rFonts w:ascii="Times New Roman" w:hAnsi="Times New Roman"/>
          <w:spacing w:val="-2"/>
          <w:sz w:val="22"/>
        </w:rPr>
        <w:t xml:space="preserve"> all comments before publication.  Furthermore, upon request of the reviewing </w:t>
      </w:r>
      <w:r w:rsidR="00CE1AC3">
        <w:rPr>
          <w:rFonts w:ascii="Times New Roman" w:hAnsi="Times New Roman"/>
          <w:spacing w:val="-2"/>
          <w:sz w:val="22"/>
        </w:rPr>
        <w:t>Party</w:t>
      </w:r>
      <w:r w:rsidRPr="00224F5F">
        <w:rPr>
          <w:rFonts w:ascii="Times New Roman" w:hAnsi="Times New Roman"/>
          <w:spacing w:val="-2"/>
          <w:sz w:val="22"/>
        </w:rPr>
        <w:t>, publication will be deferred for up to sixty (60) additional days f</w:t>
      </w:r>
      <w:r w:rsidR="00015061">
        <w:rPr>
          <w:rFonts w:ascii="Times New Roman" w:hAnsi="Times New Roman"/>
          <w:spacing w:val="-2"/>
          <w:sz w:val="22"/>
        </w:rPr>
        <w:t>or preparation and filing of a p</w:t>
      </w:r>
      <w:r w:rsidRPr="00224F5F">
        <w:rPr>
          <w:rFonts w:ascii="Times New Roman" w:hAnsi="Times New Roman"/>
          <w:spacing w:val="-2"/>
          <w:sz w:val="22"/>
        </w:rPr>
        <w:t xml:space="preserve">atent application which the reviewing </w:t>
      </w:r>
      <w:r w:rsidR="00CE1AC3">
        <w:rPr>
          <w:rFonts w:ascii="Times New Roman" w:hAnsi="Times New Roman"/>
          <w:spacing w:val="-2"/>
          <w:sz w:val="22"/>
        </w:rPr>
        <w:t>Party</w:t>
      </w:r>
      <w:r w:rsidRPr="00224F5F">
        <w:rPr>
          <w:rFonts w:ascii="Times New Roman" w:hAnsi="Times New Roman"/>
          <w:spacing w:val="-2"/>
          <w:sz w:val="22"/>
        </w:rPr>
        <w:t xml:space="preserve"> has the right to file or to have filed at its request by the publishing </w:t>
      </w:r>
      <w:r w:rsidR="00CE1AC3">
        <w:rPr>
          <w:rFonts w:ascii="Times New Roman" w:hAnsi="Times New Roman"/>
          <w:spacing w:val="-2"/>
          <w:sz w:val="22"/>
        </w:rPr>
        <w:t>Party</w:t>
      </w:r>
      <w:r w:rsidRPr="00224F5F">
        <w:rPr>
          <w:rFonts w:ascii="Times New Roman" w:hAnsi="Times New Roman"/>
          <w:spacing w:val="-2"/>
          <w:sz w:val="22"/>
        </w:rPr>
        <w:t xml:space="preserve">. </w:t>
      </w:r>
    </w:p>
    <w:p w14:paraId="11ABF347" w14:textId="77777777" w:rsidR="00F23C3D" w:rsidRPr="00224F5F" w:rsidRDefault="00F23C3D">
      <w:pPr>
        <w:tabs>
          <w:tab w:val="left" w:pos="-720"/>
        </w:tabs>
        <w:suppressAutoHyphens/>
        <w:jc w:val="both"/>
        <w:rPr>
          <w:rFonts w:ascii="Times New Roman" w:hAnsi="Times New Roman"/>
          <w:spacing w:val="-2"/>
          <w:sz w:val="22"/>
        </w:rPr>
      </w:pPr>
      <w:r w:rsidRPr="00224F5F">
        <w:rPr>
          <w:rFonts w:ascii="Times New Roman" w:hAnsi="Times New Roman"/>
          <w:spacing w:val="-2"/>
          <w:sz w:val="22"/>
        </w:rPr>
        <w:t xml:space="preserve"> </w:t>
      </w:r>
    </w:p>
    <w:p w14:paraId="0CA09E46"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1</w:t>
      </w:r>
      <w:r w:rsidR="00F82E4C">
        <w:rPr>
          <w:rFonts w:ascii="Times New Roman" w:hAnsi="Times New Roman"/>
          <w:spacing w:val="-2"/>
          <w:sz w:val="22"/>
        </w:rPr>
        <w:t>3</w:t>
      </w:r>
      <w:r w:rsidRPr="00224F5F">
        <w:rPr>
          <w:rFonts w:ascii="Times New Roman" w:hAnsi="Times New Roman"/>
          <w:spacing w:val="-2"/>
          <w:sz w:val="22"/>
        </w:rPr>
        <w:t>.</w:t>
      </w:r>
      <w:r w:rsidRPr="00224F5F">
        <w:rPr>
          <w:rFonts w:ascii="Times New Roman" w:hAnsi="Times New Roman"/>
          <w:spacing w:val="-2"/>
          <w:sz w:val="22"/>
        </w:rPr>
        <w:tab/>
        <w:t xml:space="preserve">MODIFICATION.  Any agreement to change the terms of this Agreement in any way shall be valid when the change is made in writing and approved by authorized representatives of the </w:t>
      </w:r>
      <w:r w:rsidR="00CE1AC3">
        <w:rPr>
          <w:rFonts w:ascii="Times New Roman" w:hAnsi="Times New Roman"/>
          <w:spacing w:val="-2"/>
          <w:sz w:val="22"/>
        </w:rPr>
        <w:t>Parties</w:t>
      </w:r>
      <w:r w:rsidRPr="00224F5F">
        <w:rPr>
          <w:rFonts w:ascii="Times New Roman" w:hAnsi="Times New Roman"/>
          <w:spacing w:val="-2"/>
          <w:sz w:val="22"/>
        </w:rPr>
        <w:t xml:space="preserve"> hereto.</w:t>
      </w:r>
    </w:p>
    <w:p w14:paraId="08E48EBE" w14:textId="77777777" w:rsidR="00F23C3D" w:rsidRPr="00224F5F" w:rsidRDefault="00F23C3D">
      <w:pPr>
        <w:tabs>
          <w:tab w:val="left" w:pos="-720"/>
        </w:tabs>
        <w:suppressAutoHyphens/>
        <w:jc w:val="both"/>
        <w:rPr>
          <w:rFonts w:ascii="Times New Roman" w:hAnsi="Times New Roman"/>
          <w:spacing w:val="-2"/>
          <w:sz w:val="22"/>
        </w:rPr>
      </w:pPr>
    </w:p>
    <w:p w14:paraId="4344C20D" w14:textId="77777777" w:rsidR="00F23C3D" w:rsidRPr="00224F5F" w:rsidRDefault="00F23C3D" w:rsidP="00D70872">
      <w:pPr>
        <w:keepNext/>
        <w:keepLines/>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lastRenderedPageBreak/>
        <w:t>1</w:t>
      </w:r>
      <w:r w:rsidR="00F82E4C">
        <w:rPr>
          <w:rFonts w:ascii="Times New Roman" w:hAnsi="Times New Roman"/>
          <w:spacing w:val="-2"/>
          <w:sz w:val="22"/>
        </w:rPr>
        <w:t>4</w:t>
      </w:r>
      <w:r w:rsidRPr="00224F5F">
        <w:rPr>
          <w:rFonts w:ascii="Times New Roman" w:hAnsi="Times New Roman"/>
          <w:spacing w:val="-2"/>
          <w:sz w:val="22"/>
        </w:rPr>
        <w:t>.</w:t>
      </w:r>
      <w:r w:rsidRPr="00224F5F">
        <w:rPr>
          <w:rFonts w:ascii="Times New Roman" w:hAnsi="Times New Roman"/>
          <w:spacing w:val="-2"/>
          <w:sz w:val="22"/>
        </w:rPr>
        <w:tab/>
        <w:t xml:space="preserve">REPRESENTATIVES.  Designated representatives for the </w:t>
      </w:r>
      <w:r w:rsidR="00CE1AC3">
        <w:rPr>
          <w:rFonts w:ascii="Times New Roman" w:hAnsi="Times New Roman"/>
          <w:spacing w:val="-2"/>
          <w:sz w:val="22"/>
        </w:rPr>
        <w:t>Parties</w:t>
      </w:r>
      <w:r w:rsidRPr="00224F5F">
        <w:rPr>
          <w:rFonts w:ascii="Times New Roman" w:hAnsi="Times New Roman"/>
          <w:spacing w:val="-2"/>
          <w:sz w:val="22"/>
        </w:rPr>
        <w:t xml:space="preserve"> are:</w:t>
      </w:r>
    </w:p>
    <w:p w14:paraId="3FD53AF3" w14:textId="77777777" w:rsidR="00F23C3D" w:rsidRPr="00224F5F" w:rsidRDefault="00F23C3D" w:rsidP="00D70872">
      <w:pPr>
        <w:keepNext/>
        <w:keepLines/>
        <w:tabs>
          <w:tab w:val="left" w:pos="-720"/>
        </w:tabs>
        <w:suppressAutoHyphens/>
        <w:jc w:val="both"/>
        <w:rPr>
          <w:rFonts w:ascii="Times New Roman" w:hAnsi="Times New Roman"/>
          <w:spacing w:val="-2"/>
          <w:sz w:val="22"/>
        </w:rPr>
      </w:pPr>
    </w:p>
    <w:tbl>
      <w:tblPr>
        <w:tblW w:w="9810" w:type="dxa"/>
        <w:tblInd w:w="108" w:type="dxa"/>
        <w:tblLook w:val="04A0" w:firstRow="1" w:lastRow="0" w:firstColumn="1" w:lastColumn="0" w:noHBand="0" w:noVBand="1"/>
      </w:tblPr>
      <w:tblGrid>
        <w:gridCol w:w="1980"/>
        <w:gridCol w:w="3330"/>
        <w:gridCol w:w="4500"/>
      </w:tblGrid>
      <w:tr w:rsidR="00A41D25" w:rsidRPr="00BB0AFA" w14:paraId="2222599A" w14:textId="77777777" w:rsidTr="00A942B7">
        <w:tc>
          <w:tcPr>
            <w:tcW w:w="1980" w:type="dxa"/>
            <w:shd w:val="clear" w:color="auto" w:fill="auto"/>
          </w:tcPr>
          <w:p w14:paraId="72434807" w14:textId="77777777" w:rsidR="00A41D25" w:rsidRPr="00BB0AFA" w:rsidRDefault="00A41D25" w:rsidP="00D70872">
            <w:pPr>
              <w:keepNext/>
              <w:keepLines/>
              <w:tabs>
                <w:tab w:val="left" w:pos="-720"/>
              </w:tabs>
              <w:suppressAutoHyphens/>
              <w:jc w:val="both"/>
              <w:rPr>
                <w:rFonts w:ascii="CG Times" w:hAnsi="CG Times"/>
                <w:spacing w:val="-2"/>
                <w:sz w:val="22"/>
              </w:rPr>
            </w:pPr>
          </w:p>
        </w:tc>
        <w:tc>
          <w:tcPr>
            <w:tcW w:w="3330" w:type="dxa"/>
            <w:shd w:val="clear" w:color="auto" w:fill="auto"/>
          </w:tcPr>
          <w:p w14:paraId="1A2F26E3"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Sponsor:</w:t>
            </w:r>
          </w:p>
        </w:tc>
        <w:tc>
          <w:tcPr>
            <w:tcW w:w="4500" w:type="dxa"/>
            <w:shd w:val="clear" w:color="auto" w:fill="auto"/>
          </w:tcPr>
          <w:p w14:paraId="1DF38D23"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University:</w:t>
            </w:r>
          </w:p>
          <w:p w14:paraId="237A33CF" w14:textId="77777777" w:rsidR="00A41D25" w:rsidRPr="00BB0AFA" w:rsidRDefault="00A41D25" w:rsidP="00D70872">
            <w:pPr>
              <w:keepNext/>
              <w:keepLines/>
              <w:tabs>
                <w:tab w:val="left" w:pos="-720"/>
              </w:tabs>
              <w:suppressAutoHyphens/>
              <w:jc w:val="both"/>
              <w:rPr>
                <w:rFonts w:ascii="CG Times" w:hAnsi="CG Times"/>
                <w:spacing w:val="-2"/>
                <w:sz w:val="22"/>
              </w:rPr>
            </w:pPr>
          </w:p>
        </w:tc>
      </w:tr>
      <w:tr w:rsidR="00A41D25" w:rsidRPr="00BB0AFA" w14:paraId="161E32A3" w14:textId="77777777" w:rsidTr="00D70872">
        <w:trPr>
          <w:cantSplit/>
        </w:trPr>
        <w:tc>
          <w:tcPr>
            <w:tcW w:w="1980" w:type="dxa"/>
            <w:shd w:val="clear" w:color="auto" w:fill="auto"/>
          </w:tcPr>
          <w:p w14:paraId="1AD434C6"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If Technical</w:t>
            </w:r>
          </w:p>
        </w:tc>
        <w:tc>
          <w:tcPr>
            <w:tcW w:w="3330" w:type="dxa"/>
            <w:shd w:val="clear" w:color="auto" w:fill="auto"/>
          </w:tcPr>
          <w:p w14:paraId="59F962E0"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Insert Technical Contact Name</w:t>
            </w:r>
          </w:p>
          <w:p w14:paraId="4F530823"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Insert Address</w:t>
            </w:r>
          </w:p>
          <w:p w14:paraId="3F6BFB9C"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Insert Phone</w:t>
            </w:r>
          </w:p>
          <w:p w14:paraId="2CA061CB"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Email:</w:t>
            </w:r>
          </w:p>
        </w:tc>
        <w:tc>
          <w:tcPr>
            <w:tcW w:w="4500" w:type="dxa"/>
            <w:shd w:val="clear" w:color="auto" w:fill="auto"/>
          </w:tcPr>
          <w:p w14:paraId="1FD48596"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Insert Principal Investigator’s Name</w:t>
            </w:r>
          </w:p>
          <w:p w14:paraId="371580FE"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Kansas State University</w:t>
            </w:r>
          </w:p>
          <w:p w14:paraId="4F025E46"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Address</w:t>
            </w:r>
          </w:p>
          <w:p w14:paraId="28E780A4"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Manhattan, KS 66506</w:t>
            </w:r>
          </w:p>
          <w:p w14:paraId="543EEBEB"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(785) 532-XXXX</w:t>
            </w:r>
          </w:p>
          <w:p w14:paraId="0CED7622" w14:textId="77777777" w:rsidR="00A41D25" w:rsidRPr="00BB0AFA" w:rsidRDefault="00A41D25" w:rsidP="00D70872">
            <w:pPr>
              <w:keepNext/>
              <w:keepLines/>
              <w:tabs>
                <w:tab w:val="left" w:pos="-720"/>
              </w:tabs>
              <w:suppressAutoHyphens/>
              <w:jc w:val="both"/>
              <w:rPr>
                <w:rFonts w:ascii="CG Times" w:hAnsi="CG Times"/>
                <w:spacing w:val="-2"/>
                <w:sz w:val="22"/>
              </w:rPr>
            </w:pPr>
            <w:r w:rsidRPr="00BB0AFA">
              <w:rPr>
                <w:rFonts w:ascii="CG Times" w:hAnsi="CG Times"/>
                <w:spacing w:val="-2"/>
                <w:sz w:val="22"/>
              </w:rPr>
              <w:t>Email:</w:t>
            </w:r>
          </w:p>
          <w:p w14:paraId="0CD9AF13" w14:textId="77777777" w:rsidR="00A41D25" w:rsidRPr="00BB0AFA" w:rsidRDefault="00A41D25" w:rsidP="00D70872">
            <w:pPr>
              <w:keepNext/>
              <w:keepLines/>
              <w:tabs>
                <w:tab w:val="left" w:pos="-720"/>
              </w:tabs>
              <w:suppressAutoHyphens/>
              <w:jc w:val="both"/>
              <w:rPr>
                <w:rFonts w:ascii="CG Times" w:hAnsi="CG Times"/>
                <w:spacing w:val="-2"/>
                <w:sz w:val="22"/>
              </w:rPr>
            </w:pPr>
          </w:p>
        </w:tc>
      </w:tr>
      <w:tr w:rsidR="00A41D25" w:rsidRPr="00BB0AFA" w14:paraId="220D7A8F" w14:textId="77777777" w:rsidTr="00A942B7">
        <w:tc>
          <w:tcPr>
            <w:tcW w:w="1980" w:type="dxa"/>
            <w:shd w:val="clear" w:color="auto" w:fill="auto"/>
          </w:tcPr>
          <w:p w14:paraId="1F895CAD"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If Contractual</w:t>
            </w:r>
          </w:p>
        </w:tc>
        <w:tc>
          <w:tcPr>
            <w:tcW w:w="3330" w:type="dxa"/>
            <w:shd w:val="clear" w:color="auto" w:fill="auto"/>
          </w:tcPr>
          <w:p w14:paraId="73B51AEE"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Insert Contractual Contact Name</w:t>
            </w:r>
          </w:p>
          <w:p w14:paraId="05D7249C"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Insert Address</w:t>
            </w:r>
          </w:p>
          <w:p w14:paraId="29A429CC"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Insert Phone</w:t>
            </w:r>
          </w:p>
          <w:p w14:paraId="19E448A2"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Email:</w:t>
            </w:r>
          </w:p>
        </w:tc>
        <w:tc>
          <w:tcPr>
            <w:tcW w:w="4500" w:type="dxa"/>
            <w:shd w:val="clear" w:color="auto" w:fill="auto"/>
          </w:tcPr>
          <w:p w14:paraId="65C33A4D"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Paul R. Lowe</w:t>
            </w:r>
          </w:p>
          <w:p w14:paraId="0DA098CE" w14:textId="77777777" w:rsidR="00A41D25" w:rsidRPr="00BB0AFA" w:rsidRDefault="00A942B7" w:rsidP="00D5362A">
            <w:pPr>
              <w:tabs>
                <w:tab w:val="left" w:pos="-720"/>
              </w:tabs>
              <w:suppressAutoHyphens/>
              <w:jc w:val="both"/>
              <w:rPr>
                <w:rFonts w:ascii="CG Times" w:hAnsi="CG Times"/>
                <w:spacing w:val="-2"/>
                <w:sz w:val="22"/>
              </w:rPr>
            </w:pPr>
            <w:r>
              <w:rPr>
                <w:rFonts w:ascii="CG Times" w:hAnsi="CG Times"/>
                <w:spacing w:val="-2"/>
                <w:sz w:val="22"/>
              </w:rPr>
              <w:t>Associate</w:t>
            </w:r>
            <w:r w:rsidR="00A41D25" w:rsidRPr="00BB0AFA">
              <w:rPr>
                <w:rFonts w:ascii="CG Times" w:hAnsi="CG Times"/>
                <w:spacing w:val="-2"/>
                <w:sz w:val="22"/>
              </w:rPr>
              <w:t xml:space="preserve"> Vice President for Research</w:t>
            </w:r>
          </w:p>
          <w:p w14:paraId="6512E1D6"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Kansas State University</w:t>
            </w:r>
          </w:p>
          <w:p w14:paraId="206EC821" w14:textId="77777777" w:rsidR="00A41D25" w:rsidRPr="00BB0AFA" w:rsidRDefault="00A942B7" w:rsidP="00D5362A">
            <w:pPr>
              <w:tabs>
                <w:tab w:val="left" w:pos="-720"/>
              </w:tabs>
              <w:suppressAutoHyphens/>
              <w:jc w:val="both"/>
              <w:rPr>
                <w:rFonts w:ascii="CG Times" w:hAnsi="CG Times"/>
                <w:spacing w:val="-2"/>
                <w:sz w:val="22"/>
              </w:rPr>
            </w:pPr>
            <w:r>
              <w:rPr>
                <w:rFonts w:ascii="CG Times" w:hAnsi="CG Times"/>
                <w:spacing w:val="-2"/>
                <w:sz w:val="22"/>
              </w:rPr>
              <w:t>1601 Vattier St.</w:t>
            </w:r>
            <w:r w:rsidR="00EF4B85">
              <w:rPr>
                <w:rFonts w:ascii="CG Times" w:hAnsi="CG Times"/>
                <w:spacing w:val="-2"/>
                <w:sz w:val="22"/>
              </w:rPr>
              <w:t>, 103 Fairchild Hall</w:t>
            </w:r>
          </w:p>
          <w:p w14:paraId="5500575B"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Manhattan, KS 66506-1103</w:t>
            </w:r>
          </w:p>
          <w:p w14:paraId="09240ED6"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(785) 532-6804</w:t>
            </w:r>
          </w:p>
          <w:p w14:paraId="4759D3E0"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 xml:space="preserve">Email:  </w:t>
            </w:r>
            <w:hyperlink r:id="rId11" w:history="1">
              <w:r w:rsidR="00342E3F">
                <w:rPr>
                  <w:rStyle w:val="Hyperlink"/>
                  <w:rFonts w:ascii="CG Times" w:hAnsi="CG Times"/>
                  <w:spacing w:val="-2"/>
                  <w:sz w:val="22"/>
                </w:rPr>
                <w:t>research@ksu.edu</w:t>
              </w:r>
            </w:hyperlink>
            <w:r w:rsidRPr="00BB0AFA">
              <w:rPr>
                <w:rFonts w:ascii="CG Times" w:hAnsi="CG Times"/>
                <w:spacing w:val="-2"/>
                <w:sz w:val="22"/>
              </w:rPr>
              <w:t xml:space="preserve"> </w:t>
            </w:r>
          </w:p>
          <w:p w14:paraId="5C2211B0" w14:textId="77777777" w:rsidR="00A41D25" w:rsidRPr="00BB0AFA" w:rsidRDefault="00A41D25" w:rsidP="00D5362A">
            <w:pPr>
              <w:tabs>
                <w:tab w:val="left" w:pos="-720"/>
              </w:tabs>
              <w:suppressAutoHyphens/>
              <w:jc w:val="both"/>
              <w:rPr>
                <w:rFonts w:ascii="CG Times" w:hAnsi="CG Times"/>
                <w:spacing w:val="-2"/>
                <w:sz w:val="22"/>
              </w:rPr>
            </w:pPr>
          </w:p>
        </w:tc>
      </w:tr>
      <w:tr w:rsidR="00A41D25" w:rsidRPr="00BB0AFA" w14:paraId="09343ECF" w14:textId="77777777" w:rsidTr="00A942B7">
        <w:tc>
          <w:tcPr>
            <w:tcW w:w="1980" w:type="dxa"/>
            <w:shd w:val="clear" w:color="auto" w:fill="auto"/>
          </w:tcPr>
          <w:p w14:paraId="7A238FD2"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If Financial</w:t>
            </w:r>
          </w:p>
        </w:tc>
        <w:tc>
          <w:tcPr>
            <w:tcW w:w="3330" w:type="dxa"/>
            <w:shd w:val="clear" w:color="auto" w:fill="auto"/>
          </w:tcPr>
          <w:p w14:paraId="41515D41"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 xml:space="preserve">Insert Financial </w:t>
            </w:r>
            <w:proofErr w:type="gramStart"/>
            <w:r w:rsidRPr="00BB0AFA">
              <w:rPr>
                <w:rFonts w:ascii="CG Times" w:hAnsi="CG Times"/>
                <w:spacing w:val="-2"/>
                <w:sz w:val="22"/>
              </w:rPr>
              <w:t>Contact  Name</w:t>
            </w:r>
            <w:proofErr w:type="gramEnd"/>
          </w:p>
          <w:p w14:paraId="69736B17"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Insert Address</w:t>
            </w:r>
          </w:p>
          <w:p w14:paraId="0BE04174"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Insert Phone</w:t>
            </w:r>
          </w:p>
          <w:p w14:paraId="353BA86D" w14:textId="77777777" w:rsidR="00A41D25" w:rsidRPr="00BB0AFA" w:rsidRDefault="00A41D25" w:rsidP="00D5362A">
            <w:pPr>
              <w:tabs>
                <w:tab w:val="left" w:pos="-720"/>
              </w:tabs>
              <w:suppressAutoHyphens/>
              <w:jc w:val="both"/>
              <w:rPr>
                <w:rFonts w:ascii="CG Times" w:hAnsi="CG Times"/>
                <w:spacing w:val="-2"/>
                <w:sz w:val="22"/>
              </w:rPr>
            </w:pPr>
            <w:r w:rsidRPr="00BB0AFA">
              <w:rPr>
                <w:rFonts w:ascii="CG Times" w:hAnsi="CG Times"/>
                <w:spacing w:val="-2"/>
                <w:sz w:val="22"/>
              </w:rPr>
              <w:t>Email:</w:t>
            </w:r>
          </w:p>
          <w:p w14:paraId="4CB93AA8" w14:textId="77777777" w:rsidR="00A41D25" w:rsidRPr="00BB0AFA" w:rsidRDefault="00A41D25" w:rsidP="00D5362A">
            <w:pPr>
              <w:tabs>
                <w:tab w:val="left" w:pos="-720"/>
              </w:tabs>
              <w:suppressAutoHyphens/>
              <w:jc w:val="both"/>
              <w:rPr>
                <w:rFonts w:ascii="CG Times" w:hAnsi="CG Times"/>
                <w:spacing w:val="-2"/>
                <w:sz w:val="22"/>
              </w:rPr>
            </w:pPr>
            <w:r w:rsidRPr="00D70872">
              <w:rPr>
                <w:rFonts w:ascii="CG Times" w:hAnsi="CG Times"/>
                <w:spacing w:val="-2"/>
                <w:sz w:val="18"/>
                <w:highlight w:val="yellow"/>
              </w:rPr>
              <w:t>NOTE: If Sponsor is another university and the financial contact listed here and/or in Clause 4 is not the university’s central grant office, their grant office handling payments needs listed here as an additional contact.</w:t>
            </w:r>
          </w:p>
        </w:tc>
        <w:tc>
          <w:tcPr>
            <w:tcW w:w="4500" w:type="dxa"/>
            <w:shd w:val="clear" w:color="auto" w:fill="auto"/>
          </w:tcPr>
          <w:p w14:paraId="790C2FCC" w14:textId="77777777" w:rsidR="00A942B7" w:rsidRPr="00BB0AFA" w:rsidRDefault="00A942B7" w:rsidP="00A942B7">
            <w:pPr>
              <w:tabs>
                <w:tab w:val="left" w:pos="-720"/>
              </w:tabs>
              <w:suppressAutoHyphens/>
              <w:jc w:val="both"/>
              <w:rPr>
                <w:rFonts w:ascii="CG Times" w:hAnsi="CG Times"/>
                <w:spacing w:val="-2"/>
                <w:sz w:val="22"/>
              </w:rPr>
            </w:pPr>
            <w:r w:rsidRPr="00BB0AFA">
              <w:rPr>
                <w:rFonts w:ascii="CG Times" w:hAnsi="CG Times"/>
                <w:spacing w:val="-2"/>
                <w:sz w:val="22"/>
              </w:rPr>
              <w:t>Shannon Fisher</w:t>
            </w:r>
          </w:p>
          <w:p w14:paraId="63928D1C" w14:textId="77777777" w:rsidR="00A942B7" w:rsidRPr="00BB0AFA" w:rsidRDefault="00A942B7" w:rsidP="00A942B7">
            <w:pPr>
              <w:tabs>
                <w:tab w:val="left" w:pos="-720"/>
              </w:tabs>
              <w:suppressAutoHyphens/>
              <w:jc w:val="both"/>
              <w:rPr>
                <w:rFonts w:ascii="CG Times" w:hAnsi="CG Times"/>
                <w:spacing w:val="-2"/>
                <w:sz w:val="22"/>
              </w:rPr>
            </w:pPr>
            <w:r w:rsidRPr="00BB0AFA">
              <w:rPr>
                <w:rFonts w:ascii="CG Times" w:hAnsi="CG Times"/>
                <w:spacing w:val="-2"/>
                <w:sz w:val="22"/>
              </w:rPr>
              <w:t>Director, Sponsored Programs</w:t>
            </w:r>
            <w:r>
              <w:rPr>
                <w:rFonts w:ascii="CG Times" w:hAnsi="CG Times"/>
                <w:spacing w:val="-2"/>
                <w:sz w:val="22"/>
              </w:rPr>
              <w:t xml:space="preserve"> Accounting</w:t>
            </w:r>
          </w:p>
          <w:p w14:paraId="083C4983" w14:textId="77777777" w:rsidR="00A942B7" w:rsidRPr="00BB0AFA" w:rsidRDefault="00A942B7" w:rsidP="00A942B7">
            <w:pPr>
              <w:tabs>
                <w:tab w:val="left" w:pos="-720"/>
              </w:tabs>
              <w:suppressAutoHyphens/>
              <w:jc w:val="both"/>
              <w:rPr>
                <w:rFonts w:ascii="CG Times" w:hAnsi="CG Times"/>
                <w:spacing w:val="-2"/>
                <w:sz w:val="22"/>
              </w:rPr>
            </w:pPr>
            <w:r w:rsidRPr="00BB0AFA">
              <w:rPr>
                <w:rFonts w:ascii="CG Times" w:hAnsi="CG Times"/>
                <w:spacing w:val="-2"/>
                <w:sz w:val="22"/>
              </w:rPr>
              <w:t>Kansas State University</w:t>
            </w:r>
          </w:p>
          <w:p w14:paraId="0BDCCE01" w14:textId="77777777" w:rsidR="00A942B7" w:rsidRPr="00BB0AFA" w:rsidRDefault="00A942B7" w:rsidP="00A942B7">
            <w:pPr>
              <w:tabs>
                <w:tab w:val="left" w:pos="-720"/>
              </w:tabs>
              <w:suppressAutoHyphens/>
              <w:jc w:val="both"/>
              <w:rPr>
                <w:rFonts w:ascii="CG Times" w:hAnsi="CG Times"/>
                <w:spacing w:val="-2"/>
                <w:sz w:val="22"/>
              </w:rPr>
            </w:pPr>
            <w:r w:rsidRPr="00BB0AFA">
              <w:rPr>
                <w:rFonts w:ascii="CG Times" w:hAnsi="CG Times"/>
                <w:spacing w:val="-2"/>
                <w:sz w:val="22"/>
              </w:rPr>
              <w:t>Division of Financial Services</w:t>
            </w:r>
          </w:p>
          <w:p w14:paraId="30D7C4AC" w14:textId="77777777" w:rsidR="00A942B7" w:rsidRPr="00BB0AFA" w:rsidRDefault="00C538B9" w:rsidP="00A942B7">
            <w:pPr>
              <w:tabs>
                <w:tab w:val="left" w:pos="-720"/>
              </w:tabs>
              <w:suppressAutoHyphens/>
              <w:jc w:val="both"/>
              <w:rPr>
                <w:rFonts w:ascii="CG Times" w:hAnsi="CG Times"/>
                <w:spacing w:val="-2"/>
                <w:sz w:val="22"/>
              </w:rPr>
            </w:pPr>
            <w:r>
              <w:rPr>
                <w:rFonts w:ascii="CG Times" w:hAnsi="CG Times"/>
                <w:spacing w:val="-2"/>
                <w:sz w:val="22"/>
              </w:rPr>
              <w:t>2323 Anderson Avenue, Suite 600</w:t>
            </w:r>
          </w:p>
          <w:p w14:paraId="60A0B8D3" w14:textId="77777777" w:rsidR="00A942B7" w:rsidRPr="00BB0AFA" w:rsidRDefault="00A942B7" w:rsidP="00A942B7">
            <w:pPr>
              <w:tabs>
                <w:tab w:val="left" w:pos="-720"/>
              </w:tabs>
              <w:suppressAutoHyphens/>
              <w:jc w:val="both"/>
              <w:rPr>
                <w:rFonts w:ascii="CG Times" w:hAnsi="CG Times"/>
                <w:spacing w:val="-2"/>
                <w:sz w:val="22"/>
              </w:rPr>
            </w:pPr>
            <w:r w:rsidRPr="00BB0AFA">
              <w:rPr>
                <w:rFonts w:ascii="CG Times" w:hAnsi="CG Times"/>
                <w:spacing w:val="-2"/>
                <w:sz w:val="22"/>
              </w:rPr>
              <w:t>Manhattan, KS 6650</w:t>
            </w:r>
            <w:r w:rsidR="00C538B9">
              <w:rPr>
                <w:rFonts w:ascii="CG Times" w:hAnsi="CG Times"/>
                <w:spacing w:val="-2"/>
                <w:sz w:val="22"/>
              </w:rPr>
              <w:t>2</w:t>
            </w:r>
          </w:p>
          <w:p w14:paraId="10DF554A" w14:textId="77777777" w:rsidR="00A942B7" w:rsidRPr="00BB0AFA" w:rsidRDefault="00A942B7" w:rsidP="00A942B7">
            <w:pPr>
              <w:tabs>
                <w:tab w:val="left" w:pos="-720"/>
              </w:tabs>
              <w:suppressAutoHyphens/>
              <w:jc w:val="both"/>
              <w:rPr>
                <w:rFonts w:ascii="CG Times" w:hAnsi="CG Times"/>
                <w:spacing w:val="-2"/>
                <w:sz w:val="22"/>
              </w:rPr>
            </w:pPr>
            <w:r w:rsidRPr="00BB0AFA">
              <w:rPr>
                <w:rFonts w:ascii="CG Times" w:hAnsi="CG Times"/>
                <w:spacing w:val="-2"/>
                <w:sz w:val="22"/>
              </w:rPr>
              <w:t>(785) 532-6207</w:t>
            </w:r>
          </w:p>
          <w:p w14:paraId="62D7BB2B" w14:textId="77777777" w:rsidR="00A41D25" w:rsidRPr="00BB0AFA" w:rsidRDefault="00A942B7" w:rsidP="00342E3F">
            <w:pPr>
              <w:tabs>
                <w:tab w:val="left" w:pos="-720"/>
              </w:tabs>
              <w:suppressAutoHyphens/>
              <w:jc w:val="both"/>
              <w:rPr>
                <w:rFonts w:ascii="CG Times" w:hAnsi="CG Times"/>
                <w:spacing w:val="-2"/>
                <w:sz w:val="22"/>
              </w:rPr>
            </w:pPr>
            <w:r w:rsidRPr="00BB0AFA">
              <w:rPr>
                <w:rFonts w:ascii="CG Times" w:hAnsi="CG Times"/>
                <w:spacing w:val="-2"/>
                <w:sz w:val="22"/>
              </w:rPr>
              <w:t xml:space="preserve">Email:  </w:t>
            </w:r>
            <w:hyperlink r:id="rId12" w:history="1">
              <w:r w:rsidR="00342E3F">
                <w:rPr>
                  <w:rStyle w:val="Hyperlink"/>
                  <w:rFonts w:ascii="CG Times" w:hAnsi="CG Times"/>
                  <w:spacing w:val="-2"/>
                  <w:sz w:val="22"/>
                </w:rPr>
                <w:t>spaaccts@ksu.edu</w:t>
              </w:r>
            </w:hyperlink>
          </w:p>
        </w:tc>
      </w:tr>
    </w:tbl>
    <w:p w14:paraId="345A4B0A" w14:textId="77777777" w:rsidR="00F23C3D" w:rsidRPr="00224F5F" w:rsidRDefault="00F23C3D">
      <w:pPr>
        <w:tabs>
          <w:tab w:val="left" w:pos="-720"/>
        </w:tabs>
        <w:suppressAutoHyphens/>
        <w:jc w:val="both"/>
        <w:rPr>
          <w:rFonts w:ascii="Times New Roman" w:hAnsi="Times New Roman"/>
          <w:spacing w:val="-2"/>
          <w:sz w:val="22"/>
        </w:rPr>
      </w:pPr>
    </w:p>
    <w:p w14:paraId="06FD8F2F" w14:textId="77777777" w:rsidR="00464081"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1</w:t>
      </w:r>
      <w:r w:rsidR="00F82E4C">
        <w:rPr>
          <w:rFonts w:ascii="Times New Roman" w:hAnsi="Times New Roman"/>
          <w:spacing w:val="-2"/>
          <w:sz w:val="22"/>
        </w:rPr>
        <w:t>5</w:t>
      </w:r>
      <w:r w:rsidRPr="00224F5F">
        <w:rPr>
          <w:rFonts w:ascii="Times New Roman" w:hAnsi="Times New Roman"/>
          <w:spacing w:val="-2"/>
          <w:sz w:val="22"/>
        </w:rPr>
        <w:t>.</w:t>
      </w:r>
      <w:r w:rsidRPr="00224F5F">
        <w:rPr>
          <w:rFonts w:ascii="Times New Roman" w:hAnsi="Times New Roman"/>
          <w:spacing w:val="-2"/>
          <w:sz w:val="22"/>
        </w:rPr>
        <w:tab/>
      </w:r>
      <w:r w:rsidR="00464081" w:rsidRPr="00224F5F">
        <w:rPr>
          <w:rFonts w:ascii="Times New Roman" w:hAnsi="Times New Roman"/>
          <w:spacing w:val="-2"/>
          <w:sz w:val="22"/>
        </w:rPr>
        <w:t xml:space="preserve">EXPORT CONTROL.  Each </w:t>
      </w:r>
      <w:r w:rsidR="00CE1AC3">
        <w:rPr>
          <w:rFonts w:ascii="Times New Roman" w:hAnsi="Times New Roman"/>
          <w:spacing w:val="-2"/>
          <w:sz w:val="22"/>
        </w:rPr>
        <w:t>Party</w:t>
      </w:r>
      <w:r w:rsidR="00464081" w:rsidRPr="00224F5F">
        <w:rPr>
          <w:rFonts w:ascii="Times New Roman" w:hAnsi="Times New Roman"/>
          <w:spacing w:val="-2"/>
          <w:sz w:val="22"/>
        </w:rPr>
        <w:t xml:space="preserve"> acknowledges that performance of all obligations under this Agreement is contingent on compliance with applicable United States laws and regulations controlling the export of technical data, computer software, laboratory prototypes and other commodities. The transfer of certain technical data and commodities may require a license from the cognizant agency of the United States government and/or written assurances by Sponsor that Sponsor will not re-export data or commodities to certain foreign countries or nationals thereof without prior approval of the cognizant government agency.</w:t>
      </w:r>
    </w:p>
    <w:p w14:paraId="486ABBAA" w14:textId="77777777" w:rsidR="00464081" w:rsidRPr="00224F5F" w:rsidRDefault="00464081">
      <w:pPr>
        <w:tabs>
          <w:tab w:val="left" w:pos="-720"/>
          <w:tab w:val="left" w:pos="0"/>
        </w:tabs>
        <w:suppressAutoHyphens/>
        <w:ind w:left="720" w:hanging="720"/>
        <w:jc w:val="both"/>
        <w:rPr>
          <w:rFonts w:ascii="Times New Roman" w:hAnsi="Times New Roman"/>
          <w:spacing w:val="-2"/>
          <w:sz w:val="22"/>
        </w:rPr>
      </w:pPr>
    </w:p>
    <w:p w14:paraId="41AE4E70" w14:textId="77777777" w:rsidR="00F23C3D" w:rsidRPr="00224F5F" w:rsidRDefault="00464081">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1</w:t>
      </w:r>
      <w:r w:rsidR="00F82E4C">
        <w:rPr>
          <w:rFonts w:ascii="Times New Roman" w:hAnsi="Times New Roman"/>
          <w:spacing w:val="-2"/>
          <w:sz w:val="22"/>
        </w:rPr>
        <w:t>6</w:t>
      </w:r>
      <w:r w:rsidRPr="00224F5F">
        <w:rPr>
          <w:rFonts w:ascii="Times New Roman" w:hAnsi="Times New Roman"/>
          <w:spacing w:val="-2"/>
          <w:sz w:val="22"/>
        </w:rPr>
        <w:t>.</w:t>
      </w:r>
      <w:r w:rsidRPr="00224F5F">
        <w:rPr>
          <w:rFonts w:ascii="Times New Roman" w:hAnsi="Times New Roman"/>
          <w:spacing w:val="-2"/>
          <w:sz w:val="22"/>
        </w:rPr>
        <w:tab/>
      </w:r>
      <w:r w:rsidR="00F23C3D" w:rsidRPr="00224F5F">
        <w:rPr>
          <w:rFonts w:ascii="Times New Roman" w:hAnsi="Times New Roman"/>
          <w:spacing w:val="-2"/>
          <w:sz w:val="22"/>
        </w:rPr>
        <w:t>TERMINATION.  Performance under this Agreement may be terminated by Sponsor upon a thirty</w:t>
      </w:r>
      <w:r w:rsidR="00515851">
        <w:rPr>
          <w:rFonts w:ascii="Times New Roman" w:hAnsi="Times New Roman"/>
          <w:spacing w:val="-2"/>
          <w:sz w:val="22"/>
        </w:rPr>
        <w:t xml:space="preserve"> (30)</w:t>
      </w:r>
      <w:r w:rsidR="00F23C3D" w:rsidRPr="00224F5F">
        <w:rPr>
          <w:rFonts w:ascii="Times New Roman" w:hAnsi="Times New Roman"/>
          <w:spacing w:val="-2"/>
          <w:sz w:val="22"/>
        </w:rPr>
        <w:t xml:space="preserve"> day advance, written notice.  In the event of early termination of this Agreement by Sponsor, Sponsor shall </w:t>
      </w:r>
      <w:r w:rsidR="00263FF1">
        <w:rPr>
          <w:rFonts w:ascii="Times New Roman" w:hAnsi="Times New Roman"/>
          <w:spacing w:val="-2"/>
          <w:sz w:val="22"/>
        </w:rPr>
        <w:t xml:space="preserve">remain responsible for payment to </w:t>
      </w:r>
      <w:proofErr w:type="gramStart"/>
      <w:r w:rsidR="00263FF1">
        <w:rPr>
          <w:rFonts w:ascii="Times New Roman" w:hAnsi="Times New Roman"/>
          <w:spacing w:val="-2"/>
          <w:sz w:val="22"/>
        </w:rPr>
        <w:t>University</w:t>
      </w:r>
      <w:proofErr w:type="gramEnd"/>
      <w:r w:rsidR="00263FF1">
        <w:rPr>
          <w:rFonts w:ascii="Times New Roman" w:hAnsi="Times New Roman"/>
          <w:spacing w:val="-2"/>
          <w:sz w:val="22"/>
        </w:rPr>
        <w:t xml:space="preserve"> for all work performed through the date of termination and for reimbursement to University of all non-cancelable commitments incurred in the conduct of the </w:t>
      </w:r>
      <w:r w:rsidR="007A4CC5">
        <w:rPr>
          <w:rFonts w:ascii="Times New Roman" w:hAnsi="Times New Roman"/>
          <w:spacing w:val="-2"/>
          <w:sz w:val="22"/>
        </w:rPr>
        <w:t>Project</w:t>
      </w:r>
      <w:r w:rsidR="00263FF1">
        <w:rPr>
          <w:rFonts w:ascii="Times New Roman" w:hAnsi="Times New Roman"/>
          <w:spacing w:val="-2"/>
          <w:sz w:val="22"/>
        </w:rPr>
        <w:t xml:space="preserve">.  Non-cancelable commitments shall include employment commitments to </w:t>
      </w:r>
      <w:proofErr w:type="gramStart"/>
      <w:r w:rsidR="00263FF1">
        <w:rPr>
          <w:rFonts w:ascii="Times New Roman" w:hAnsi="Times New Roman"/>
          <w:spacing w:val="-2"/>
          <w:sz w:val="22"/>
        </w:rPr>
        <w:t>University</w:t>
      </w:r>
      <w:proofErr w:type="gramEnd"/>
      <w:r w:rsidR="00263FF1">
        <w:rPr>
          <w:rFonts w:ascii="Times New Roman" w:hAnsi="Times New Roman"/>
          <w:spacing w:val="-2"/>
          <w:sz w:val="22"/>
        </w:rPr>
        <w:t xml:space="preserve"> personnel through the end of the semester following any such termination by Sponsor, and</w:t>
      </w:r>
      <w:r w:rsidR="00F23C3D" w:rsidRPr="00224F5F">
        <w:rPr>
          <w:rFonts w:ascii="Times New Roman" w:hAnsi="Times New Roman"/>
          <w:spacing w:val="-2"/>
          <w:sz w:val="22"/>
        </w:rPr>
        <w:t xml:space="preserve"> all other reasonable costs incurred by the University during the time period between the notification date and the termination date, which are necessary to terminate the </w:t>
      </w:r>
      <w:r w:rsidR="007A4CC5">
        <w:rPr>
          <w:rFonts w:ascii="Times New Roman" w:hAnsi="Times New Roman"/>
          <w:spacing w:val="-2"/>
          <w:sz w:val="22"/>
        </w:rPr>
        <w:t>Project</w:t>
      </w:r>
      <w:r w:rsidR="00F23C3D" w:rsidRPr="00224F5F">
        <w:rPr>
          <w:rFonts w:ascii="Times New Roman" w:hAnsi="Times New Roman"/>
          <w:spacing w:val="-2"/>
          <w:sz w:val="22"/>
        </w:rPr>
        <w:t xml:space="preserve">.  </w:t>
      </w:r>
      <w:r w:rsidR="00263FF1">
        <w:rPr>
          <w:rFonts w:ascii="Times New Roman" w:hAnsi="Times New Roman"/>
          <w:spacing w:val="-2"/>
          <w:sz w:val="22"/>
        </w:rPr>
        <w:t xml:space="preserve">In no event will payment to </w:t>
      </w:r>
      <w:proofErr w:type="gramStart"/>
      <w:r w:rsidR="00263FF1">
        <w:rPr>
          <w:rFonts w:ascii="Times New Roman" w:hAnsi="Times New Roman"/>
          <w:spacing w:val="-2"/>
          <w:sz w:val="22"/>
        </w:rPr>
        <w:t>University</w:t>
      </w:r>
      <w:proofErr w:type="gramEnd"/>
      <w:r w:rsidR="00F23C3D" w:rsidRPr="00224F5F">
        <w:rPr>
          <w:rFonts w:ascii="Times New Roman" w:hAnsi="Times New Roman"/>
          <w:spacing w:val="-2"/>
          <w:sz w:val="22"/>
        </w:rPr>
        <w:t xml:space="preserve"> for incurred costs and obligations exceed the total </w:t>
      </w:r>
      <w:r w:rsidR="00515851">
        <w:rPr>
          <w:rFonts w:ascii="Times New Roman" w:hAnsi="Times New Roman"/>
          <w:spacing w:val="-2"/>
          <w:sz w:val="22"/>
        </w:rPr>
        <w:t>Project amount</w:t>
      </w:r>
      <w:r w:rsidR="00F23C3D" w:rsidRPr="00224F5F">
        <w:rPr>
          <w:rFonts w:ascii="Times New Roman" w:hAnsi="Times New Roman"/>
          <w:spacing w:val="-2"/>
          <w:sz w:val="22"/>
        </w:rPr>
        <w:t xml:space="preserve"> as shown in Clause 4</w:t>
      </w:r>
      <w:r w:rsidR="006718AF">
        <w:rPr>
          <w:rFonts w:ascii="Times New Roman" w:hAnsi="Times New Roman"/>
          <w:spacing w:val="-2"/>
          <w:sz w:val="22"/>
        </w:rPr>
        <w:t xml:space="preserve"> – COMPENSATION</w:t>
      </w:r>
      <w:r w:rsidR="00F23C3D" w:rsidRPr="00224F5F">
        <w:rPr>
          <w:rFonts w:ascii="Times New Roman" w:hAnsi="Times New Roman"/>
          <w:spacing w:val="-2"/>
          <w:sz w:val="22"/>
        </w:rPr>
        <w:t>.</w:t>
      </w:r>
    </w:p>
    <w:p w14:paraId="5703E4D2" w14:textId="77777777" w:rsidR="00F23C3D" w:rsidRPr="00224F5F"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ab/>
      </w:r>
    </w:p>
    <w:p w14:paraId="4B6E26BA" w14:textId="77777777" w:rsidR="00F23C3D" w:rsidRDefault="00F23C3D">
      <w:pPr>
        <w:tabs>
          <w:tab w:val="left" w:pos="-720"/>
          <w:tab w:val="left" w:pos="0"/>
        </w:tabs>
        <w:suppressAutoHyphens/>
        <w:ind w:left="720" w:hanging="720"/>
        <w:jc w:val="both"/>
        <w:rPr>
          <w:rFonts w:ascii="Times New Roman" w:hAnsi="Times New Roman"/>
          <w:spacing w:val="-2"/>
          <w:sz w:val="22"/>
        </w:rPr>
      </w:pPr>
      <w:r w:rsidRPr="00224F5F">
        <w:rPr>
          <w:rFonts w:ascii="Times New Roman" w:hAnsi="Times New Roman"/>
          <w:spacing w:val="-2"/>
          <w:sz w:val="22"/>
        </w:rPr>
        <w:tab/>
        <w:t xml:space="preserve">Performance may be terminated by </w:t>
      </w:r>
      <w:proofErr w:type="gramStart"/>
      <w:r w:rsidRPr="00224F5F">
        <w:rPr>
          <w:rFonts w:ascii="Times New Roman" w:hAnsi="Times New Roman"/>
          <w:spacing w:val="-2"/>
          <w:sz w:val="22"/>
        </w:rPr>
        <w:t>University</w:t>
      </w:r>
      <w:proofErr w:type="gramEnd"/>
      <w:r w:rsidRPr="00224F5F">
        <w:rPr>
          <w:rFonts w:ascii="Times New Roman" w:hAnsi="Times New Roman"/>
          <w:spacing w:val="-2"/>
          <w:sz w:val="22"/>
        </w:rPr>
        <w:t xml:space="preserve"> upon a thirty </w:t>
      </w:r>
      <w:r w:rsidR="00E21EAA">
        <w:rPr>
          <w:rFonts w:ascii="Times New Roman" w:hAnsi="Times New Roman"/>
          <w:spacing w:val="-2"/>
          <w:sz w:val="22"/>
        </w:rPr>
        <w:t xml:space="preserve">(30) </w:t>
      </w:r>
      <w:r w:rsidRPr="00224F5F">
        <w:rPr>
          <w:rFonts w:ascii="Times New Roman" w:hAnsi="Times New Roman"/>
          <w:spacing w:val="-2"/>
          <w:sz w:val="22"/>
        </w:rPr>
        <w:t xml:space="preserve">day advance, written notice if circumstances beyond its control preclude continuation of the </w:t>
      </w:r>
      <w:r w:rsidR="007A4CC5">
        <w:rPr>
          <w:rFonts w:ascii="Times New Roman" w:hAnsi="Times New Roman"/>
          <w:spacing w:val="-2"/>
          <w:sz w:val="22"/>
        </w:rPr>
        <w:t>Project</w:t>
      </w:r>
      <w:r w:rsidRPr="00224F5F">
        <w:rPr>
          <w:rFonts w:ascii="Times New Roman" w:hAnsi="Times New Roman"/>
          <w:spacing w:val="-2"/>
          <w:sz w:val="22"/>
        </w:rPr>
        <w:t>.</w:t>
      </w:r>
      <w:r w:rsidR="00263FF1">
        <w:rPr>
          <w:rFonts w:ascii="Times New Roman" w:hAnsi="Times New Roman"/>
          <w:spacing w:val="-2"/>
          <w:sz w:val="22"/>
        </w:rPr>
        <w:t xml:space="preserve">  In the event of termination by </w:t>
      </w:r>
      <w:proofErr w:type="gramStart"/>
      <w:r w:rsidR="00263FF1">
        <w:rPr>
          <w:rFonts w:ascii="Times New Roman" w:hAnsi="Times New Roman"/>
          <w:spacing w:val="-2"/>
          <w:sz w:val="22"/>
        </w:rPr>
        <w:t>University</w:t>
      </w:r>
      <w:proofErr w:type="gramEnd"/>
      <w:r w:rsidR="00263FF1">
        <w:rPr>
          <w:rFonts w:ascii="Times New Roman" w:hAnsi="Times New Roman"/>
          <w:spacing w:val="-2"/>
          <w:sz w:val="22"/>
        </w:rPr>
        <w:t>, any unused funds from any advance payment will be returned to Sponsor.</w:t>
      </w:r>
      <w:r w:rsidRPr="00224F5F">
        <w:rPr>
          <w:rFonts w:ascii="Times New Roman" w:hAnsi="Times New Roman"/>
          <w:spacing w:val="-2"/>
          <w:sz w:val="22"/>
        </w:rPr>
        <w:t xml:space="preserve">  </w:t>
      </w:r>
    </w:p>
    <w:p w14:paraId="5BD090A0" w14:textId="77777777" w:rsidR="00003AE5" w:rsidRDefault="00003AE5" w:rsidP="00003AE5">
      <w:pPr>
        <w:tabs>
          <w:tab w:val="left" w:pos="-720"/>
          <w:tab w:val="left" w:pos="0"/>
        </w:tabs>
        <w:suppressAutoHyphens/>
        <w:jc w:val="both"/>
        <w:rPr>
          <w:rFonts w:ascii="CG Times" w:hAnsi="CG Times"/>
          <w:spacing w:val="-2"/>
          <w:sz w:val="22"/>
        </w:rPr>
      </w:pPr>
    </w:p>
    <w:p w14:paraId="6B4928E8" w14:textId="77777777" w:rsidR="00003AE5" w:rsidRDefault="00F82E4C" w:rsidP="00003AE5">
      <w:pPr>
        <w:tabs>
          <w:tab w:val="left" w:pos="-720"/>
          <w:tab w:val="left" w:pos="0"/>
        </w:tabs>
        <w:suppressAutoHyphens/>
        <w:ind w:left="720" w:hanging="720"/>
        <w:jc w:val="both"/>
        <w:rPr>
          <w:rFonts w:ascii="CG Times" w:hAnsi="CG Times"/>
          <w:spacing w:val="-2"/>
          <w:sz w:val="22"/>
        </w:rPr>
      </w:pPr>
      <w:r>
        <w:rPr>
          <w:rFonts w:ascii="CG Times" w:hAnsi="CG Times"/>
          <w:spacing w:val="-2"/>
          <w:sz w:val="22"/>
        </w:rPr>
        <w:t>17</w:t>
      </w:r>
      <w:r w:rsidR="00003AE5">
        <w:rPr>
          <w:rFonts w:ascii="CG Times" w:hAnsi="CG Times"/>
          <w:spacing w:val="-2"/>
          <w:sz w:val="22"/>
        </w:rPr>
        <w:t>.</w:t>
      </w:r>
      <w:r w:rsidR="00003AE5">
        <w:rPr>
          <w:rFonts w:ascii="CG Times" w:hAnsi="CG Times"/>
          <w:spacing w:val="-2"/>
          <w:sz w:val="22"/>
        </w:rPr>
        <w:tab/>
        <w:t xml:space="preserve">INDEPENDENT PARTIES.  For purposes of this Agreement, the Parties are independent </w:t>
      </w:r>
      <w:proofErr w:type="gramStart"/>
      <w:r w:rsidR="00003AE5">
        <w:rPr>
          <w:rFonts w:ascii="CG Times" w:hAnsi="CG Times"/>
          <w:spacing w:val="-2"/>
          <w:sz w:val="22"/>
        </w:rPr>
        <w:lastRenderedPageBreak/>
        <w:t>contractors</w:t>
      </w:r>
      <w:proofErr w:type="gramEnd"/>
      <w:r w:rsidR="00003AE5">
        <w:rPr>
          <w:rFonts w:ascii="CG Times" w:hAnsi="CG Times"/>
          <w:spacing w:val="-2"/>
          <w:sz w:val="22"/>
        </w:rPr>
        <w:t xml:space="preserve"> and neither may be considered an agent or an employee of the other.  No joint venture, partnership or like relationship is created between the Parties by this Agreement.    </w:t>
      </w:r>
    </w:p>
    <w:p w14:paraId="70B343DD" w14:textId="77777777" w:rsidR="00003AE5" w:rsidRDefault="00003AE5" w:rsidP="00003AE5">
      <w:pPr>
        <w:tabs>
          <w:tab w:val="left" w:pos="-720"/>
          <w:tab w:val="left" w:pos="0"/>
        </w:tabs>
        <w:suppressAutoHyphens/>
        <w:ind w:left="720" w:hanging="720"/>
        <w:jc w:val="both"/>
        <w:rPr>
          <w:rFonts w:ascii="CG Times" w:hAnsi="CG Times"/>
          <w:spacing w:val="-2"/>
          <w:sz w:val="22"/>
        </w:rPr>
      </w:pPr>
    </w:p>
    <w:p w14:paraId="283F7198" w14:textId="77777777" w:rsidR="00003AE5" w:rsidRDefault="00F82E4C" w:rsidP="00003AE5">
      <w:pPr>
        <w:tabs>
          <w:tab w:val="left" w:pos="-720"/>
          <w:tab w:val="left" w:pos="0"/>
        </w:tabs>
        <w:suppressAutoHyphens/>
        <w:ind w:left="720" w:hanging="720"/>
        <w:jc w:val="both"/>
        <w:rPr>
          <w:rFonts w:ascii="CG Times" w:hAnsi="CG Times"/>
          <w:spacing w:val="-2"/>
          <w:sz w:val="22"/>
        </w:rPr>
      </w:pPr>
      <w:r>
        <w:rPr>
          <w:rFonts w:ascii="CG Times" w:hAnsi="CG Times"/>
          <w:spacing w:val="-2"/>
          <w:sz w:val="22"/>
        </w:rPr>
        <w:t>18</w:t>
      </w:r>
      <w:r w:rsidR="00003AE5">
        <w:rPr>
          <w:rFonts w:ascii="CG Times" w:hAnsi="CG Times"/>
          <w:spacing w:val="-2"/>
          <w:sz w:val="22"/>
        </w:rPr>
        <w:t>.</w:t>
      </w:r>
      <w:r w:rsidR="00003AE5">
        <w:rPr>
          <w:rFonts w:ascii="CG Times" w:hAnsi="CG Times"/>
          <w:spacing w:val="-2"/>
          <w:sz w:val="22"/>
        </w:rPr>
        <w:tab/>
        <w:t xml:space="preserve">ASSIGNMENT.  This Agreement is binding upon and enures to the benefit of the Parties and may be assigned only to the successors to substantially the entire business and assets of the respective Parties.   Any other assignment by either Party without the prior written consent of the other Party is void (such consent shall not be unreasonably withheld).   </w:t>
      </w:r>
    </w:p>
    <w:p w14:paraId="24F594E2" w14:textId="77777777" w:rsidR="00003AE5" w:rsidRDefault="00003AE5" w:rsidP="00003AE5">
      <w:pPr>
        <w:tabs>
          <w:tab w:val="left" w:pos="-720"/>
          <w:tab w:val="left" w:pos="0"/>
        </w:tabs>
        <w:suppressAutoHyphens/>
        <w:ind w:left="720" w:hanging="720"/>
        <w:jc w:val="both"/>
        <w:rPr>
          <w:rFonts w:ascii="CG Times" w:hAnsi="CG Times"/>
          <w:spacing w:val="-2"/>
          <w:sz w:val="22"/>
        </w:rPr>
      </w:pPr>
    </w:p>
    <w:p w14:paraId="7C5D7292" w14:textId="77777777" w:rsidR="00003AE5" w:rsidRDefault="00003AE5" w:rsidP="00E21EAA">
      <w:pPr>
        <w:pStyle w:val="BodyText"/>
        <w:spacing w:after="0"/>
        <w:ind w:left="720" w:hanging="720"/>
        <w:rPr>
          <w:rFonts w:ascii="CG Times" w:hAnsi="CG Times"/>
          <w:sz w:val="22"/>
        </w:rPr>
      </w:pPr>
      <w:r>
        <w:rPr>
          <w:rFonts w:ascii="CG Times" w:hAnsi="CG Times"/>
          <w:spacing w:val="-2"/>
          <w:sz w:val="22"/>
        </w:rPr>
        <w:t>1</w:t>
      </w:r>
      <w:r w:rsidR="00F82E4C">
        <w:rPr>
          <w:rFonts w:ascii="CG Times" w:hAnsi="CG Times"/>
          <w:spacing w:val="-2"/>
          <w:sz w:val="22"/>
        </w:rPr>
        <w:t>9</w:t>
      </w:r>
      <w:r>
        <w:rPr>
          <w:rFonts w:ascii="CG Times" w:hAnsi="CG Times"/>
          <w:spacing w:val="-2"/>
          <w:sz w:val="22"/>
        </w:rPr>
        <w:t>.</w:t>
      </w:r>
      <w:r>
        <w:rPr>
          <w:rFonts w:ascii="CG Times" w:hAnsi="CG Times"/>
          <w:spacing w:val="-2"/>
          <w:sz w:val="22"/>
        </w:rPr>
        <w:tab/>
        <w:t xml:space="preserve">GOVERNING LAW.  </w:t>
      </w:r>
      <w:r w:rsidRPr="00080A71">
        <w:rPr>
          <w:rFonts w:ascii="CG Times" w:hAnsi="CG Times"/>
          <w:sz w:val="22"/>
        </w:rPr>
        <w:t xml:space="preserve">This Agreement shall be governed by and construed in accordance </w:t>
      </w:r>
      <w:r w:rsidRPr="00F70135">
        <w:rPr>
          <w:rFonts w:ascii="CG Times" w:hAnsi="CG Times"/>
          <w:sz w:val="22"/>
        </w:rPr>
        <w:t xml:space="preserve">with </w:t>
      </w:r>
      <w:r>
        <w:rPr>
          <w:rFonts w:ascii="CG Times" w:hAnsi="CG Times"/>
          <w:sz w:val="22"/>
        </w:rPr>
        <w:t xml:space="preserve">the laws of the State of Kansas </w:t>
      </w:r>
      <w:r w:rsidRPr="00F70135">
        <w:rPr>
          <w:rFonts w:ascii="CG Times" w:hAnsi="CG Times"/>
          <w:sz w:val="22"/>
        </w:rPr>
        <w:t>of the United States of America</w:t>
      </w:r>
      <w:r w:rsidRPr="00080A71">
        <w:rPr>
          <w:rFonts w:ascii="CG Times" w:hAnsi="CG Times"/>
          <w:sz w:val="22"/>
        </w:rPr>
        <w:t>.</w:t>
      </w:r>
    </w:p>
    <w:p w14:paraId="28014E64" w14:textId="77777777" w:rsidR="00E21EAA" w:rsidRPr="00E21EAA" w:rsidRDefault="00E21EAA" w:rsidP="00E21EAA">
      <w:pPr>
        <w:pStyle w:val="BodyText"/>
        <w:spacing w:after="0"/>
        <w:ind w:left="720" w:hanging="720"/>
        <w:rPr>
          <w:rFonts w:ascii="Times New Roman" w:hAnsi="Times New Roman"/>
          <w:sz w:val="22"/>
        </w:rPr>
      </w:pPr>
    </w:p>
    <w:p w14:paraId="552915D6" w14:textId="77777777" w:rsidR="00003AE5" w:rsidRPr="00003AE5" w:rsidRDefault="00F82E4C" w:rsidP="00E21EAA">
      <w:pPr>
        <w:ind w:left="720" w:hanging="720"/>
        <w:rPr>
          <w:rFonts w:ascii="CG Times" w:hAnsi="CG Times"/>
          <w:spacing w:val="-2"/>
          <w:sz w:val="22"/>
        </w:rPr>
      </w:pPr>
      <w:r>
        <w:rPr>
          <w:rFonts w:ascii="CG Times" w:hAnsi="CG Times"/>
          <w:spacing w:val="-2"/>
          <w:sz w:val="22"/>
        </w:rPr>
        <w:t>20</w:t>
      </w:r>
      <w:r w:rsidR="00003AE5">
        <w:rPr>
          <w:rFonts w:ascii="CG Times" w:hAnsi="CG Times"/>
          <w:spacing w:val="-2"/>
          <w:sz w:val="22"/>
        </w:rPr>
        <w:t>.</w:t>
      </w:r>
      <w:r w:rsidR="00003AE5">
        <w:rPr>
          <w:rFonts w:ascii="CG Times" w:hAnsi="CG Times"/>
          <w:spacing w:val="-2"/>
          <w:sz w:val="22"/>
        </w:rPr>
        <w:tab/>
      </w:r>
      <w:r w:rsidR="00003AE5" w:rsidRPr="00003AE5">
        <w:rPr>
          <w:rFonts w:ascii="CG Times" w:hAnsi="CG Times"/>
          <w:spacing w:val="-2"/>
          <w:sz w:val="22"/>
        </w:rPr>
        <w:t>ORDER OF PRECEDENCE.  If any provisions stated in this Agreement, and/or Appendix A are in conflict, the order of precedence, beginning with the first to last, shall be (1) this Agreement and (2) Appendix A.</w:t>
      </w:r>
    </w:p>
    <w:p w14:paraId="2437A5D6" w14:textId="77777777" w:rsidR="00003AE5" w:rsidRDefault="00003AE5" w:rsidP="00003AE5">
      <w:pPr>
        <w:ind w:left="720" w:hanging="720"/>
        <w:rPr>
          <w:rFonts w:ascii="CG Times" w:hAnsi="CG Times"/>
          <w:sz w:val="22"/>
        </w:rPr>
      </w:pPr>
    </w:p>
    <w:p w14:paraId="05E1B639" w14:textId="77777777" w:rsidR="00003AE5" w:rsidRDefault="00F82E4C" w:rsidP="00003AE5">
      <w:pPr>
        <w:ind w:left="540" w:hanging="540"/>
        <w:jc w:val="both"/>
        <w:rPr>
          <w:rFonts w:ascii="CG Times" w:hAnsi="CG Times"/>
          <w:sz w:val="22"/>
          <w:szCs w:val="22"/>
        </w:rPr>
      </w:pPr>
      <w:r>
        <w:rPr>
          <w:rFonts w:ascii="CG Times" w:hAnsi="CG Times"/>
          <w:sz w:val="22"/>
        </w:rPr>
        <w:t>21</w:t>
      </w:r>
      <w:r w:rsidR="00003AE5">
        <w:rPr>
          <w:rFonts w:ascii="CG Times" w:hAnsi="CG Times"/>
          <w:sz w:val="22"/>
        </w:rPr>
        <w:t>.</w:t>
      </w:r>
      <w:r w:rsidR="00003AE5">
        <w:rPr>
          <w:rFonts w:ascii="CG Times" w:hAnsi="CG Times"/>
          <w:sz w:val="22"/>
        </w:rPr>
        <w:tab/>
      </w:r>
      <w:r w:rsidR="00003AE5" w:rsidRPr="008015E4">
        <w:rPr>
          <w:rFonts w:ascii="CG Times" w:hAnsi="CG Times"/>
          <w:sz w:val="22"/>
          <w:szCs w:val="22"/>
        </w:rPr>
        <w:t>ENTIRE AGREEMEN</w:t>
      </w:r>
      <w:r w:rsidR="00003AE5" w:rsidRPr="00E21EAA">
        <w:rPr>
          <w:rFonts w:ascii="CG Times" w:hAnsi="CG Times"/>
          <w:sz w:val="22"/>
          <w:szCs w:val="22"/>
        </w:rPr>
        <w:t>T.</w:t>
      </w:r>
      <w:r w:rsidR="00003AE5" w:rsidRPr="008015E4">
        <w:rPr>
          <w:rFonts w:ascii="CG Times" w:hAnsi="CG Times"/>
          <w:b/>
          <w:sz w:val="22"/>
          <w:szCs w:val="22"/>
        </w:rPr>
        <w:t xml:space="preserve">  </w:t>
      </w:r>
      <w:r w:rsidR="00003AE5" w:rsidRPr="008015E4">
        <w:rPr>
          <w:rFonts w:ascii="CG Times" w:hAnsi="CG Times"/>
          <w:sz w:val="22"/>
          <w:szCs w:val="22"/>
        </w:rPr>
        <w:t>Unless otherwise specified, th</w:t>
      </w:r>
      <w:r w:rsidR="00003AE5">
        <w:rPr>
          <w:rFonts w:ascii="CG Times" w:hAnsi="CG Times"/>
          <w:sz w:val="22"/>
          <w:szCs w:val="22"/>
        </w:rPr>
        <w:t>is Agreement and Appendix A</w:t>
      </w:r>
      <w:r w:rsidR="00003AE5" w:rsidRPr="008015E4">
        <w:rPr>
          <w:rFonts w:ascii="CG Times" w:hAnsi="CG Times"/>
          <w:sz w:val="22"/>
          <w:szCs w:val="22"/>
        </w:rPr>
        <w:t xml:space="preserve"> embody </w:t>
      </w:r>
      <w:r w:rsidR="00003AE5">
        <w:rPr>
          <w:rFonts w:ascii="CG Times" w:hAnsi="CG Times"/>
          <w:sz w:val="22"/>
          <w:szCs w:val="22"/>
        </w:rPr>
        <w:tab/>
      </w:r>
      <w:r w:rsidR="00003AE5" w:rsidRPr="008015E4">
        <w:rPr>
          <w:rFonts w:ascii="CG Times" w:hAnsi="CG Times"/>
          <w:sz w:val="22"/>
          <w:szCs w:val="22"/>
        </w:rPr>
        <w:t xml:space="preserve">the entire understanding between </w:t>
      </w:r>
      <w:r w:rsidR="00003AE5">
        <w:rPr>
          <w:rFonts w:ascii="CG Times" w:hAnsi="CG Times"/>
          <w:sz w:val="22"/>
          <w:szCs w:val="22"/>
        </w:rPr>
        <w:t>the University</w:t>
      </w:r>
      <w:r w:rsidR="00003AE5" w:rsidRPr="008015E4">
        <w:rPr>
          <w:rFonts w:ascii="CG Times" w:hAnsi="CG Times"/>
          <w:sz w:val="22"/>
          <w:szCs w:val="22"/>
        </w:rPr>
        <w:t xml:space="preserve"> and the Sponsor for the </w:t>
      </w:r>
      <w:r w:rsidR="00003AE5">
        <w:rPr>
          <w:rFonts w:ascii="CG Times" w:hAnsi="CG Times"/>
          <w:sz w:val="22"/>
          <w:szCs w:val="22"/>
        </w:rPr>
        <w:t>Project</w:t>
      </w:r>
      <w:r w:rsidR="00003AE5" w:rsidRPr="008015E4">
        <w:rPr>
          <w:rFonts w:ascii="CG Times" w:hAnsi="CG Times"/>
          <w:sz w:val="22"/>
          <w:szCs w:val="22"/>
        </w:rPr>
        <w:t xml:space="preserve">, and any prior </w:t>
      </w:r>
      <w:r w:rsidR="00003AE5">
        <w:rPr>
          <w:rFonts w:ascii="CG Times" w:hAnsi="CG Times"/>
          <w:sz w:val="22"/>
          <w:szCs w:val="22"/>
        </w:rPr>
        <w:tab/>
      </w:r>
      <w:r w:rsidR="00003AE5" w:rsidRPr="008015E4">
        <w:rPr>
          <w:rFonts w:ascii="CG Times" w:hAnsi="CG Times"/>
          <w:sz w:val="22"/>
          <w:szCs w:val="22"/>
        </w:rPr>
        <w:t xml:space="preserve">or contemporaneous representations, either oral or written, are hereby superseded.  No </w:t>
      </w:r>
      <w:r w:rsidR="00003AE5">
        <w:rPr>
          <w:rFonts w:ascii="CG Times" w:hAnsi="CG Times"/>
          <w:sz w:val="22"/>
          <w:szCs w:val="22"/>
        </w:rPr>
        <w:tab/>
      </w:r>
      <w:r w:rsidR="00003AE5" w:rsidRPr="008015E4">
        <w:rPr>
          <w:rFonts w:ascii="CG Times" w:hAnsi="CG Times"/>
          <w:sz w:val="22"/>
          <w:szCs w:val="22"/>
        </w:rPr>
        <w:t xml:space="preserve">amendments or changes to this Agreement, including without limitation, changes in the statement </w:t>
      </w:r>
      <w:r w:rsidR="00003AE5">
        <w:rPr>
          <w:rFonts w:ascii="CG Times" w:hAnsi="CG Times"/>
          <w:sz w:val="22"/>
          <w:szCs w:val="22"/>
        </w:rPr>
        <w:tab/>
      </w:r>
      <w:r w:rsidR="00003AE5" w:rsidRPr="008015E4">
        <w:rPr>
          <w:rFonts w:ascii="CG Times" w:hAnsi="CG Times"/>
          <w:sz w:val="22"/>
          <w:szCs w:val="22"/>
        </w:rPr>
        <w:t xml:space="preserve">of work, total estimated </w:t>
      </w:r>
      <w:proofErr w:type="gramStart"/>
      <w:r w:rsidR="00003AE5" w:rsidRPr="008015E4">
        <w:rPr>
          <w:rFonts w:ascii="CG Times" w:hAnsi="CG Times"/>
          <w:sz w:val="22"/>
          <w:szCs w:val="22"/>
        </w:rPr>
        <w:t>cost</w:t>
      </w:r>
      <w:proofErr w:type="gramEnd"/>
      <w:r w:rsidR="00003AE5" w:rsidRPr="008015E4">
        <w:rPr>
          <w:rFonts w:ascii="CG Times" w:hAnsi="CG Times"/>
          <w:sz w:val="22"/>
          <w:szCs w:val="22"/>
        </w:rPr>
        <w:t xml:space="preserve"> and period of performance, shall be effective unless made in writing </w:t>
      </w:r>
      <w:r w:rsidR="00003AE5">
        <w:rPr>
          <w:rFonts w:ascii="CG Times" w:hAnsi="CG Times"/>
          <w:sz w:val="22"/>
          <w:szCs w:val="22"/>
        </w:rPr>
        <w:tab/>
      </w:r>
      <w:r w:rsidR="00003AE5" w:rsidRPr="008015E4">
        <w:rPr>
          <w:rFonts w:ascii="CG Times" w:hAnsi="CG Times"/>
          <w:sz w:val="22"/>
          <w:szCs w:val="22"/>
        </w:rPr>
        <w:t>and signed by aut</w:t>
      </w:r>
      <w:r w:rsidR="00003AE5">
        <w:rPr>
          <w:rFonts w:ascii="CG Times" w:hAnsi="CG Times"/>
          <w:sz w:val="22"/>
          <w:szCs w:val="22"/>
        </w:rPr>
        <w:t>horized representatives of the Parties</w:t>
      </w:r>
      <w:r w:rsidR="00003AE5" w:rsidRPr="008015E4">
        <w:rPr>
          <w:rFonts w:ascii="CG Times" w:hAnsi="CG Times"/>
          <w:sz w:val="22"/>
          <w:szCs w:val="22"/>
        </w:rPr>
        <w:t xml:space="preserve">.  </w:t>
      </w:r>
    </w:p>
    <w:p w14:paraId="3F185404" w14:textId="77777777" w:rsidR="00003AE5" w:rsidRDefault="00003AE5" w:rsidP="00003AE5">
      <w:pPr>
        <w:ind w:left="540" w:hanging="540"/>
        <w:jc w:val="both"/>
        <w:rPr>
          <w:rFonts w:ascii="CG Times" w:hAnsi="CG Times"/>
          <w:sz w:val="22"/>
          <w:szCs w:val="22"/>
        </w:rPr>
      </w:pPr>
    </w:p>
    <w:p w14:paraId="235BF6D8" w14:textId="77777777" w:rsidR="00003AE5" w:rsidRDefault="00F82E4C" w:rsidP="00003AE5">
      <w:pPr>
        <w:ind w:left="720" w:hanging="720"/>
        <w:jc w:val="both"/>
        <w:rPr>
          <w:rFonts w:ascii="CG Times" w:hAnsi="CG Times"/>
          <w:sz w:val="22"/>
          <w:szCs w:val="22"/>
        </w:rPr>
      </w:pPr>
      <w:r>
        <w:rPr>
          <w:rFonts w:ascii="CG Times" w:hAnsi="CG Times"/>
          <w:sz w:val="22"/>
          <w:szCs w:val="22"/>
        </w:rPr>
        <w:t>22</w:t>
      </w:r>
      <w:r w:rsidR="00003AE5">
        <w:rPr>
          <w:rFonts w:ascii="CG Times" w:hAnsi="CG Times"/>
          <w:sz w:val="22"/>
          <w:szCs w:val="22"/>
        </w:rPr>
        <w:t>.</w:t>
      </w:r>
      <w:r w:rsidR="00003AE5">
        <w:rPr>
          <w:rFonts w:ascii="CG Times" w:hAnsi="CG Times"/>
          <w:sz w:val="22"/>
          <w:szCs w:val="22"/>
        </w:rPr>
        <w:tab/>
      </w:r>
      <w:r w:rsidR="00003AE5" w:rsidRPr="00FC53A6">
        <w:rPr>
          <w:rFonts w:ascii="CG Times" w:hAnsi="CG Times"/>
          <w:sz w:val="22"/>
          <w:szCs w:val="22"/>
        </w:rPr>
        <w:t>WAIVER.  Failure</w:t>
      </w:r>
      <w:r w:rsidR="00003AE5">
        <w:rPr>
          <w:rFonts w:ascii="CG Times" w:hAnsi="CG Times"/>
          <w:sz w:val="22"/>
          <w:szCs w:val="22"/>
        </w:rPr>
        <w:t xml:space="preserve"> of either P</w:t>
      </w:r>
      <w:r w:rsidR="00003AE5" w:rsidRPr="00FC53A6">
        <w:rPr>
          <w:rFonts w:ascii="CG Times" w:hAnsi="CG Times"/>
          <w:sz w:val="22"/>
          <w:szCs w:val="22"/>
        </w:rPr>
        <w:t xml:space="preserve">arty to insist upon strict compliance with any of the terms, covenants and conditions of this </w:t>
      </w:r>
      <w:r w:rsidR="00003AE5">
        <w:rPr>
          <w:rFonts w:ascii="CG Times" w:hAnsi="CG Times"/>
          <w:sz w:val="22"/>
          <w:szCs w:val="22"/>
        </w:rPr>
        <w:t>Agreement</w:t>
      </w:r>
      <w:r w:rsidR="00003AE5" w:rsidRPr="00FC53A6">
        <w:rPr>
          <w:rFonts w:ascii="CG Times" w:hAnsi="CG Times"/>
          <w:sz w:val="22"/>
          <w:szCs w:val="22"/>
        </w:rPr>
        <w:t xml:space="preserve"> should not be deemed a waiver or relinquishment of such terms, </w:t>
      </w:r>
      <w:proofErr w:type="gramStart"/>
      <w:r w:rsidR="00003AE5" w:rsidRPr="00FC53A6">
        <w:rPr>
          <w:rFonts w:ascii="CG Times" w:hAnsi="CG Times"/>
          <w:sz w:val="22"/>
          <w:szCs w:val="22"/>
        </w:rPr>
        <w:t>covenants</w:t>
      </w:r>
      <w:proofErr w:type="gramEnd"/>
      <w:r w:rsidR="00003AE5" w:rsidRPr="00FC53A6">
        <w:rPr>
          <w:rFonts w:ascii="CG Times" w:hAnsi="CG Times"/>
          <w:sz w:val="22"/>
          <w:szCs w:val="22"/>
        </w:rPr>
        <w:t xml:space="preserve"> and conditions or of any similar right or power hereunder at any subsequent time.</w:t>
      </w:r>
    </w:p>
    <w:p w14:paraId="1A198AB2" w14:textId="77777777" w:rsidR="00003AE5" w:rsidRDefault="00003AE5" w:rsidP="00003AE5">
      <w:pPr>
        <w:ind w:left="720" w:hanging="720"/>
        <w:jc w:val="both"/>
        <w:rPr>
          <w:rFonts w:ascii="CG Times" w:hAnsi="CG Times"/>
          <w:sz w:val="22"/>
          <w:szCs w:val="22"/>
        </w:rPr>
      </w:pPr>
    </w:p>
    <w:p w14:paraId="60EA9A6A" w14:textId="77777777" w:rsidR="00003AE5" w:rsidRDefault="00F82E4C" w:rsidP="00003AE5">
      <w:pPr>
        <w:ind w:left="720" w:hanging="720"/>
        <w:jc w:val="both"/>
        <w:rPr>
          <w:rFonts w:ascii="CG Times" w:hAnsi="CG Times"/>
          <w:sz w:val="22"/>
          <w:szCs w:val="22"/>
        </w:rPr>
      </w:pPr>
      <w:r>
        <w:rPr>
          <w:rFonts w:ascii="CG Times" w:hAnsi="CG Times"/>
          <w:sz w:val="22"/>
          <w:szCs w:val="22"/>
        </w:rPr>
        <w:t>23</w:t>
      </w:r>
      <w:r w:rsidR="00003AE5">
        <w:rPr>
          <w:rFonts w:ascii="CG Times" w:hAnsi="CG Times"/>
          <w:sz w:val="22"/>
          <w:szCs w:val="22"/>
        </w:rPr>
        <w:t>.</w:t>
      </w:r>
      <w:r w:rsidR="00003AE5">
        <w:rPr>
          <w:rFonts w:ascii="CG Times" w:hAnsi="CG Times"/>
          <w:sz w:val="22"/>
          <w:szCs w:val="22"/>
        </w:rPr>
        <w:tab/>
        <w:t>COUNTERPARTS.</w:t>
      </w:r>
      <w:r w:rsidR="00003AE5" w:rsidRPr="00FC53A6">
        <w:rPr>
          <w:rFonts w:ascii="CG Times" w:hAnsi="CG Times"/>
          <w:sz w:val="22"/>
          <w:szCs w:val="22"/>
        </w:rPr>
        <w:t xml:space="preserve">  This </w:t>
      </w:r>
      <w:r w:rsidR="00003AE5">
        <w:rPr>
          <w:rFonts w:ascii="CG Times" w:hAnsi="CG Times"/>
          <w:sz w:val="22"/>
          <w:szCs w:val="22"/>
        </w:rPr>
        <w:t>Agreement</w:t>
      </w:r>
      <w:r w:rsidR="00003AE5" w:rsidRPr="00FC53A6">
        <w:rPr>
          <w:rFonts w:ascii="CG Times" w:hAnsi="CG Times"/>
          <w:sz w:val="22"/>
          <w:szCs w:val="22"/>
        </w:rPr>
        <w:t xml:space="preserve"> </w:t>
      </w:r>
      <w:r w:rsidR="00003AE5" w:rsidRPr="00E511D4">
        <w:rPr>
          <w:rFonts w:ascii="CG Times" w:hAnsi="CG Times"/>
          <w:sz w:val="22"/>
          <w:szCs w:val="22"/>
        </w:rPr>
        <w:t>may be executed in counterpart copies, and, in the absence of an original signature, faxed or scanned signatures will be considered the equi</w:t>
      </w:r>
      <w:r w:rsidR="00003AE5">
        <w:rPr>
          <w:rFonts w:ascii="CG Times" w:hAnsi="CG Times"/>
          <w:sz w:val="22"/>
          <w:szCs w:val="22"/>
        </w:rPr>
        <w:t>valent of an original signature</w:t>
      </w:r>
      <w:r w:rsidR="00003AE5" w:rsidRPr="00FC53A6">
        <w:rPr>
          <w:rFonts w:ascii="CG Times" w:hAnsi="CG Times"/>
          <w:sz w:val="22"/>
          <w:szCs w:val="22"/>
        </w:rPr>
        <w:t>, all of which, when taken together, shall constitute one and the same agreement.</w:t>
      </w:r>
    </w:p>
    <w:p w14:paraId="2332C6DA" w14:textId="77777777" w:rsidR="00003AE5" w:rsidRDefault="00003AE5" w:rsidP="00003AE5">
      <w:pPr>
        <w:ind w:left="720" w:hanging="720"/>
        <w:jc w:val="both"/>
        <w:rPr>
          <w:rFonts w:ascii="CG Times" w:hAnsi="CG Times"/>
          <w:sz w:val="22"/>
          <w:szCs w:val="22"/>
        </w:rPr>
      </w:pPr>
    </w:p>
    <w:p w14:paraId="6E0353B6" w14:textId="77777777" w:rsidR="00003AE5" w:rsidRPr="00524428" w:rsidRDefault="00003AE5" w:rsidP="00003AE5">
      <w:pPr>
        <w:ind w:left="720" w:hanging="720"/>
        <w:jc w:val="center"/>
        <w:rPr>
          <w:rFonts w:ascii="CG Times" w:hAnsi="CG Times"/>
          <w:sz w:val="22"/>
        </w:rPr>
      </w:pPr>
    </w:p>
    <w:p w14:paraId="10AF6801" w14:textId="77777777" w:rsidR="00F23C3D" w:rsidRPr="00224F5F" w:rsidRDefault="00F23C3D">
      <w:pPr>
        <w:tabs>
          <w:tab w:val="left" w:pos="-720"/>
        </w:tabs>
        <w:suppressAutoHyphens/>
        <w:jc w:val="both"/>
        <w:rPr>
          <w:rFonts w:ascii="Times New Roman" w:hAnsi="Times New Roman"/>
          <w:spacing w:val="-2"/>
          <w:sz w:val="22"/>
        </w:rPr>
      </w:pPr>
      <w:r w:rsidRPr="00224F5F">
        <w:rPr>
          <w:rFonts w:ascii="Times New Roman" w:hAnsi="Times New Roman"/>
          <w:spacing w:val="-2"/>
          <w:sz w:val="22"/>
        </w:rPr>
        <w:t xml:space="preserve">IN WITNESS WHEREOF, the </w:t>
      </w:r>
      <w:r w:rsidR="00CE1AC3">
        <w:rPr>
          <w:rFonts w:ascii="Times New Roman" w:hAnsi="Times New Roman"/>
          <w:spacing w:val="-2"/>
          <w:sz w:val="22"/>
        </w:rPr>
        <w:t>Parties</w:t>
      </w:r>
      <w:r w:rsidRPr="00224F5F">
        <w:rPr>
          <w:rFonts w:ascii="Times New Roman" w:hAnsi="Times New Roman"/>
          <w:spacing w:val="-2"/>
          <w:sz w:val="22"/>
        </w:rPr>
        <w:t xml:space="preserve"> have caused these presents to be executed in duplicate as of the day and year first written above.</w:t>
      </w:r>
    </w:p>
    <w:p w14:paraId="34359DA5" w14:textId="77777777" w:rsidR="00F23C3D" w:rsidRPr="00224F5F" w:rsidRDefault="00F23C3D">
      <w:pPr>
        <w:tabs>
          <w:tab w:val="left" w:pos="-720"/>
        </w:tabs>
        <w:suppressAutoHyphens/>
        <w:jc w:val="both"/>
        <w:rPr>
          <w:rFonts w:ascii="Times New Roman" w:hAnsi="Times New Roman"/>
          <w:spacing w:val="-2"/>
          <w:sz w:val="22"/>
        </w:rPr>
      </w:pPr>
    </w:p>
    <w:p w14:paraId="07ED8E06" w14:textId="77777777" w:rsidR="00202DD5" w:rsidRPr="00224F5F" w:rsidDel="00202DD5" w:rsidRDefault="00202DD5">
      <w:pPr>
        <w:tabs>
          <w:tab w:val="left" w:pos="-720"/>
        </w:tabs>
        <w:suppressAutoHyphens/>
        <w:jc w:val="both"/>
        <w:rPr>
          <w:rFonts w:ascii="Times New Roman" w:hAnsi="Times New Roman"/>
          <w:spacing w:val="-2"/>
          <w:sz w:val="22"/>
        </w:rPr>
      </w:pPr>
    </w:p>
    <w:tbl>
      <w:tblPr>
        <w:tblW w:w="0" w:type="auto"/>
        <w:tblLook w:val="04A0" w:firstRow="1" w:lastRow="0" w:firstColumn="1" w:lastColumn="0" w:noHBand="0" w:noVBand="1"/>
      </w:tblPr>
      <w:tblGrid>
        <w:gridCol w:w="805"/>
        <w:gridCol w:w="3420"/>
        <w:gridCol w:w="720"/>
        <w:gridCol w:w="754"/>
        <w:gridCol w:w="3566"/>
      </w:tblGrid>
      <w:tr w:rsidR="00202DD5" w14:paraId="56A00A49" w14:textId="77777777" w:rsidTr="00295E14">
        <w:tc>
          <w:tcPr>
            <w:tcW w:w="4225" w:type="dxa"/>
            <w:gridSpan w:val="2"/>
            <w:shd w:val="clear" w:color="auto" w:fill="auto"/>
          </w:tcPr>
          <w:p w14:paraId="3F6E2FCE"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SPONSOR:</w:t>
            </w:r>
          </w:p>
        </w:tc>
        <w:tc>
          <w:tcPr>
            <w:tcW w:w="720" w:type="dxa"/>
            <w:shd w:val="clear" w:color="auto" w:fill="auto"/>
          </w:tcPr>
          <w:p w14:paraId="012CD173" w14:textId="77777777" w:rsidR="00202DD5" w:rsidRPr="00295E14" w:rsidRDefault="00202DD5" w:rsidP="00295E14">
            <w:pPr>
              <w:rPr>
                <w:rFonts w:ascii="Times New Roman" w:eastAsia="Calibri" w:hAnsi="Times New Roman"/>
                <w:spacing w:val="-2"/>
                <w:sz w:val="22"/>
                <w:szCs w:val="22"/>
              </w:rPr>
            </w:pPr>
          </w:p>
        </w:tc>
        <w:tc>
          <w:tcPr>
            <w:tcW w:w="4320" w:type="dxa"/>
            <w:gridSpan w:val="2"/>
            <w:shd w:val="clear" w:color="auto" w:fill="auto"/>
          </w:tcPr>
          <w:p w14:paraId="2F6BD390"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KANSAS STATE UNIVERSITY:</w:t>
            </w:r>
          </w:p>
        </w:tc>
      </w:tr>
      <w:tr w:rsidR="00202DD5" w14:paraId="5233941A" w14:textId="77777777" w:rsidTr="00295E14">
        <w:trPr>
          <w:trHeight w:val="720"/>
        </w:trPr>
        <w:tc>
          <w:tcPr>
            <w:tcW w:w="4225" w:type="dxa"/>
            <w:gridSpan w:val="2"/>
            <w:tcBorders>
              <w:bottom w:val="single" w:sz="4" w:space="0" w:color="auto"/>
            </w:tcBorders>
            <w:shd w:val="clear" w:color="auto" w:fill="auto"/>
          </w:tcPr>
          <w:p w14:paraId="54B78918" w14:textId="77777777" w:rsidR="00202DD5" w:rsidRPr="00295E14" w:rsidRDefault="00202DD5" w:rsidP="00295E14">
            <w:pPr>
              <w:rPr>
                <w:rFonts w:ascii="Times New Roman" w:eastAsia="Calibri" w:hAnsi="Times New Roman"/>
                <w:spacing w:val="-2"/>
                <w:sz w:val="22"/>
                <w:szCs w:val="22"/>
              </w:rPr>
            </w:pPr>
          </w:p>
        </w:tc>
        <w:tc>
          <w:tcPr>
            <w:tcW w:w="720" w:type="dxa"/>
            <w:shd w:val="clear" w:color="auto" w:fill="auto"/>
          </w:tcPr>
          <w:p w14:paraId="20133589" w14:textId="77777777" w:rsidR="00202DD5" w:rsidRPr="00295E14" w:rsidRDefault="00202DD5" w:rsidP="00295E14">
            <w:pPr>
              <w:rPr>
                <w:rFonts w:ascii="Times New Roman" w:eastAsia="Calibri" w:hAnsi="Times New Roman"/>
                <w:spacing w:val="-2"/>
                <w:sz w:val="22"/>
                <w:szCs w:val="22"/>
              </w:rPr>
            </w:pPr>
          </w:p>
        </w:tc>
        <w:tc>
          <w:tcPr>
            <w:tcW w:w="4320" w:type="dxa"/>
            <w:gridSpan w:val="2"/>
            <w:tcBorders>
              <w:bottom w:val="single" w:sz="4" w:space="0" w:color="auto"/>
            </w:tcBorders>
            <w:shd w:val="clear" w:color="auto" w:fill="auto"/>
          </w:tcPr>
          <w:p w14:paraId="1BF99E1E" w14:textId="77777777" w:rsidR="00202DD5" w:rsidRPr="00295E14" w:rsidRDefault="00202DD5" w:rsidP="00295E14">
            <w:pPr>
              <w:rPr>
                <w:rFonts w:ascii="Times New Roman" w:eastAsia="Calibri" w:hAnsi="Times New Roman"/>
                <w:spacing w:val="-2"/>
                <w:sz w:val="22"/>
                <w:szCs w:val="22"/>
              </w:rPr>
            </w:pPr>
          </w:p>
        </w:tc>
      </w:tr>
      <w:tr w:rsidR="00202DD5" w14:paraId="4F328AB5" w14:textId="77777777" w:rsidTr="00295E14">
        <w:tc>
          <w:tcPr>
            <w:tcW w:w="805" w:type="dxa"/>
            <w:tcBorders>
              <w:top w:val="single" w:sz="4" w:space="0" w:color="auto"/>
            </w:tcBorders>
            <w:shd w:val="clear" w:color="auto" w:fill="auto"/>
          </w:tcPr>
          <w:p w14:paraId="1FC593EC"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By:</w:t>
            </w:r>
          </w:p>
        </w:tc>
        <w:tc>
          <w:tcPr>
            <w:tcW w:w="3420" w:type="dxa"/>
            <w:tcBorders>
              <w:top w:val="single" w:sz="4" w:space="0" w:color="auto"/>
            </w:tcBorders>
            <w:shd w:val="clear" w:color="auto" w:fill="auto"/>
          </w:tcPr>
          <w:p w14:paraId="79C87C7A" w14:textId="77777777" w:rsidR="00202DD5" w:rsidRPr="00295E14" w:rsidRDefault="00202DD5" w:rsidP="00295E14">
            <w:pPr>
              <w:rPr>
                <w:rFonts w:ascii="Times New Roman" w:eastAsia="Calibri" w:hAnsi="Times New Roman"/>
                <w:spacing w:val="-2"/>
                <w:sz w:val="22"/>
                <w:szCs w:val="22"/>
              </w:rPr>
            </w:pPr>
          </w:p>
        </w:tc>
        <w:tc>
          <w:tcPr>
            <w:tcW w:w="720" w:type="dxa"/>
            <w:shd w:val="clear" w:color="auto" w:fill="auto"/>
          </w:tcPr>
          <w:p w14:paraId="1B5C59EC" w14:textId="77777777" w:rsidR="00202DD5" w:rsidRPr="00295E14" w:rsidRDefault="00202DD5" w:rsidP="00295E14">
            <w:pPr>
              <w:rPr>
                <w:rFonts w:ascii="Times New Roman" w:eastAsia="Calibri" w:hAnsi="Times New Roman"/>
                <w:spacing w:val="-2"/>
                <w:sz w:val="22"/>
                <w:szCs w:val="22"/>
              </w:rPr>
            </w:pPr>
          </w:p>
        </w:tc>
        <w:tc>
          <w:tcPr>
            <w:tcW w:w="754" w:type="dxa"/>
            <w:tcBorders>
              <w:top w:val="single" w:sz="4" w:space="0" w:color="auto"/>
            </w:tcBorders>
            <w:shd w:val="clear" w:color="auto" w:fill="auto"/>
          </w:tcPr>
          <w:p w14:paraId="40F2611E"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By:</w:t>
            </w:r>
          </w:p>
        </w:tc>
        <w:tc>
          <w:tcPr>
            <w:tcW w:w="3566" w:type="dxa"/>
            <w:tcBorders>
              <w:top w:val="single" w:sz="4" w:space="0" w:color="auto"/>
            </w:tcBorders>
            <w:shd w:val="clear" w:color="auto" w:fill="auto"/>
          </w:tcPr>
          <w:p w14:paraId="2D848016"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Paul R. Lowe</w:t>
            </w:r>
          </w:p>
        </w:tc>
      </w:tr>
      <w:tr w:rsidR="00202DD5" w14:paraId="66D67200" w14:textId="77777777" w:rsidTr="00295E14">
        <w:tc>
          <w:tcPr>
            <w:tcW w:w="805" w:type="dxa"/>
            <w:shd w:val="clear" w:color="auto" w:fill="auto"/>
          </w:tcPr>
          <w:p w14:paraId="61001CDD"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Title</w:t>
            </w:r>
          </w:p>
        </w:tc>
        <w:tc>
          <w:tcPr>
            <w:tcW w:w="3420" w:type="dxa"/>
            <w:shd w:val="clear" w:color="auto" w:fill="auto"/>
          </w:tcPr>
          <w:p w14:paraId="5C6045B1" w14:textId="77777777" w:rsidR="00202DD5" w:rsidRPr="00295E14" w:rsidRDefault="00202DD5" w:rsidP="00295E14">
            <w:pPr>
              <w:rPr>
                <w:rFonts w:ascii="Times New Roman" w:eastAsia="Calibri" w:hAnsi="Times New Roman"/>
                <w:spacing w:val="-2"/>
                <w:sz w:val="22"/>
                <w:szCs w:val="22"/>
              </w:rPr>
            </w:pPr>
          </w:p>
        </w:tc>
        <w:tc>
          <w:tcPr>
            <w:tcW w:w="720" w:type="dxa"/>
            <w:shd w:val="clear" w:color="auto" w:fill="auto"/>
          </w:tcPr>
          <w:p w14:paraId="745E775B" w14:textId="77777777" w:rsidR="00202DD5" w:rsidRPr="00295E14" w:rsidRDefault="00202DD5" w:rsidP="00295E14">
            <w:pPr>
              <w:rPr>
                <w:rFonts w:ascii="Times New Roman" w:eastAsia="Calibri" w:hAnsi="Times New Roman"/>
                <w:spacing w:val="-2"/>
                <w:sz w:val="22"/>
                <w:szCs w:val="22"/>
              </w:rPr>
            </w:pPr>
          </w:p>
        </w:tc>
        <w:tc>
          <w:tcPr>
            <w:tcW w:w="754" w:type="dxa"/>
            <w:shd w:val="clear" w:color="auto" w:fill="auto"/>
          </w:tcPr>
          <w:p w14:paraId="6715D904"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Title</w:t>
            </w:r>
          </w:p>
        </w:tc>
        <w:tc>
          <w:tcPr>
            <w:tcW w:w="3566" w:type="dxa"/>
            <w:shd w:val="clear" w:color="auto" w:fill="auto"/>
          </w:tcPr>
          <w:p w14:paraId="4C334B24"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Associate Vice President for Research</w:t>
            </w:r>
          </w:p>
        </w:tc>
      </w:tr>
      <w:tr w:rsidR="00202DD5" w14:paraId="288E5587" w14:textId="77777777" w:rsidTr="00295E14">
        <w:trPr>
          <w:trHeight w:val="432"/>
        </w:trPr>
        <w:tc>
          <w:tcPr>
            <w:tcW w:w="805" w:type="dxa"/>
            <w:shd w:val="clear" w:color="auto" w:fill="auto"/>
          </w:tcPr>
          <w:p w14:paraId="4BE0669B" w14:textId="77777777" w:rsidR="00202DD5" w:rsidRPr="00295E14" w:rsidRDefault="00202DD5" w:rsidP="00295E14">
            <w:pPr>
              <w:rPr>
                <w:rFonts w:ascii="Times New Roman" w:eastAsia="Calibri" w:hAnsi="Times New Roman"/>
                <w:spacing w:val="-2"/>
                <w:sz w:val="22"/>
                <w:szCs w:val="22"/>
              </w:rPr>
            </w:pPr>
          </w:p>
        </w:tc>
        <w:tc>
          <w:tcPr>
            <w:tcW w:w="3420" w:type="dxa"/>
            <w:shd w:val="clear" w:color="auto" w:fill="auto"/>
          </w:tcPr>
          <w:p w14:paraId="7ACD24C4" w14:textId="77777777" w:rsidR="00202DD5" w:rsidRPr="00295E14" w:rsidRDefault="00202DD5" w:rsidP="00295E14">
            <w:pPr>
              <w:rPr>
                <w:rFonts w:ascii="Times New Roman" w:eastAsia="Calibri" w:hAnsi="Times New Roman"/>
                <w:spacing w:val="-2"/>
                <w:sz w:val="22"/>
                <w:szCs w:val="22"/>
              </w:rPr>
            </w:pPr>
          </w:p>
        </w:tc>
        <w:tc>
          <w:tcPr>
            <w:tcW w:w="720" w:type="dxa"/>
            <w:shd w:val="clear" w:color="auto" w:fill="auto"/>
          </w:tcPr>
          <w:p w14:paraId="2B0878F4" w14:textId="77777777" w:rsidR="00202DD5" w:rsidRPr="00295E14" w:rsidRDefault="00202DD5" w:rsidP="00295E14">
            <w:pPr>
              <w:rPr>
                <w:rFonts w:ascii="Times New Roman" w:eastAsia="Calibri" w:hAnsi="Times New Roman"/>
                <w:spacing w:val="-2"/>
                <w:sz w:val="22"/>
                <w:szCs w:val="22"/>
              </w:rPr>
            </w:pPr>
          </w:p>
        </w:tc>
        <w:tc>
          <w:tcPr>
            <w:tcW w:w="754" w:type="dxa"/>
            <w:shd w:val="clear" w:color="auto" w:fill="auto"/>
          </w:tcPr>
          <w:p w14:paraId="7F14E4F4" w14:textId="77777777" w:rsidR="00202DD5" w:rsidRPr="00295E14" w:rsidRDefault="00202DD5" w:rsidP="00295E14">
            <w:pPr>
              <w:rPr>
                <w:rFonts w:ascii="Times New Roman" w:eastAsia="Calibri" w:hAnsi="Times New Roman"/>
                <w:spacing w:val="-2"/>
                <w:sz w:val="22"/>
                <w:szCs w:val="22"/>
              </w:rPr>
            </w:pPr>
          </w:p>
        </w:tc>
        <w:tc>
          <w:tcPr>
            <w:tcW w:w="3566" w:type="dxa"/>
            <w:shd w:val="clear" w:color="auto" w:fill="auto"/>
          </w:tcPr>
          <w:p w14:paraId="5FA06D4F" w14:textId="77777777" w:rsidR="00202DD5" w:rsidRPr="00295E14" w:rsidRDefault="00202DD5" w:rsidP="00295E14">
            <w:pPr>
              <w:rPr>
                <w:rFonts w:ascii="Times New Roman" w:eastAsia="Calibri" w:hAnsi="Times New Roman"/>
                <w:spacing w:val="-2"/>
                <w:sz w:val="22"/>
                <w:szCs w:val="22"/>
              </w:rPr>
            </w:pPr>
          </w:p>
        </w:tc>
      </w:tr>
      <w:tr w:rsidR="00202DD5" w14:paraId="5A6EBFA3" w14:textId="77777777" w:rsidTr="00295E14">
        <w:tc>
          <w:tcPr>
            <w:tcW w:w="805" w:type="dxa"/>
            <w:shd w:val="clear" w:color="auto" w:fill="auto"/>
          </w:tcPr>
          <w:p w14:paraId="7773F01C"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Date:</w:t>
            </w:r>
          </w:p>
        </w:tc>
        <w:tc>
          <w:tcPr>
            <w:tcW w:w="3420" w:type="dxa"/>
            <w:tcBorders>
              <w:bottom w:val="single" w:sz="4" w:space="0" w:color="auto"/>
            </w:tcBorders>
            <w:shd w:val="clear" w:color="auto" w:fill="auto"/>
          </w:tcPr>
          <w:p w14:paraId="35CF5ABC" w14:textId="77777777" w:rsidR="00202DD5" w:rsidRPr="00295E14" w:rsidRDefault="00202DD5" w:rsidP="00295E14">
            <w:pPr>
              <w:rPr>
                <w:rFonts w:ascii="Times New Roman" w:eastAsia="Calibri" w:hAnsi="Times New Roman"/>
                <w:spacing w:val="-2"/>
                <w:sz w:val="22"/>
                <w:szCs w:val="22"/>
              </w:rPr>
            </w:pPr>
          </w:p>
        </w:tc>
        <w:tc>
          <w:tcPr>
            <w:tcW w:w="720" w:type="dxa"/>
            <w:shd w:val="clear" w:color="auto" w:fill="auto"/>
          </w:tcPr>
          <w:p w14:paraId="6ED89BCF" w14:textId="77777777" w:rsidR="00202DD5" w:rsidRPr="00295E14" w:rsidRDefault="00202DD5" w:rsidP="00295E14">
            <w:pPr>
              <w:rPr>
                <w:rFonts w:ascii="Times New Roman" w:eastAsia="Calibri" w:hAnsi="Times New Roman"/>
                <w:spacing w:val="-2"/>
                <w:sz w:val="22"/>
                <w:szCs w:val="22"/>
              </w:rPr>
            </w:pPr>
          </w:p>
        </w:tc>
        <w:tc>
          <w:tcPr>
            <w:tcW w:w="754" w:type="dxa"/>
            <w:shd w:val="clear" w:color="auto" w:fill="auto"/>
          </w:tcPr>
          <w:p w14:paraId="06DE5947"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Date:</w:t>
            </w:r>
          </w:p>
        </w:tc>
        <w:tc>
          <w:tcPr>
            <w:tcW w:w="3566" w:type="dxa"/>
            <w:tcBorders>
              <w:bottom w:val="single" w:sz="4" w:space="0" w:color="auto"/>
            </w:tcBorders>
            <w:shd w:val="clear" w:color="auto" w:fill="auto"/>
          </w:tcPr>
          <w:p w14:paraId="1B139CB0" w14:textId="77777777" w:rsidR="00202DD5" w:rsidRPr="00295E14" w:rsidRDefault="00202DD5" w:rsidP="00295E14">
            <w:pPr>
              <w:rPr>
                <w:rFonts w:ascii="Times New Roman" w:eastAsia="Calibri" w:hAnsi="Times New Roman"/>
                <w:spacing w:val="-2"/>
                <w:sz w:val="22"/>
                <w:szCs w:val="22"/>
              </w:rPr>
            </w:pPr>
          </w:p>
        </w:tc>
      </w:tr>
      <w:tr w:rsidR="00202DD5" w14:paraId="577A1A0F" w14:textId="77777777" w:rsidTr="00295E14">
        <w:tc>
          <w:tcPr>
            <w:tcW w:w="805" w:type="dxa"/>
            <w:shd w:val="clear" w:color="auto" w:fill="auto"/>
          </w:tcPr>
          <w:p w14:paraId="65BAB6CA" w14:textId="77777777" w:rsidR="00202DD5" w:rsidRPr="00295E14" w:rsidRDefault="00202DD5" w:rsidP="00295E14">
            <w:pPr>
              <w:rPr>
                <w:rFonts w:ascii="Times New Roman" w:eastAsia="Calibri" w:hAnsi="Times New Roman"/>
                <w:spacing w:val="-2"/>
                <w:sz w:val="22"/>
                <w:szCs w:val="22"/>
              </w:rPr>
            </w:pPr>
            <w:r w:rsidRPr="00295E14">
              <w:rPr>
                <w:rFonts w:ascii="Times New Roman" w:eastAsia="Calibri" w:hAnsi="Times New Roman"/>
                <w:spacing w:val="-2"/>
                <w:sz w:val="22"/>
                <w:szCs w:val="22"/>
              </w:rPr>
              <w:t>FEIN:</w:t>
            </w:r>
          </w:p>
        </w:tc>
        <w:tc>
          <w:tcPr>
            <w:tcW w:w="3420" w:type="dxa"/>
            <w:tcBorders>
              <w:top w:val="single" w:sz="4" w:space="0" w:color="auto"/>
              <w:bottom w:val="single" w:sz="4" w:space="0" w:color="auto"/>
            </w:tcBorders>
            <w:shd w:val="clear" w:color="auto" w:fill="auto"/>
          </w:tcPr>
          <w:p w14:paraId="470356C6" w14:textId="77777777" w:rsidR="00202DD5" w:rsidRPr="00295E14" w:rsidRDefault="00202DD5" w:rsidP="00295E14">
            <w:pPr>
              <w:rPr>
                <w:rFonts w:ascii="Times New Roman" w:eastAsia="Calibri" w:hAnsi="Times New Roman"/>
                <w:spacing w:val="-2"/>
                <w:sz w:val="22"/>
                <w:szCs w:val="22"/>
              </w:rPr>
            </w:pPr>
          </w:p>
        </w:tc>
        <w:tc>
          <w:tcPr>
            <w:tcW w:w="720" w:type="dxa"/>
            <w:shd w:val="clear" w:color="auto" w:fill="auto"/>
          </w:tcPr>
          <w:p w14:paraId="6624B947" w14:textId="77777777" w:rsidR="00202DD5" w:rsidRPr="00295E14" w:rsidRDefault="00202DD5" w:rsidP="00295E14">
            <w:pPr>
              <w:rPr>
                <w:rFonts w:ascii="Times New Roman" w:eastAsia="Calibri" w:hAnsi="Times New Roman"/>
                <w:spacing w:val="-2"/>
                <w:sz w:val="22"/>
                <w:szCs w:val="22"/>
              </w:rPr>
            </w:pPr>
          </w:p>
        </w:tc>
        <w:tc>
          <w:tcPr>
            <w:tcW w:w="754" w:type="dxa"/>
            <w:shd w:val="clear" w:color="auto" w:fill="auto"/>
          </w:tcPr>
          <w:p w14:paraId="29E4C058" w14:textId="77777777" w:rsidR="00202DD5" w:rsidRPr="00295E14" w:rsidRDefault="00202DD5" w:rsidP="00295E14">
            <w:pPr>
              <w:rPr>
                <w:rFonts w:ascii="Times New Roman" w:eastAsia="Calibri" w:hAnsi="Times New Roman"/>
                <w:spacing w:val="-2"/>
                <w:sz w:val="22"/>
                <w:szCs w:val="22"/>
              </w:rPr>
            </w:pPr>
          </w:p>
        </w:tc>
        <w:tc>
          <w:tcPr>
            <w:tcW w:w="3566" w:type="dxa"/>
            <w:tcBorders>
              <w:top w:val="single" w:sz="4" w:space="0" w:color="auto"/>
              <w:bottom w:val="single" w:sz="4" w:space="0" w:color="auto"/>
            </w:tcBorders>
            <w:shd w:val="clear" w:color="auto" w:fill="auto"/>
          </w:tcPr>
          <w:p w14:paraId="47B3CADB" w14:textId="77777777" w:rsidR="00202DD5" w:rsidRPr="00295E14" w:rsidRDefault="00202DD5" w:rsidP="00295E14">
            <w:pPr>
              <w:rPr>
                <w:rFonts w:ascii="Times New Roman" w:eastAsia="Calibri" w:hAnsi="Times New Roman"/>
                <w:spacing w:val="-2"/>
                <w:sz w:val="22"/>
                <w:szCs w:val="22"/>
              </w:rPr>
            </w:pPr>
          </w:p>
        </w:tc>
      </w:tr>
    </w:tbl>
    <w:p w14:paraId="02469DE0" w14:textId="77777777" w:rsidR="00F23C3D" w:rsidRPr="00224F5F" w:rsidDel="00202DD5" w:rsidRDefault="00F23C3D">
      <w:pPr>
        <w:tabs>
          <w:tab w:val="left" w:pos="-720"/>
        </w:tabs>
        <w:suppressAutoHyphens/>
        <w:jc w:val="both"/>
        <w:rPr>
          <w:del w:id="0" w:author="Kansas State University" w:date="2020-07-26T21:46:00Z"/>
          <w:rFonts w:ascii="Times New Roman" w:hAnsi="Times New Roman"/>
          <w:spacing w:val="-2"/>
          <w:sz w:val="22"/>
        </w:rPr>
      </w:pPr>
    </w:p>
    <w:p w14:paraId="6A23477B" w14:textId="77777777" w:rsidR="00F23C3D" w:rsidRDefault="00E21EAA" w:rsidP="00E21EAA">
      <w:pPr>
        <w:tabs>
          <w:tab w:val="left" w:pos="-720"/>
        </w:tabs>
        <w:suppressAutoHyphens/>
        <w:jc w:val="center"/>
        <w:rPr>
          <w:rFonts w:ascii="Times New Roman" w:hAnsi="Times New Roman"/>
          <w:b/>
          <w:spacing w:val="-2"/>
        </w:rPr>
      </w:pPr>
      <w:del w:id="1" w:author="Kansas State University" w:date="2020-07-26T21:46:00Z">
        <w:r w:rsidDel="00202DD5">
          <w:rPr>
            <w:rFonts w:ascii="Times New Roman" w:hAnsi="Times New Roman"/>
            <w:spacing w:val="-2"/>
            <w:sz w:val="22"/>
          </w:rPr>
          <w:br w:type="page"/>
        </w:r>
      </w:del>
      <w:r>
        <w:rPr>
          <w:rFonts w:ascii="Times New Roman" w:hAnsi="Times New Roman"/>
          <w:b/>
          <w:spacing w:val="-2"/>
        </w:rPr>
        <w:lastRenderedPageBreak/>
        <w:t>APPENDIX A</w:t>
      </w:r>
    </w:p>
    <w:p w14:paraId="667A20DC" w14:textId="77777777" w:rsidR="00E21EAA" w:rsidRPr="00224F5F" w:rsidRDefault="00E21EAA" w:rsidP="00E21EAA">
      <w:pPr>
        <w:tabs>
          <w:tab w:val="left" w:pos="-720"/>
        </w:tabs>
        <w:suppressAutoHyphens/>
        <w:jc w:val="center"/>
        <w:rPr>
          <w:rFonts w:ascii="Times New Roman" w:hAnsi="Times New Roman"/>
          <w:b/>
          <w:i/>
          <w:spacing w:val="-2"/>
          <w:sz w:val="22"/>
        </w:rPr>
      </w:pPr>
      <w:r>
        <w:rPr>
          <w:rFonts w:ascii="Times New Roman" w:hAnsi="Times New Roman"/>
          <w:b/>
          <w:i/>
          <w:spacing w:val="-2"/>
          <w:sz w:val="22"/>
        </w:rPr>
        <w:t>Statement of Work for Technical Tests</w:t>
      </w:r>
    </w:p>
    <w:p w14:paraId="764B8D55" w14:textId="77777777" w:rsidR="00E21EAA" w:rsidRPr="00224F5F" w:rsidRDefault="00E21EAA" w:rsidP="00E21EAA">
      <w:pPr>
        <w:tabs>
          <w:tab w:val="left" w:pos="-720"/>
        </w:tabs>
        <w:suppressAutoHyphens/>
        <w:jc w:val="center"/>
        <w:rPr>
          <w:rFonts w:ascii="Times New Roman" w:hAnsi="Times New Roman"/>
          <w:spacing w:val="-2"/>
          <w:sz w:val="22"/>
        </w:rPr>
      </w:pPr>
    </w:p>
    <w:sectPr w:rsidR="00E21EAA" w:rsidRPr="00224F5F">
      <w:footerReference w:type="even" r:id="rId13"/>
      <w:footerReference w:type="default" r:id="rId14"/>
      <w:endnotePr>
        <w:numFmt w:val="decimal"/>
      </w:endnotePr>
      <w:pgSz w:w="12240" w:h="15840"/>
      <w:pgMar w:top="1080" w:right="1440" w:bottom="1440" w:left="1440" w:header="10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F9E74" w14:textId="77777777" w:rsidR="00C67821" w:rsidRDefault="00C67821">
      <w:pPr>
        <w:spacing w:line="-20" w:lineRule="auto"/>
      </w:pPr>
    </w:p>
  </w:endnote>
  <w:endnote w:type="continuationSeparator" w:id="0">
    <w:p w14:paraId="1AAE9B0C" w14:textId="77777777" w:rsidR="00C67821" w:rsidRDefault="00C67821">
      <w:r>
        <w:t xml:space="preserve"> </w:t>
      </w:r>
    </w:p>
  </w:endnote>
  <w:endnote w:type="continuationNotice" w:id="1">
    <w:p w14:paraId="16F437DD" w14:textId="77777777" w:rsidR="00C67821" w:rsidRDefault="00C6782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43837" w14:textId="77777777" w:rsidR="009E2130" w:rsidRDefault="009E21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5D5DD7" w14:textId="77777777" w:rsidR="009E2130" w:rsidRDefault="009E2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1CFF" w14:textId="77777777" w:rsidR="009E2130" w:rsidRPr="00307314" w:rsidRDefault="009E2130">
    <w:pPr>
      <w:pStyle w:val="Footer"/>
      <w:framePr w:wrap="around" w:vAnchor="text" w:hAnchor="margin" w:xAlign="center" w:y="1"/>
      <w:rPr>
        <w:rStyle w:val="PageNumber"/>
        <w:rFonts w:ascii="Times New Roman" w:hAnsi="Times New Roman"/>
      </w:rPr>
    </w:pPr>
    <w:r w:rsidRPr="00307314">
      <w:rPr>
        <w:rStyle w:val="PageNumber"/>
        <w:rFonts w:ascii="Times New Roman" w:hAnsi="Times New Roman"/>
      </w:rPr>
      <w:fldChar w:fldCharType="begin"/>
    </w:r>
    <w:r w:rsidRPr="00307314">
      <w:rPr>
        <w:rStyle w:val="PageNumber"/>
        <w:rFonts w:ascii="Times New Roman" w:hAnsi="Times New Roman"/>
      </w:rPr>
      <w:instrText xml:space="preserve">PAGE  </w:instrText>
    </w:r>
    <w:r w:rsidRPr="00307314">
      <w:rPr>
        <w:rStyle w:val="PageNumber"/>
        <w:rFonts w:ascii="Times New Roman" w:hAnsi="Times New Roman"/>
      </w:rPr>
      <w:fldChar w:fldCharType="separate"/>
    </w:r>
    <w:r w:rsidR="00202DD5">
      <w:rPr>
        <w:rStyle w:val="PageNumber"/>
        <w:rFonts w:ascii="Times New Roman" w:hAnsi="Times New Roman"/>
        <w:noProof/>
      </w:rPr>
      <w:t>1</w:t>
    </w:r>
    <w:r w:rsidRPr="00307314">
      <w:rPr>
        <w:rStyle w:val="PageNumber"/>
        <w:rFonts w:ascii="Times New Roman" w:hAnsi="Times New Roman"/>
      </w:rPr>
      <w:fldChar w:fldCharType="end"/>
    </w:r>
  </w:p>
  <w:p w14:paraId="3EE74A0A" w14:textId="77777777" w:rsidR="009E2130" w:rsidRDefault="00CB4DF8">
    <w:pPr>
      <w:pStyle w:val="Footer"/>
      <w:jc w:val="right"/>
      <w:rPr>
        <w:sz w:val="16"/>
      </w:rPr>
    </w:pPr>
    <w:r>
      <w:rPr>
        <w:sz w:val="16"/>
      </w:rPr>
      <w:t>TESTING</w:t>
    </w:r>
    <w:r w:rsidR="009E2130">
      <w:rPr>
        <w:sz w:val="16"/>
      </w:rPr>
      <w:t xml:space="preserve"> (</w:t>
    </w:r>
    <w:r w:rsidR="00202DD5">
      <w:rPr>
        <w:sz w:val="16"/>
      </w:rPr>
      <w:t>07/2020</w:t>
    </w:r>
    <w:r w:rsidR="009E2130">
      <w:rPr>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7BDD" w14:textId="77777777" w:rsidR="00C67821" w:rsidRDefault="00C67821">
      <w:r>
        <w:separator/>
      </w:r>
    </w:p>
  </w:footnote>
  <w:footnote w:type="continuationSeparator" w:id="0">
    <w:p w14:paraId="20F8AE1F" w14:textId="77777777" w:rsidR="00C67821" w:rsidRDefault="00C67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C4930"/>
    <w:multiLevelType w:val="hybridMultilevel"/>
    <w:tmpl w:val="B5425360"/>
    <w:lvl w:ilvl="0" w:tplc="E03289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23892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3C3D"/>
    <w:rsid w:val="00003AE5"/>
    <w:rsid w:val="00015061"/>
    <w:rsid w:val="0002359B"/>
    <w:rsid w:val="000F5794"/>
    <w:rsid w:val="00101597"/>
    <w:rsid w:val="00115E74"/>
    <w:rsid w:val="001460FB"/>
    <w:rsid w:val="00146B59"/>
    <w:rsid w:val="0016514A"/>
    <w:rsid w:val="001B5BD2"/>
    <w:rsid w:val="00202DD5"/>
    <w:rsid w:val="0021671A"/>
    <w:rsid w:val="00224F5F"/>
    <w:rsid w:val="00263FF1"/>
    <w:rsid w:val="00295E14"/>
    <w:rsid w:val="002D47D2"/>
    <w:rsid w:val="002E16E2"/>
    <w:rsid w:val="00302B88"/>
    <w:rsid w:val="00307314"/>
    <w:rsid w:val="00325747"/>
    <w:rsid w:val="00342E3F"/>
    <w:rsid w:val="00346349"/>
    <w:rsid w:val="0038570C"/>
    <w:rsid w:val="004061E1"/>
    <w:rsid w:val="00432788"/>
    <w:rsid w:val="004416FF"/>
    <w:rsid w:val="004601FD"/>
    <w:rsid w:val="00464081"/>
    <w:rsid w:val="004A1D2D"/>
    <w:rsid w:val="00515851"/>
    <w:rsid w:val="005328CE"/>
    <w:rsid w:val="00570B33"/>
    <w:rsid w:val="0057436C"/>
    <w:rsid w:val="005B09A0"/>
    <w:rsid w:val="005C1EE1"/>
    <w:rsid w:val="005E6317"/>
    <w:rsid w:val="005F144E"/>
    <w:rsid w:val="005F51DE"/>
    <w:rsid w:val="006718AF"/>
    <w:rsid w:val="00673A62"/>
    <w:rsid w:val="006C2756"/>
    <w:rsid w:val="007378F5"/>
    <w:rsid w:val="00796D32"/>
    <w:rsid w:val="007A4CC5"/>
    <w:rsid w:val="007D43CA"/>
    <w:rsid w:val="007F5D96"/>
    <w:rsid w:val="00816E2F"/>
    <w:rsid w:val="00834832"/>
    <w:rsid w:val="00851C34"/>
    <w:rsid w:val="0085237D"/>
    <w:rsid w:val="008628F8"/>
    <w:rsid w:val="008973C1"/>
    <w:rsid w:val="008D7242"/>
    <w:rsid w:val="008E1482"/>
    <w:rsid w:val="00926A09"/>
    <w:rsid w:val="00951DF2"/>
    <w:rsid w:val="009537A3"/>
    <w:rsid w:val="009935CD"/>
    <w:rsid w:val="0099499B"/>
    <w:rsid w:val="009B0E9B"/>
    <w:rsid w:val="009C4B2F"/>
    <w:rsid w:val="009C7471"/>
    <w:rsid w:val="009E2130"/>
    <w:rsid w:val="009F09B3"/>
    <w:rsid w:val="00A01BCB"/>
    <w:rsid w:val="00A14592"/>
    <w:rsid w:val="00A41D25"/>
    <w:rsid w:val="00A942B7"/>
    <w:rsid w:val="00AE5B2F"/>
    <w:rsid w:val="00B43943"/>
    <w:rsid w:val="00C538B9"/>
    <w:rsid w:val="00C67821"/>
    <w:rsid w:val="00CB4DF8"/>
    <w:rsid w:val="00CB7DFB"/>
    <w:rsid w:val="00CD0F83"/>
    <w:rsid w:val="00CE1AC3"/>
    <w:rsid w:val="00D11812"/>
    <w:rsid w:val="00D5362A"/>
    <w:rsid w:val="00D65973"/>
    <w:rsid w:val="00D70872"/>
    <w:rsid w:val="00DC6307"/>
    <w:rsid w:val="00DD61E2"/>
    <w:rsid w:val="00DE3286"/>
    <w:rsid w:val="00E21EAA"/>
    <w:rsid w:val="00E26FFA"/>
    <w:rsid w:val="00E44F7B"/>
    <w:rsid w:val="00E57763"/>
    <w:rsid w:val="00E66B47"/>
    <w:rsid w:val="00EC3CE6"/>
    <w:rsid w:val="00EF4B85"/>
    <w:rsid w:val="00F23C3D"/>
    <w:rsid w:val="00F57D4A"/>
    <w:rsid w:val="00F82E4C"/>
    <w:rsid w:val="00F9287A"/>
    <w:rsid w:val="00FC2E23"/>
    <w:rsid w:val="00FE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6A0A16"/>
  <w15:chartTrackingRefBased/>
  <w15:docId w15:val="{BD7B9FF7-C448-4DCB-BF38-F8F9EB26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0"/>
      </w:tabs>
      <w:suppressAutoHyphens/>
      <w:ind w:left="1440" w:hanging="720"/>
      <w:jc w:val="both"/>
    </w:pPr>
    <w:rPr>
      <w:rFonts w:ascii="CG Times" w:hAnsi="CG Times"/>
      <w:spacing w:val="-2"/>
      <w:sz w:val="22"/>
    </w:rPr>
  </w:style>
  <w:style w:type="paragraph" w:styleId="BodyTextIndent2">
    <w:name w:val="Body Text Indent 2"/>
    <w:basedOn w:val="Normal"/>
    <w:pPr>
      <w:tabs>
        <w:tab w:val="left" w:pos="-720"/>
      </w:tabs>
      <w:suppressAutoHyphens/>
      <w:ind w:left="720"/>
      <w:jc w:val="both"/>
    </w:pPr>
    <w:rPr>
      <w:rFonts w:ascii="CG Times" w:hAnsi="CG Times"/>
      <w:spacing w:val="-2"/>
      <w:sz w:val="22"/>
    </w:rPr>
  </w:style>
  <w:style w:type="character" w:styleId="PageNumber">
    <w:name w:val="page number"/>
    <w:basedOn w:val="DefaultParagraphFont"/>
  </w:style>
  <w:style w:type="paragraph" w:styleId="BalloonText">
    <w:name w:val="Balloon Text"/>
    <w:basedOn w:val="Normal"/>
    <w:link w:val="BalloonTextChar"/>
    <w:rsid w:val="007A4CC5"/>
    <w:rPr>
      <w:rFonts w:ascii="Tahoma" w:hAnsi="Tahoma" w:cs="Tahoma"/>
      <w:sz w:val="16"/>
      <w:szCs w:val="16"/>
    </w:rPr>
  </w:style>
  <w:style w:type="character" w:customStyle="1" w:styleId="BalloonTextChar">
    <w:name w:val="Balloon Text Char"/>
    <w:link w:val="BalloonText"/>
    <w:rsid w:val="007A4CC5"/>
    <w:rPr>
      <w:rFonts w:ascii="Tahoma" w:hAnsi="Tahoma" w:cs="Tahoma"/>
      <w:sz w:val="16"/>
      <w:szCs w:val="16"/>
    </w:rPr>
  </w:style>
  <w:style w:type="paragraph" w:styleId="BodyText">
    <w:name w:val="Body Text"/>
    <w:basedOn w:val="Normal"/>
    <w:link w:val="BodyTextChar"/>
    <w:rsid w:val="00003AE5"/>
    <w:pPr>
      <w:spacing w:after="120"/>
    </w:pPr>
  </w:style>
  <w:style w:type="character" w:customStyle="1" w:styleId="BodyTextChar">
    <w:name w:val="Body Text Char"/>
    <w:link w:val="BodyText"/>
    <w:rsid w:val="00003AE5"/>
    <w:rPr>
      <w:rFonts w:ascii="Courier New" w:hAnsi="Courier New"/>
      <w:sz w:val="24"/>
    </w:rPr>
  </w:style>
  <w:style w:type="character" w:styleId="Hyperlink">
    <w:name w:val="Hyperlink"/>
    <w:rsid w:val="00A41D25"/>
    <w:rPr>
      <w:color w:val="0000FF"/>
      <w:u w:val="single"/>
    </w:rPr>
  </w:style>
  <w:style w:type="table" w:styleId="TableGrid">
    <w:name w:val="Table Grid"/>
    <w:basedOn w:val="TableNormal"/>
    <w:uiPriority w:val="39"/>
    <w:rsid w:val="00202DD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4B8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isher@ksu.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owe@ksu.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77BD1C5E30C642A03F332B15C430CF" ma:contentTypeVersion="16" ma:contentTypeDescription="Create a new document." ma:contentTypeScope="" ma:versionID="45e66e371b8c78bc85f2a911f33a58c8">
  <xsd:schema xmlns:xsd="http://www.w3.org/2001/XMLSchema" xmlns:xs="http://www.w3.org/2001/XMLSchema" xmlns:p="http://schemas.microsoft.com/office/2006/metadata/properties" xmlns:ns2="14eb2bff-78ef-4179-a7e9-a7f875c25016" xmlns:ns3="d0fb7c8d-032b-4a7d-b706-f9e6639b65fe" targetNamespace="http://schemas.microsoft.com/office/2006/metadata/properties" ma:root="true" ma:fieldsID="5788d375aa0a8b10838dbd7cf7c17776" ns2:_="" ns3:_="">
    <xsd:import namespace="14eb2bff-78ef-4179-a7e9-a7f875c25016"/>
    <xsd:import namespace="d0fb7c8d-032b-4a7d-b706-f9e6639b65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b2bff-78ef-4179-a7e9-a7f875c250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fb7c8d-032b-4a7d-b706-f9e6639b65f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8282e8-5a3b-4cac-8f2a-70ad14f3fcbd}" ma:internalName="TaxCatchAll" ma:showField="CatchAllData" ma:web="d0fb7c8d-032b-4a7d-b706-f9e6639b65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4eb2bff-78ef-4179-a7e9-a7f875c25016">
      <Terms xmlns="http://schemas.microsoft.com/office/infopath/2007/PartnerControls"/>
    </lcf76f155ced4ddcb4097134ff3c332f>
    <TaxCatchAll xmlns="d0fb7c8d-032b-4a7d-b706-f9e6639b65fe"/>
  </documentManagement>
</p:properties>
</file>

<file path=customXml/itemProps1.xml><?xml version="1.0" encoding="utf-8"?>
<ds:datastoreItem xmlns:ds="http://schemas.openxmlformats.org/officeDocument/2006/customXml" ds:itemID="{C2C762D0-7838-484F-B1A9-E3108BF1A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b2bff-78ef-4179-a7e9-a7f875c25016"/>
    <ds:schemaRef ds:uri="d0fb7c8d-032b-4a7d-b706-f9e6639b65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D54DA4-9D34-407B-9DAE-1C22A49F75DB}">
  <ds:schemaRefs>
    <ds:schemaRef ds:uri="http://schemas.openxmlformats.org/officeDocument/2006/bibliography"/>
  </ds:schemaRefs>
</ds:datastoreItem>
</file>

<file path=customXml/itemProps3.xml><?xml version="1.0" encoding="utf-8"?>
<ds:datastoreItem xmlns:ds="http://schemas.openxmlformats.org/officeDocument/2006/customXml" ds:itemID="{A8483C65-891E-46DC-B689-955A0C0B7A17}">
  <ds:schemaRefs>
    <ds:schemaRef ds:uri="http://schemas.microsoft.com/sharepoint/v3/contenttype/forms"/>
  </ds:schemaRefs>
</ds:datastoreItem>
</file>

<file path=customXml/itemProps4.xml><?xml version="1.0" encoding="utf-8"?>
<ds:datastoreItem xmlns:ds="http://schemas.openxmlformats.org/officeDocument/2006/customXml" ds:itemID="{4C6F27F8-6B4C-4AC6-A54E-3FF44FF69B89}">
  <ds:schemaRefs>
    <ds:schemaRef ds:uri="http://schemas.microsoft.com/office/2006/metadata/properties"/>
    <ds:schemaRef ds:uri="http://schemas.microsoft.com/office/infopath/2007/PartnerControls"/>
    <ds:schemaRef ds:uri="14eb2bff-78ef-4179-a7e9-a7f875c25016"/>
    <ds:schemaRef ds:uri="d0fb7c8d-032b-4a7d-b706-f9e6639b65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2319</Words>
  <Characters>13222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_MEMORANDUM OF AGREEMENT</vt:lpstr>
    </vt:vector>
  </TitlesOfParts>
  <Company>Kansas State University</Company>
  <LinksUpToDate>false</LinksUpToDate>
  <CharactersWithSpaces>15510</CharactersWithSpaces>
  <SharedDoc>false</SharedDoc>
  <HLinks>
    <vt:vector size="12" baseType="variant">
      <vt:variant>
        <vt:i4>7012418</vt:i4>
      </vt:variant>
      <vt:variant>
        <vt:i4>7</vt:i4>
      </vt:variant>
      <vt:variant>
        <vt:i4>0</vt:i4>
      </vt:variant>
      <vt:variant>
        <vt:i4>5</vt:i4>
      </vt:variant>
      <vt:variant>
        <vt:lpwstr>mailto:fisher@ksu.edu</vt:lpwstr>
      </vt:variant>
      <vt:variant>
        <vt:lpwstr/>
      </vt:variant>
      <vt:variant>
        <vt:i4>1441832</vt:i4>
      </vt:variant>
      <vt:variant>
        <vt:i4>4</vt:i4>
      </vt:variant>
      <vt:variant>
        <vt:i4>0</vt:i4>
      </vt:variant>
      <vt:variant>
        <vt:i4>5</vt:i4>
      </vt:variant>
      <vt:variant>
        <vt:lpwstr>mailto:plowe@ksu.edu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_MEMORANDUM OF AGREEMENT</dc:title>
  <dc:subject/>
  <dc:creator>Paul R Lowe</dc:creator>
  <cp:keywords/>
  <cp:lastModifiedBy>Kansas State University</cp:lastModifiedBy>
  <cp:revision>2</cp:revision>
  <cp:lastPrinted>2014-05-02T18:59:00Z</cp:lastPrinted>
  <dcterms:created xsi:type="dcterms:W3CDTF">2022-11-15T21:02:00Z</dcterms:created>
  <dcterms:modified xsi:type="dcterms:W3CDTF">2022-11-15T21:02:00Z</dcterms:modified>
</cp:coreProperties>
</file>