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DB" w:rsidRPr="00362D61" w:rsidRDefault="00D862DB">
      <w:pPr>
        <w:pStyle w:val="TitlePage"/>
        <w:rPr>
          <w:rFonts w:ascii="Arial" w:hAnsi="Arial" w:cs="Arial"/>
          <w:caps/>
        </w:rPr>
      </w:pPr>
      <w:bookmarkStart w:id="0" w:name="ThesisTitle"/>
      <w:bookmarkStart w:id="1" w:name="ETDRTitle"/>
    </w:p>
    <w:p w:rsidR="00020083" w:rsidRDefault="00D44E5F">
      <w:pPr>
        <w:pStyle w:val="TitlePage"/>
        <w:rPr>
          <w:rFonts w:ascii="Arial" w:hAnsi="Arial" w:cs="Arial"/>
          <w:sz w:val="36"/>
          <w:szCs w:val="36"/>
        </w:rPr>
      </w:pPr>
      <w:r w:rsidRPr="0092463C">
        <w:rPr>
          <w:rFonts w:ascii="Arial" w:hAnsi="Arial" w:cs="Arial"/>
          <w:sz w:val="36"/>
          <w:szCs w:val="36"/>
        </w:rPr>
        <w:t xml:space="preserve">Master of Public Health </w:t>
      </w:r>
    </w:p>
    <w:p w:rsidR="00020083" w:rsidRPr="00020083" w:rsidRDefault="00020083">
      <w:pPr>
        <w:pStyle w:val="TitlePage"/>
        <w:rPr>
          <w:rFonts w:ascii="Arial" w:hAnsi="Arial" w:cs="Arial"/>
          <w:szCs w:val="24"/>
        </w:rPr>
      </w:pPr>
    </w:p>
    <w:p w:rsidR="00D44E5F" w:rsidRPr="0092463C" w:rsidRDefault="0092463C">
      <w:pPr>
        <w:pStyle w:val="TitlePage"/>
        <w:rPr>
          <w:rFonts w:ascii="Arial" w:hAnsi="Arial" w:cs="Arial"/>
          <w:sz w:val="36"/>
          <w:szCs w:val="36"/>
        </w:rPr>
      </w:pPr>
      <w:r w:rsidRPr="0092463C">
        <w:rPr>
          <w:rFonts w:ascii="Arial" w:hAnsi="Arial" w:cs="Arial"/>
          <w:sz w:val="36"/>
          <w:szCs w:val="36"/>
        </w:rPr>
        <w:t xml:space="preserve">Integrative Learning Experience </w:t>
      </w:r>
      <w:r w:rsidR="00D44E5F" w:rsidRPr="0092463C">
        <w:rPr>
          <w:rFonts w:ascii="Arial" w:hAnsi="Arial" w:cs="Arial"/>
          <w:sz w:val="36"/>
          <w:szCs w:val="36"/>
        </w:rPr>
        <w:t>Report</w:t>
      </w:r>
    </w:p>
    <w:p w:rsidR="00E221E2" w:rsidRDefault="00E221E2" w:rsidP="0092463C">
      <w:pPr>
        <w:pStyle w:val="TitlePage"/>
        <w:jc w:val="left"/>
        <w:rPr>
          <w:rFonts w:ascii="Arial" w:hAnsi="Arial" w:cs="Arial"/>
          <w:caps/>
        </w:rPr>
      </w:pPr>
    </w:p>
    <w:p w:rsidR="00ED2BA7" w:rsidRPr="00D44E5F" w:rsidRDefault="00ED2BA7">
      <w:pPr>
        <w:pStyle w:val="TitlePage"/>
        <w:rPr>
          <w:rFonts w:ascii="Arial" w:hAnsi="Arial" w:cs="Arial"/>
          <w:caps/>
        </w:rPr>
      </w:pPr>
    </w:p>
    <w:p w:rsidR="00D44E5F" w:rsidRPr="00D44E5F" w:rsidRDefault="00D44E5F">
      <w:pPr>
        <w:pStyle w:val="TitlePage"/>
        <w:rPr>
          <w:rFonts w:ascii="Arial" w:hAnsi="Arial" w:cs="Arial"/>
          <w:caps/>
        </w:rPr>
      </w:pPr>
    </w:p>
    <w:bookmarkEnd w:id="0"/>
    <w:p w:rsidR="008E36E4" w:rsidRPr="00FB3109" w:rsidRDefault="00FB3109">
      <w:pPr>
        <w:pStyle w:val="TitlePage"/>
        <w:rPr>
          <w:rFonts w:ascii="Arial" w:hAnsi="Arial" w:cs="Arial"/>
          <w:b/>
          <w:i/>
        </w:rPr>
      </w:pPr>
      <w:r>
        <w:rPr>
          <w:rFonts w:ascii="Arial" w:hAnsi="Arial" w:cs="Arial"/>
          <w:b/>
          <w:i/>
          <w:caps/>
          <w:sz w:val="32"/>
        </w:rPr>
        <w:t>E</w:t>
      </w:r>
      <w:r>
        <w:rPr>
          <w:rFonts w:ascii="Arial" w:hAnsi="Arial" w:cs="Arial"/>
          <w:b/>
          <w:i/>
          <w:sz w:val="32"/>
        </w:rPr>
        <w:t>nter your title here in sentence case</w:t>
      </w:r>
    </w:p>
    <w:bookmarkEnd w:id="1"/>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r w:rsidRPr="00D44E5F">
        <w:rPr>
          <w:rFonts w:ascii="Arial" w:hAnsi="Arial" w:cs="Arial"/>
        </w:rPr>
        <w:t>by</w:t>
      </w:r>
    </w:p>
    <w:p w:rsidR="008E36E4" w:rsidRPr="00D44E5F" w:rsidRDefault="008E36E4">
      <w:pPr>
        <w:pStyle w:val="TitlePage"/>
        <w:rPr>
          <w:rFonts w:ascii="Arial" w:hAnsi="Arial" w:cs="Arial"/>
        </w:rPr>
      </w:pPr>
    </w:p>
    <w:p w:rsidR="008E36E4" w:rsidRDefault="00FB3109">
      <w:pPr>
        <w:pStyle w:val="TitlePage"/>
        <w:rPr>
          <w:rFonts w:ascii="Arial" w:hAnsi="Arial" w:cs="Arial"/>
          <w:b/>
        </w:rPr>
      </w:pPr>
      <w:bookmarkStart w:id="2" w:name="AuthorName"/>
      <w:r>
        <w:rPr>
          <w:rFonts w:ascii="Arial" w:hAnsi="Arial" w:cs="Arial"/>
          <w:b/>
        </w:rPr>
        <w:t>Your Official Name (as it appears on your KSIS record)</w:t>
      </w:r>
      <w:bookmarkEnd w:id="2"/>
    </w:p>
    <w:p w:rsidR="00FB3109" w:rsidRPr="00FB3109" w:rsidRDefault="00FB3109">
      <w:pPr>
        <w:pStyle w:val="TitlePage"/>
        <w:rPr>
          <w:rFonts w:ascii="Arial" w:hAnsi="Arial" w:cs="Arial"/>
        </w:rPr>
      </w:pPr>
    </w:p>
    <w:p w:rsidR="008E36E4" w:rsidRDefault="00D44E5F">
      <w:pPr>
        <w:pStyle w:val="TitlePage"/>
        <w:rPr>
          <w:rFonts w:ascii="Arial" w:hAnsi="Arial" w:cs="Arial"/>
        </w:rPr>
      </w:pPr>
      <w:r>
        <w:rPr>
          <w:rFonts w:ascii="Arial" w:hAnsi="Arial" w:cs="Arial"/>
        </w:rPr>
        <w:t>MPH Candidate</w:t>
      </w:r>
    </w:p>
    <w:p w:rsidR="00D44E5F" w:rsidRPr="00D44E5F" w:rsidRDefault="00D44E5F">
      <w:pPr>
        <w:pStyle w:val="TitlePage"/>
        <w:rPr>
          <w:rFonts w:ascii="Arial" w:hAnsi="Arial" w:cs="Arial"/>
        </w:rPr>
      </w:pPr>
    </w:p>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r w:rsidRPr="00D44E5F">
        <w:rPr>
          <w:rFonts w:ascii="Arial" w:hAnsi="Arial" w:cs="Arial"/>
        </w:rPr>
        <w:t>submitted in partial fulfillment of the requirements for the degree</w:t>
      </w:r>
    </w:p>
    <w:p w:rsidR="00D862DB" w:rsidRPr="00D44E5F" w:rsidRDefault="00D862DB">
      <w:pPr>
        <w:pStyle w:val="TitlePage"/>
        <w:rPr>
          <w:rFonts w:ascii="Arial" w:hAnsi="Arial" w:cs="Arial"/>
        </w:rPr>
      </w:pPr>
    </w:p>
    <w:p w:rsidR="008E36E4" w:rsidRPr="00ED2BA7" w:rsidRDefault="00D44E5F">
      <w:pPr>
        <w:pStyle w:val="TitlePage"/>
        <w:rPr>
          <w:rFonts w:ascii="Arial" w:hAnsi="Arial" w:cs="Arial"/>
          <w:caps/>
        </w:rPr>
      </w:pPr>
      <w:r w:rsidRPr="00ED2BA7">
        <w:rPr>
          <w:rFonts w:ascii="Arial" w:hAnsi="Arial" w:cs="Arial"/>
          <w:caps/>
        </w:rPr>
        <w:t>mASTER OF pUBLIC hEALTH</w:t>
      </w:r>
    </w:p>
    <w:p w:rsidR="008E36E4" w:rsidRDefault="008E36E4">
      <w:pPr>
        <w:pStyle w:val="TitlePage"/>
        <w:rPr>
          <w:rFonts w:ascii="Arial" w:hAnsi="Arial" w:cs="Arial"/>
        </w:rPr>
      </w:pPr>
    </w:p>
    <w:p w:rsidR="00ED2BA7" w:rsidRPr="00D44E5F" w:rsidRDefault="00ED2BA7">
      <w:pPr>
        <w:pStyle w:val="TitlePage"/>
        <w:rPr>
          <w:rFonts w:ascii="Arial" w:hAnsi="Arial" w:cs="Arial"/>
        </w:rPr>
      </w:pPr>
    </w:p>
    <w:p w:rsidR="00D862DB" w:rsidRPr="00ED2BA7" w:rsidRDefault="00D44E5F">
      <w:pPr>
        <w:pStyle w:val="TitlePage"/>
        <w:rPr>
          <w:rFonts w:ascii="Arial" w:hAnsi="Arial" w:cs="Arial"/>
          <w:b/>
        </w:rPr>
      </w:pPr>
      <w:r w:rsidRPr="00ED2BA7">
        <w:rPr>
          <w:rFonts w:ascii="Arial" w:hAnsi="Arial" w:cs="Arial"/>
          <w:b/>
        </w:rPr>
        <w:t>Graduate Committee:</w:t>
      </w:r>
    </w:p>
    <w:bookmarkStart w:id="3" w:name="Text10"/>
    <w:p w:rsidR="002E460A" w:rsidRDefault="002E460A">
      <w:pPr>
        <w:pStyle w:val="TitlePage"/>
        <w:rPr>
          <w:rFonts w:ascii="Arial" w:hAnsi="Arial" w:cs="Arial"/>
        </w:rPr>
      </w:pPr>
      <w:r>
        <w:rPr>
          <w:rFonts w:ascii="Arial" w:hAnsi="Arial" w:cs="Arial"/>
        </w:rPr>
        <w:fldChar w:fldCharType="begin">
          <w:ffData>
            <w:name w:val="Text10"/>
            <w:enabled/>
            <w:calcOnExit w:val="0"/>
            <w:textInput>
              <w:default w:val="List Major Professor her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Major Professor here</w:t>
      </w:r>
      <w:r>
        <w:rPr>
          <w:rFonts w:ascii="Arial" w:hAnsi="Arial" w:cs="Arial"/>
        </w:rPr>
        <w:fldChar w:fldCharType="end"/>
      </w:r>
      <w:bookmarkEnd w:id="3"/>
    </w:p>
    <w:p w:rsidR="002E460A" w:rsidRDefault="002E460A">
      <w:pPr>
        <w:pStyle w:val="TitlePage"/>
        <w:rPr>
          <w:rFonts w:ascii="Arial" w:hAnsi="Arial" w:cs="Arial"/>
        </w:rPr>
      </w:pPr>
      <w:r>
        <w:rPr>
          <w:rFonts w:ascii="Arial" w:hAnsi="Arial" w:cs="Arial"/>
        </w:rPr>
        <w:fldChar w:fldCharType="begin">
          <w:ffData>
            <w:name w:val="Text11"/>
            <w:enabled/>
            <w:calcOnExit w:val="0"/>
            <w:textInput>
              <w:default w:val="List Committee Member here"/>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Committee Member here</w:t>
      </w:r>
      <w:r>
        <w:rPr>
          <w:rFonts w:ascii="Arial" w:hAnsi="Arial" w:cs="Arial"/>
        </w:rPr>
        <w:fldChar w:fldCharType="end"/>
      </w:r>
      <w:bookmarkEnd w:id="4"/>
    </w:p>
    <w:p w:rsidR="002E460A" w:rsidRDefault="002E460A">
      <w:pPr>
        <w:pStyle w:val="TitlePage"/>
        <w:rPr>
          <w:rFonts w:ascii="Arial" w:hAnsi="Arial" w:cs="Arial"/>
        </w:rPr>
      </w:pPr>
      <w:r>
        <w:rPr>
          <w:rFonts w:ascii="Arial" w:hAnsi="Arial" w:cs="Arial"/>
        </w:rPr>
        <w:fldChar w:fldCharType="begin">
          <w:ffData>
            <w:name w:val="Text12"/>
            <w:enabled/>
            <w:calcOnExit w:val="0"/>
            <w:textInput>
              <w:default w:val="List Committee Member here"/>
            </w:textInput>
          </w:ffData>
        </w:fldChar>
      </w:r>
      <w:bookmarkStart w:id="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Committee Member here</w:t>
      </w:r>
      <w:r>
        <w:rPr>
          <w:rFonts w:ascii="Arial" w:hAnsi="Arial" w:cs="Arial"/>
        </w:rPr>
        <w:fldChar w:fldCharType="end"/>
      </w:r>
      <w:bookmarkEnd w:id="5"/>
    </w:p>
    <w:p w:rsidR="00D44E5F" w:rsidRDefault="00D44E5F">
      <w:pPr>
        <w:pStyle w:val="TitlePage"/>
        <w:rPr>
          <w:rFonts w:ascii="Arial" w:hAnsi="Arial" w:cs="Arial"/>
        </w:rPr>
      </w:pPr>
    </w:p>
    <w:p w:rsidR="00EC378E" w:rsidRDefault="00EC378E">
      <w:pPr>
        <w:pStyle w:val="TitlePage"/>
        <w:rPr>
          <w:rFonts w:ascii="Arial" w:hAnsi="Arial" w:cs="Arial"/>
        </w:rPr>
      </w:pPr>
    </w:p>
    <w:p w:rsidR="00D44E5F" w:rsidRPr="00EC378E" w:rsidRDefault="00FC69B2">
      <w:pPr>
        <w:pStyle w:val="TitlePage"/>
        <w:rPr>
          <w:rFonts w:ascii="Arial" w:hAnsi="Arial" w:cs="Arial"/>
          <w:b/>
        </w:rPr>
      </w:pPr>
      <w:r>
        <w:rPr>
          <w:rFonts w:ascii="Arial" w:hAnsi="Arial" w:cs="Arial"/>
          <w:b/>
        </w:rPr>
        <w:t>Public Health Agency Site</w:t>
      </w:r>
      <w:r w:rsidR="00ED2BA7">
        <w:rPr>
          <w:rFonts w:ascii="Arial" w:hAnsi="Arial" w:cs="Arial"/>
          <w:b/>
        </w:rPr>
        <w:t>:</w:t>
      </w:r>
    </w:p>
    <w:p w:rsidR="00D44E5F" w:rsidRPr="00645A3F" w:rsidRDefault="00645A3F" w:rsidP="00645A3F">
      <w:pPr>
        <w:spacing w:line="240" w:lineRule="auto"/>
        <w:jc w:val="center"/>
        <w:rPr>
          <w:rFonts w:ascii="Arial" w:hAnsi="Arial" w:cs="Arial"/>
        </w:rPr>
      </w:pPr>
      <w:r>
        <w:rPr>
          <w:rFonts w:ascii="Arial" w:hAnsi="Arial" w:cs="Arial"/>
        </w:rPr>
        <w:fldChar w:fldCharType="begin">
          <w:ffData>
            <w:name w:val="Text13"/>
            <w:enabled/>
            <w:calcOnExit w:val="0"/>
            <w:textInput>
              <w:default w:val="List agency where experience was completed"/>
            </w:textInput>
          </w:ffData>
        </w:fldChar>
      </w:r>
      <w:bookmarkStart w:id="6"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agency where experience was completed</w:t>
      </w:r>
      <w:r>
        <w:rPr>
          <w:rFonts w:ascii="Arial" w:hAnsi="Arial" w:cs="Arial"/>
        </w:rPr>
        <w:fldChar w:fldCharType="end"/>
      </w:r>
      <w:bookmarkEnd w:id="6"/>
    </w:p>
    <w:p w:rsidR="00EC378E" w:rsidRPr="00645A3F" w:rsidRDefault="00645A3F" w:rsidP="00645A3F">
      <w:pPr>
        <w:spacing w:line="240" w:lineRule="auto"/>
        <w:jc w:val="center"/>
        <w:rPr>
          <w:rFonts w:ascii="Arial" w:hAnsi="Arial" w:cs="Arial"/>
        </w:rPr>
      </w:pPr>
      <w:r>
        <w:rPr>
          <w:rFonts w:ascii="Arial" w:hAnsi="Arial" w:cs="Arial"/>
        </w:rPr>
        <w:fldChar w:fldCharType="begin">
          <w:ffData>
            <w:name w:val="Text14"/>
            <w:enabled/>
            <w:calcOnExit w:val="0"/>
            <w:textInput>
              <w:default w:val="List dates of experience"/>
            </w:textInput>
          </w:ffData>
        </w:fldChar>
      </w:r>
      <w:bookmarkStart w:id="7"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dates of experience</w:t>
      </w:r>
      <w:r>
        <w:rPr>
          <w:rFonts w:ascii="Arial" w:hAnsi="Arial" w:cs="Arial"/>
        </w:rPr>
        <w:fldChar w:fldCharType="end"/>
      </w:r>
      <w:bookmarkEnd w:id="7"/>
    </w:p>
    <w:p w:rsidR="002E460A" w:rsidRDefault="002E460A">
      <w:pPr>
        <w:pStyle w:val="TitlePage"/>
        <w:rPr>
          <w:rFonts w:ascii="Arial" w:hAnsi="Arial" w:cs="Arial"/>
        </w:rPr>
      </w:pPr>
    </w:p>
    <w:p w:rsidR="00D44E5F" w:rsidRPr="00EC378E" w:rsidRDefault="00FC69B2">
      <w:pPr>
        <w:pStyle w:val="TitlePage"/>
        <w:rPr>
          <w:rFonts w:ascii="Arial" w:hAnsi="Arial" w:cs="Arial"/>
          <w:b/>
        </w:rPr>
      </w:pPr>
      <w:r>
        <w:rPr>
          <w:rFonts w:ascii="Arial" w:hAnsi="Arial" w:cs="Arial"/>
          <w:b/>
        </w:rPr>
        <w:t>Site</w:t>
      </w:r>
      <w:r w:rsidR="00D44E5F" w:rsidRPr="00EC378E">
        <w:rPr>
          <w:rFonts w:ascii="Arial" w:hAnsi="Arial" w:cs="Arial"/>
          <w:b/>
        </w:rPr>
        <w:t xml:space="preserve"> Preceptor</w:t>
      </w:r>
      <w:r w:rsidR="00ED2BA7">
        <w:rPr>
          <w:rFonts w:ascii="Arial" w:hAnsi="Arial" w:cs="Arial"/>
          <w:b/>
        </w:rPr>
        <w:t>:</w:t>
      </w:r>
    </w:p>
    <w:bookmarkStart w:id="8" w:name="Text15"/>
    <w:p w:rsidR="00D862DB" w:rsidRPr="00D44E5F" w:rsidRDefault="002E460A">
      <w:pPr>
        <w:pStyle w:val="TitlePage"/>
        <w:rPr>
          <w:rFonts w:ascii="Arial" w:hAnsi="Arial" w:cs="Arial"/>
        </w:rPr>
      </w:pPr>
      <w:r>
        <w:rPr>
          <w:rFonts w:ascii="Arial" w:hAnsi="Arial" w:cs="Arial"/>
        </w:rPr>
        <w:fldChar w:fldCharType="begin">
          <w:ffData>
            <w:name w:val="Text15"/>
            <w:enabled/>
            <w:calcOnExit w:val="0"/>
            <w:textInput>
              <w:default w:val="List preceptor and degrees (John Smith, MD, MPH, etc.)"/>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preceptor and degrees (John Smith, MD, MPH, etc.)</w:t>
      </w:r>
      <w:r>
        <w:rPr>
          <w:rFonts w:ascii="Arial" w:hAnsi="Arial" w:cs="Arial"/>
        </w:rPr>
        <w:fldChar w:fldCharType="end"/>
      </w:r>
      <w:bookmarkEnd w:id="8"/>
    </w:p>
    <w:p w:rsidR="008E36E4" w:rsidRDefault="008E36E4">
      <w:pPr>
        <w:pStyle w:val="TitlePage"/>
        <w:rPr>
          <w:rFonts w:ascii="Arial" w:hAnsi="Arial" w:cs="Arial"/>
        </w:rPr>
      </w:pPr>
    </w:p>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smartTag w:uri="urn:schemas-microsoft-com:office:smarttags" w:element="place">
        <w:smartTag w:uri="urn:schemas-microsoft-com:office:smarttags" w:element="PlaceName">
          <w:r w:rsidRPr="00D44E5F">
            <w:rPr>
              <w:rFonts w:ascii="Arial" w:hAnsi="Arial" w:cs="Arial"/>
            </w:rPr>
            <w:t>KANSAS</w:t>
          </w:r>
        </w:smartTag>
        <w:r w:rsidRPr="00D44E5F">
          <w:rPr>
            <w:rFonts w:ascii="Arial" w:hAnsi="Arial" w:cs="Arial"/>
          </w:rPr>
          <w:t xml:space="preserve"> </w:t>
        </w:r>
        <w:smartTag w:uri="urn:schemas-microsoft-com:office:smarttags" w:element="PlaceType">
          <w:r w:rsidRPr="00D44E5F">
            <w:rPr>
              <w:rFonts w:ascii="Arial" w:hAnsi="Arial" w:cs="Arial"/>
            </w:rPr>
            <w:t>STATE</w:t>
          </w:r>
        </w:smartTag>
        <w:r w:rsidRPr="00D44E5F">
          <w:rPr>
            <w:rFonts w:ascii="Arial" w:hAnsi="Arial" w:cs="Arial"/>
          </w:rPr>
          <w:t xml:space="preserve"> </w:t>
        </w:r>
        <w:smartTag w:uri="urn:schemas-microsoft-com:office:smarttags" w:element="PlaceType">
          <w:r w:rsidRPr="00D44E5F">
            <w:rPr>
              <w:rFonts w:ascii="Arial" w:hAnsi="Arial" w:cs="Arial"/>
            </w:rPr>
            <w:t>UNIVERSITY</w:t>
          </w:r>
        </w:smartTag>
      </w:smartTag>
    </w:p>
    <w:p w:rsidR="008E36E4" w:rsidRPr="00D44E5F" w:rsidRDefault="008E36E4">
      <w:pPr>
        <w:pStyle w:val="TitlePage"/>
        <w:rPr>
          <w:rFonts w:ascii="Arial" w:hAnsi="Arial" w:cs="Arial"/>
        </w:rPr>
      </w:pPr>
      <w:smartTag w:uri="urn:schemas-microsoft-com:office:smarttags" w:element="place">
        <w:smartTag w:uri="urn:schemas-microsoft-com:office:smarttags" w:element="City">
          <w:r w:rsidRPr="00D44E5F">
            <w:rPr>
              <w:rFonts w:ascii="Arial" w:hAnsi="Arial" w:cs="Arial"/>
            </w:rPr>
            <w:t>Manhattan</w:t>
          </w:r>
        </w:smartTag>
        <w:r w:rsidRPr="00D44E5F">
          <w:rPr>
            <w:rFonts w:ascii="Arial" w:hAnsi="Arial" w:cs="Arial"/>
          </w:rPr>
          <w:t xml:space="preserve">, </w:t>
        </w:r>
        <w:smartTag w:uri="urn:schemas-microsoft-com:office:smarttags" w:element="State">
          <w:r w:rsidRPr="00D44E5F">
            <w:rPr>
              <w:rFonts w:ascii="Arial" w:hAnsi="Arial" w:cs="Arial"/>
            </w:rPr>
            <w:t>Kansas</w:t>
          </w:r>
        </w:smartTag>
      </w:smartTag>
    </w:p>
    <w:p w:rsidR="008E36E4" w:rsidRPr="00D44E5F" w:rsidRDefault="008E36E4">
      <w:pPr>
        <w:pStyle w:val="TitlePage"/>
        <w:rPr>
          <w:rFonts w:ascii="Arial" w:hAnsi="Arial" w:cs="Arial"/>
        </w:rPr>
      </w:pPr>
    </w:p>
    <w:p w:rsidR="008E36E4" w:rsidRPr="00D44E5F" w:rsidRDefault="008E36E4">
      <w:pPr>
        <w:pStyle w:val="TitlePage"/>
        <w:rPr>
          <w:rFonts w:ascii="Arial" w:hAnsi="Arial" w:cs="Arial"/>
        </w:rPr>
      </w:pPr>
    </w:p>
    <w:bookmarkStart w:id="9" w:name="GradYear1"/>
    <w:p w:rsidR="008E36E4" w:rsidRPr="00D44E5F" w:rsidRDefault="008E36E4">
      <w:pPr>
        <w:pStyle w:val="TitlePage"/>
        <w:rPr>
          <w:rFonts w:ascii="Arial" w:hAnsi="Arial" w:cs="Arial"/>
        </w:rPr>
      </w:pPr>
      <w:r w:rsidRPr="00D44E5F">
        <w:rPr>
          <w:rFonts w:ascii="Arial" w:hAnsi="Arial" w:cs="Arial"/>
        </w:rPr>
        <w:fldChar w:fldCharType="begin">
          <w:ffData>
            <w:name w:val="GradYear1"/>
            <w:enabled/>
            <w:calcOnExit w:val="0"/>
            <w:textInput>
              <w:default w:val="Graduation Year"/>
            </w:textInput>
          </w:ffData>
        </w:fldChar>
      </w:r>
      <w:r w:rsidRPr="00D44E5F">
        <w:rPr>
          <w:rFonts w:ascii="Arial" w:hAnsi="Arial" w:cs="Arial"/>
        </w:rPr>
        <w:instrText xml:space="preserve"> FORMTEXT </w:instrText>
      </w:r>
      <w:r w:rsidRPr="00D44E5F">
        <w:rPr>
          <w:rFonts w:ascii="Arial" w:hAnsi="Arial" w:cs="Arial"/>
        </w:rPr>
      </w:r>
      <w:r w:rsidRPr="00D44E5F">
        <w:rPr>
          <w:rFonts w:ascii="Arial" w:hAnsi="Arial" w:cs="Arial"/>
        </w:rPr>
        <w:fldChar w:fldCharType="separate"/>
      </w:r>
      <w:r w:rsidRPr="00D44E5F">
        <w:rPr>
          <w:rFonts w:ascii="Arial" w:hAnsi="Arial" w:cs="Arial"/>
          <w:noProof/>
        </w:rPr>
        <w:t>Graduation Year</w:t>
      </w:r>
      <w:r w:rsidRPr="00D44E5F">
        <w:rPr>
          <w:rFonts w:ascii="Arial" w:hAnsi="Arial" w:cs="Arial"/>
        </w:rPr>
        <w:fldChar w:fldCharType="end"/>
      </w:r>
      <w:bookmarkEnd w:id="9"/>
    </w:p>
    <w:p w:rsidR="008E36E4" w:rsidRPr="00EC378E" w:rsidRDefault="00833BB9" w:rsidP="008E36E4">
      <w:pPr>
        <w:pStyle w:val="BodyText"/>
        <w:rPr>
          <w:rFonts w:ascii="Arial" w:hAnsi="Arial" w:cs="Arial"/>
        </w:rPr>
      </w:pPr>
      <w:r>
        <w:br w:type="page"/>
      </w:r>
    </w:p>
    <w:p w:rsidR="008E36E4" w:rsidRPr="00EC378E" w:rsidRDefault="008E36E4">
      <w:pPr>
        <w:pStyle w:val="PageHeading"/>
        <w:rPr>
          <w:rFonts w:ascii="Arial" w:hAnsi="Arial" w:cs="Arial"/>
        </w:rPr>
      </w:pPr>
      <w:bookmarkStart w:id="10" w:name="Copyright"/>
      <w:r w:rsidRPr="00EC378E">
        <w:rPr>
          <w:rFonts w:ascii="Arial" w:hAnsi="Arial" w:cs="Arial"/>
        </w:rPr>
        <w:lastRenderedPageBreak/>
        <w:t>Copyright</w:t>
      </w:r>
    </w:p>
    <w:bookmarkStart w:id="11" w:name="AuthorName2"/>
    <w:bookmarkEnd w:id="10"/>
    <w:p w:rsidR="008E36E4" w:rsidRPr="00EC378E" w:rsidRDefault="008E36E4" w:rsidP="008E36E4">
      <w:pPr>
        <w:pStyle w:val="TitlePage"/>
        <w:spacing w:after="240"/>
        <w:rPr>
          <w:rFonts w:ascii="Arial" w:hAnsi="Arial" w:cs="Arial"/>
          <w:caps/>
        </w:rPr>
      </w:pPr>
      <w:r w:rsidRPr="00EC378E">
        <w:rPr>
          <w:rFonts w:ascii="Arial" w:hAnsi="Arial" w:cs="Arial"/>
          <w:caps/>
        </w:rPr>
        <w:fldChar w:fldCharType="begin">
          <w:ffData>
            <w:name w:val="AuthorName2"/>
            <w:enabled/>
            <w:calcOnExit w:val="0"/>
            <w:textInput>
              <w:default w:val="YOUR NAME IN ALL CAPITAL LETTERS"/>
              <w:format w:val="UPPERCASE"/>
            </w:textInput>
          </w:ffData>
        </w:fldChar>
      </w:r>
      <w:r w:rsidRPr="00EC378E">
        <w:rPr>
          <w:rFonts w:ascii="Arial" w:hAnsi="Arial" w:cs="Arial"/>
          <w:caps/>
        </w:rPr>
        <w:instrText xml:space="preserve"> FORMTEXT </w:instrText>
      </w:r>
      <w:r w:rsidRPr="00EC378E">
        <w:rPr>
          <w:rFonts w:ascii="Arial" w:hAnsi="Arial" w:cs="Arial"/>
          <w:caps/>
        </w:rPr>
      </w:r>
      <w:r w:rsidRPr="00EC378E">
        <w:rPr>
          <w:rFonts w:ascii="Arial" w:hAnsi="Arial" w:cs="Arial"/>
          <w:caps/>
        </w:rPr>
        <w:fldChar w:fldCharType="separate"/>
      </w:r>
      <w:r w:rsidRPr="00EC378E">
        <w:rPr>
          <w:rFonts w:ascii="Arial" w:hAnsi="Arial" w:cs="Arial"/>
          <w:caps/>
          <w:noProof/>
        </w:rPr>
        <w:t>YOUR NAME IN ALL CAPITAL LETTERS</w:t>
      </w:r>
      <w:r w:rsidRPr="00EC378E">
        <w:rPr>
          <w:rFonts w:ascii="Arial" w:hAnsi="Arial" w:cs="Arial"/>
          <w:caps/>
        </w:rPr>
        <w:fldChar w:fldCharType="end"/>
      </w:r>
      <w:bookmarkEnd w:id="11"/>
    </w:p>
    <w:bookmarkStart w:id="12" w:name="GradYear2"/>
    <w:p w:rsidR="008E36E4" w:rsidRPr="00EC378E" w:rsidRDefault="008E36E4" w:rsidP="008E36E4">
      <w:pPr>
        <w:pStyle w:val="TitlePage"/>
        <w:spacing w:after="240"/>
        <w:rPr>
          <w:rFonts w:ascii="Arial" w:hAnsi="Arial" w:cs="Arial"/>
        </w:rPr>
      </w:pPr>
      <w:r w:rsidRPr="00EC378E">
        <w:rPr>
          <w:rFonts w:ascii="Arial" w:hAnsi="Arial" w:cs="Arial"/>
        </w:rPr>
        <w:fldChar w:fldCharType="begin">
          <w:ffData>
            <w:name w:val="GradYear2"/>
            <w:enabled/>
            <w:calcOnExit w:val="0"/>
            <w:textInput>
              <w:default w:val="Graduation Year"/>
            </w:textInput>
          </w:ffData>
        </w:fldChar>
      </w:r>
      <w:r w:rsidRPr="00EC378E">
        <w:rPr>
          <w:rFonts w:ascii="Arial" w:hAnsi="Arial" w:cs="Arial"/>
        </w:rPr>
        <w:instrText xml:space="preserve"> FORMTEXT </w:instrText>
      </w:r>
      <w:r w:rsidRPr="00EC378E">
        <w:rPr>
          <w:rFonts w:ascii="Arial" w:hAnsi="Arial" w:cs="Arial"/>
        </w:rPr>
      </w:r>
      <w:r w:rsidRPr="00EC378E">
        <w:rPr>
          <w:rFonts w:ascii="Arial" w:hAnsi="Arial" w:cs="Arial"/>
        </w:rPr>
        <w:fldChar w:fldCharType="separate"/>
      </w:r>
      <w:r w:rsidRPr="00EC378E">
        <w:rPr>
          <w:rFonts w:ascii="Arial" w:hAnsi="Arial" w:cs="Arial"/>
          <w:noProof/>
        </w:rPr>
        <w:t>Graduation Year</w:t>
      </w:r>
      <w:r w:rsidRPr="00EC378E">
        <w:rPr>
          <w:rFonts w:ascii="Arial" w:hAnsi="Arial" w:cs="Arial"/>
        </w:rPr>
        <w:fldChar w:fldCharType="end"/>
      </w:r>
      <w:bookmarkEnd w:id="12"/>
    </w:p>
    <w:p w:rsidR="00103A47" w:rsidRPr="00ED3767" w:rsidRDefault="00103A47" w:rsidP="008E36E4">
      <w:pPr>
        <w:pStyle w:val="BodyText"/>
        <w:rPr>
          <w:rFonts w:ascii="Arial" w:hAnsi="Arial" w:cs="Arial"/>
          <w:sz w:val="22"/>
          <w:szCs w:val="22"/>
        </w:rPr>
      </w:pPr>
      <w:r w:rsidRPr="00ED3767">
        <w:rPr>
          <w:rFonts w:ascii="Arial" w:hAnsi="Arial" w:cs="Arial"/>
          <w:color w:val="FF0000"/>
          <w:sz w:val="22"/>
          <w:szCs w:val="22"/>
        </w:rPr>
        <w:t xml:space="preserve">If you choose </w:t>
      </w:r>
      <w:r w:rsidRPr="00ED3767">
        <w:rPr>
          <w:rFonts w:ascii="Arial" w:hAnsi="Arial" w:cs="Arial"/>
          <w:color w:val="FF0000"/>
          <w:sz w:val="22"/>
          <w:szCs w:val="22"/>
          <w:u w:val="single"/>
        </w:rPr>
        <w:t>not</w:t>
      </w:r>
      <w:r w:rsidRPr="00ED3767">
        <w:rPr>
          <w:rFonts w:ascii="Arial" w:hAnsi="Arial" w:cs="Arial"/>
          <w:color w:val="FF0000"/>
          <w:sz w:val="22"/>
          <w:szCs w:val="22"/>
        </w:rPr>
        <w:t xml:space="preserve"> to include the Copyright page, delete this entire page</w:t>
      </w:r>
      <w:r w:rsidRPr="00ED3767">
        <w:rPr>
          <w:rFonts w:ascii="Arial" w:hAnsi="Arial" w:cs="Arial"/>
          <w:sz w:val="22"/>
          <w:szCs w:val="22"/>
        </w:rPr>
        <w:t>.  If you do include the Copyright page, delete these two paragraphs, but retain the Copyright heading, your name, and graduation year.</w:t>
      </w:r>
    </w:p>
    <w:p w:rsidR="008E36E4" w:rsidRPr="00ED3767" w:rsidRDefault="008E36E4" w:rsidP="008E36E4">
      <w:pPr>
        <w:pStyle w:val="BodyText"/>
        <w:rPr>
          <w:rFonts w:ascii="Arial" w:hAnsi="Arial" w:cs="Arial"/>
          <w:sz w:val="22"/>
          <w:szCs w:val="22"/>
        </w:rPr>
      </w:pPr>
      <w:r w:rsidRPr="00ED3767">
        <w:rPr>
          <w:rFonts w:ascii="Arial" w:hAnsi="Arial" w:cs="Arial"/>
          <w:sz w:val="22"/>
          <w:szCs w:val="22"/>
        </w:rPr>
        <w:t xml:space="preserve">The Copyright page is not required unless you </w:t>
      </w:r>
      <w:r w:rsidR="00336617" w:rsidRPr="00ED3767">
        <w:rPr>
          <w:rFonts w:ascii="Arial" w:hAnsi="Arial" w:cs="Arial"/>
          <w:sz w:val="22"/>
          <w:szCs w:val="22"/>
        </w:rPr>
        <w:t xml:space="preserve">plan to register for copyright </w:t>
      </w:r>
      <w:r w:rsidRPr="00ED3767">
        <w:rPr>
          <w:rFonts w:ascii="Arial" w:hAnsi="Arial" w:cs="Arial"/>
          <w:sz w:val="22"/>
          <w:szCs w:val="22"/>
        </w:rPr>
        <w:t xml:space="preserve">through the U.S. Copyright Office </w:t>
      </w:r>
      <w:r w:rsidR="0026443F" w:rsidRPr="00ED3767">
        <w:rPr>
          <w:rFonts w:ascii="Arial" w:hAnsi="Arial" w:cs="Arial"/>
          <w:sz w:val="22"/>
          <w:szCs w:val="22"/>
        </w:rPr>
        <w:t>(</w:t>
      </w:r>
      <w:hyperlink r:id="rId8" w:history="1">
        <w:r w:rsidR="0026443F" w:rsidRPr="00ED3767">
          <w:rPr>
            <w:rStyle w:val="Hyperlink"/>
            <w:rFonts w:cs="Arial"/>
            <w:sz w:val="22"/>
            <w:szCs w:val="22"/>
          </w:rPr>
          <w:t>http://www.copyright.gov/</w:t>
        </w:r>
      </w:hyperlink>
      <w:r w:rsidR="0026443F" w:rsidRPr="00ED3767">
        <w:rPr>
          <w:rFonts w:ascii="Arial" w:hAnsi="Arial" w:cs="Arial"/>
          <w:sz w:val="22"/>
          <w:szCs w:val="22"/>
        </w:rPr>
        <w:t>)</w:t>
      </w:r>
      <w:r w:rsidR="00E221E2" w:rsidRPr="00ED3767">
        <w:rPr>
          <w:rFonts w:ascii="Arial" w:hAnsi="Arial" w:cs="Arial"/>
          <w:sz w:val="22"/>
          <w:szCs w:val="22"/>
        </w:rPr>
        <w:t xml:space="preserve">.  </w:t>
      </w:r>
      <w:r w:rsidR="0026443F" w:rsidRPr="00ED3767">
        <w:rPr>
          <w:rFonts w:ascii="Arial" w:hAnsi="Arial" w:cs="Arial"/>
          <w:sz w:val="22"/>
          <w:szCs w:val="22"/>
        </w:rPr>
        <w:t>You own the copyright to your ETDR even if you do not register for copyright.  K-State</w:t>
      </w:r>
      <w:r w:rsidRPr="00ED3767">
        <w:rPr>
          <w:rFonts w:ascii="Arial" w:hAnsi="Arial" w:cs="Arial"/>
          <w:sz w:val="22"/>
          <w:szCs w:val="22"/>
        </w:rPr>
        <w:t xml:space="preserve"> encourage</w:t>
      </w:r>
      <w:r w:rsidR="0088775E" w:rsidRPr="00ED3767">
        <w:rPr>
          <w:rFonts w:ascii="Arial" w:hAnsi="Arial" w:cs="Arial"/>
          <w:sz w:val="22"/>
          <w:szCs w:val="22"/>
        </w:rPr>
        <w:t>s</w:t>
      </w:r>
      <w:r w:rsidRPr="00ED3767">
        <w:rPr>
          <w:rFonts w:ascii="Arial" w:hAnsi="Arial" w:cs="Arial"/>
          <w:sz w:val="22"/>
          <w:szCs w:val="22"/>
        </w:rPr>
        <w:t xml:space="preserve"> you to include the copyright page even if you do not register for copyright.</w:t>
      </w:r>
    </w:p>
    <w:p w:rsidR="002A5447" w:rsidRPr="00EC378E" w:rsidRDefault="002A5447" w:rsidP="008E36E4">
      <w:pPr>
        <w:pStyle w:val="BodyText"/>
        <w:rPr>
          <w:rFonts w:ascii="Arial" w:hAnsi="Arial" w:cs="Arial"/>
        </w:rPr>
      </w:pPr>
    </w:p>
    <w:p w:rsidR="00080FEA" w:rsidRPr="00EC378E" w:rsidRDefault="00080FEA" w:rsidP="008E36E4">
      <w:pPr>
        <w:pStyle w:val="BodyText"/>
        <w:rPr>
          <w:rFonts w:ascii="Arial" w:hAnsi="Arial" w:cs="Arial"/>
        </w:rPr>
      </w:pPr>
    </w:p>
    <w:p w:rsidR="00833BB9" w:rsidRPr="00EC378E" w:rsidRDefault="00833BB9" w:rsidP="008E36E4">
      <w:pPr>
        <w:pStyle w:val="BodyText"/>
        <w:rPr>
          <w:rFonts w:ascii="Arial" w:hAnsi="Arial" w:cs="Arial"/>
        </w:rPr>
      </w:pPr>
      <w:r w:rsidRPr="00EC378E">
        <w:rPr>
          <w:rFonts w:ascii="Arial" w:hAnsi="Arial" w:cs="Arial"/>
        </w:rPr>
        <w:br w:type="page"/>
      </w:r>
    </w:p>
    <w:p w:rsidR="008E36E4" w:rsidRPr="003A0798" w:rsidRDefault="00E303E3" w:rsidP="003A0798">
      <w:pPr>
        <w:pStyle w:val="Heading1"/>
        <w:numPr>
          <w:ilvl w:val="0"/>
          <w:numId w:val="0"/>
        </w:numPr>
        <w:rPr>
          <w:rFonts w:ascii="Arial" w:hAnsi="Arial"/>
        </w:rPr>
      </w:pPr>
      <w:bookmarkStart w:id="13" w:name="_Toc524345692"/>
      <w:r w:rsidRPr="003A0798">
        <w:rPr>
          <w:rFonts w:ascii="Arial" w:hAnsi="Arial"/>
        </w:rPr>
        <w:lastRenderedPageBreak/>
        <w:t>Summary</w:t>
      </w:r>
      <w:r w:rsidR="00143C64">
        <w:rPr>
          <w:rFonts w:ascii="Arial" w:hAnsi="Arial"/>
        </w:rPr>
        <w:t>/Abstract</w:t>
      </w:r>
      <w:bookmarkEnd w:id="13"/>
    </w:p>
    <w:p w:rsidR="00C23A85" w:rsidRPr="00FC69B2" w:rsidRDefault="0000174A" w:rsidP="000B5B25">
      <w:pPr>
        <w:ind w:firstLine="720"/>
        <w:rPr>
          <w:rFonts w:ascii="Arial" w:hAnsi="Arial" w:cs="Arial"/>
          <w:sz w:val="22"/>
          <w:szCs w:val="22"/>
        </w:rPr>
      </w:pPr>
      <w:r w:rsidRPr="00ED3767">
        <w:rPr>
          <w:rFonts w:ascii="Helvetica" w:hAnsi="Helvetica"/>
          <w:color w:val="000000"/>
          <w:sz w:val="22"/>
          <w:szCs w:val="22"/>
          <w:shd w:val="clear" w:color="auto" w:fill="FFFFFF"/>
        </w:rPr>
        <w:t>Integrated learning means combining what you learn in the classroom, whether it</w:t>
      </w:r>
      <w:r w:rsidR="005F55A3" w:rsidRPr="00ED3767">
        <w:rPr>
          <w:rFonts w:ascii="Helvetica" w:hAnsi="Helvetica"/>
          <w:color w:val="000000"/>
          <w:sz w:val="22"/>
          <w:szCs w:val="22"/>
          <w:shd w:val="clear" w:color="auto" w:fill="FFFFFF"/>
        </w:rPr>
        <w:t xml:space="preserve"> i</w:t>
      </w:r>
      <w:r w:rsidRPr="00ED3767">
        <w:rPr>
          <w:rFonts w:ascii="Helvetica" w:hAnsi="Helvetica"/>
          <w:color w:val="000000"/>
          <w:sz w:val="22"/>
          <w:szCs w:val="22"/>
          <w:shd w:val="clear" w:color="auto" w:fill="FFFFFF"/>
        </w:rPr>
        <w:t>s theory or technique, with the solution of real-world problems for real-world "clients."</w:t>
      </w:r>
      <w:r w:rsidR="005F55A3" w:rsidRPr="00ED3767">
        <w:rPr>
          <w:rFonts w:ascii="Helvetica" w:hAnsi="Helvetica"/>
          <w:color w:val="000000"/>
          <w:sz w:val="22"/>
          <w:szCs w:val="22"/>
          <w:shd w:val="clear" w:color="auto" w:fill="FFFFFF"/>
        </w:rPr>
        <w:t xml:space="preserve">  </w:t>
      </w:r>
      <w:r w:rsidR="00A45EFB" w:rsidRPr="00ED3767">
        <w:rPr>
          <w:rFonts w:ascii="Arial" w:hAnsi="Arial" w:cs="Arial"/>
          <w:sz w:val="22"/>
          <w:szCs w:val="22"/>
        </w:rPr>
        <w:t xml:space="preserve">The </w:t>
      </w:r>
      <w:r w:rsidR="00696F60" w:rsidRPr="00ED3767">
        <w:rPr>
          <w:rFonts w:ascii="Arial" w:hAnsi="Arial" w:cs="Arial"/>
          <w:sz w:val="22"/>
          <w:szCs w:val="22"/>
          <w:u w:val="single"/>
        </w:rPr>
        <w:t>Integrated Learning Experience</w:t>
      </w:r>
      <w:r w:rsidR="00696F60" w:rsidRPr="00ED3767">
        <w:rPr>
          <w:rFonts w:ascii="Arial" w:hAnsi="Arial" w:cs="Arial"/>
          <w:sz w:val="22"/>
          <w:szCs w:val="22"/>
        </w:rPr>
        <w:t xml:space="preserve"> (ILE)</w:t>
      </w:r>
      <w:r w:rsidR="00A45EFB" w:rsidRPr="00ED3767">
        <w:rPr>
          <w:rFonts w:ascii="Arial" w:hAnsi="Arial" w:cs="Arial"/>
          <w:sz w:val="22"/>
          <w:szCs w:val="22"/>
        </w:rPr>
        <w:t xml:space="preserve"> for all MPH students is a </w:t>
      </w:r>
      <w:r w:rsidR="00696F60" w:rsidRPr="00ED3767">
        <w:rPr>
          <w:rFonts w:ascii="Arial" w:hAnsi="Arial" w:cs="Arial"/>
          <w:sz w:val="22"/>
          <w:szCs w:val="22"/>
        </w:rPr>
        <w:t xml:space="preserve">written document that reports </w:t>
      </w:r>
      <w:r w:rsidR="005F55A3" w:rsidRPr="00ED3767">
        <w:rPr>
          <w:rFonts w:ascii="Arial" w:hAnsi="Arial" w:cs="Arial"/>
          <w:sz w:val="22"/>
          <w:szCs w:val="22"/>
        </w:rPr>
        <w:t xml:space="preserve">on </w:t>
      </w:r>
      <w:r w:rsidR="00696F60" w:rsidRPr="00ED3767">
        <w:rPr>
          <w:rFonts w:ascii="Arial" w:hAnsi="Arial" w:cs="Arial"/>
          <w:sz w:val="22"/>
          <w:szCs w:val="22"/>
        </w:rPr>
        <w:t>the project</w:t>
      </w:r>
      <w:r w:rsidR="00D145DA" w:rsidRPr="00ED3767">
        <w:rPr>
          <w:rFonts w:ascii="Arial" w:hAnsi="Arial" w:cs="Arial"/>
          <w:sz w:val="22"/>
          <w:szCs w:val="22"/>
        </w:rPr>
        <w:t>(s)</w:t>
      </w:r>
      <w:r w:rsidR="00696F60" w:rsidRPr="00ED3767">
        <w:rPr>
          <w:rFonts w:ascii="Arial" w:hAnsi="Arial" w:cs="Arial"/>
          <w:sz w:val="22"/>
          <w:szCs w:val="22"/>
        </w:rPr>
        <w:t xml:space="preserve"> carried out at </w:t>
      </w:r>
      <w:r w:rsidR="00A45EFB" w:rsidRPr="00ED3767">
        <w:rPr>
          <w:rFonts w:ascii="Arial" w:hAnsi="Arial" w:cs="Arial"/>
          <w:sz w:val="22"/>
          <w:szCs w:val="22"/>
        </w:rPr>
        <w:t xml:space="preserve">a public health agency or other public health practice location. Students </w:t>
      </w:r>
      <w:r w:rsidR="00C23A85" w:rsidRPr="00ED3767">
        <w:rPr>
          <w:rFonts w:ascii="Arial" w:hAnsi="Arial" w:cs="Arial"/>
          <w:sz w:val="22"/>
          <w:szCs w:val="22"/>
        </w:rPr>
        <w:t xml:space="preserve">will </w:t>
      </w:r>
      <w:r w:rsidR="00A45EFB" w:rsidRPr="00ED3767">
        <w:rPr>
          <w:rFonts w:ascii="Arial" w:hAnsi="Arial" w:cs="Arial"/>
          <w:sz w:val="22"/>
          <w:szCs w:val="22"/>
        </w:rPr>
        <w:t xml:space="preserve">identify </w:t>
      </w:r>
      <w:r w:rsidR="00696F60" w:rsidRPr="00ED3767">
        <w:rPr>
          <w:rFonts w:ascii="Arial" w:hAnsi="Arial" w:cs="Arial"/>
          <w:sz w:val="22"/>
          <w:szCs w:val="22"/>
        </w:rPr>
        <w:t>appropriate</w:t>
      </w:r>
      <w:r w:rsidR="00A45EFB" w:rsidRPr="00ED3767">
        <w:rPr>
          <w:rFonts w:ascii="Arial" w:hAnsi="Arial" w:cs="Arial"/>
          <w:sz w:val="22"/>
          <w:szCs w:val="22"/>
        </w:rPr>
        <w:t xml:space="preserve"> foundational competencies </w:t>
      </w:r>
      <w:r w:rsidR="005F55A3" w:rsidRPr="00ED3767">
        <w:rPr>
          <w:rFonts w:ascii="Arial" w:hAnsi="Arial" w:cs="Arial"/>
          <w:sz w:val="22"/>
          <w:szCs w:val="22"/>
        </w:rPr>
        <w:t xml:space="preserve">from the list of </w:t>
      </w:r>
      <w:r w:rsidR="005F55A3" w:rsidRPr="00FC69B2">
        <w:rPr>
          <w:rFonts w:ascii="Arial" w:hAnsi="Arial" w:cs="Arial"/>
          <w:sz w:val="22"/>
          <w:szCs w:val="22"/>
        </w:rPr>
        <w:t xml:space="preserve">22 MPH Foundational Competencies, </w:t>
      </w:r>
      <w:r w:rsidR="00696F60" w:rsidRPr="00FC69B2">
        <w:rPr>
          <w:rFonts w:ascii="Arial" w:hAnsi="Arial" w:cs="Arial"/>
          <w:sz w:val="22"/>
          <w:szCs w:val="22"/>
        </w:rPr>
        <w:t xml:space="preserve">and all emphasis area competencies </w:t>
      </w:r>
      <w:r w:rsidR="00A45EFB" w:rsidRPr="00FC69B2">
        <w:rPr>
          <w:rFonts w:ascii="Arial" w:hAnsi="Arial" w:cs="Arial"/>
          <w:sz w:val="22"/>
          <w:szCs w:val="22"/>
        </w:rPr>
        <w:t xml:space="preserve">for their </w:t>
      </w:r>
      <w:r w:rsidR="00696F60" w:rsidRPr="00FC69B2">
        <w:rPr>
          <w:rFonts w:ascii="Arial" w:hAnsi="Arial" w:cs="Arial"/>
          <w:sz w:val="22"/>
          <w:szCs w:val="22"/>
        </w:rPr>
        <w:t>ILE</w:t>
      </w:r>
      <w:r w:rsidR="00C23FD1" w:rsidRPr="00FC69B2">
        <w:rPr>
          <w:rFonts w:ascii="Arial" w:hAnsi="Arial" w:cs="Arial"/>
          <w:sz w:val="22"/>
          <w:szCs w:val="22"/>
        </w:rPr>
        <w:t xml:space="preserve"> (see </w:t>
      </w:r>
      <w:r w:rsidR="00FC69B2" w:rsidRPr="00FC69B2">
        <w:rPr>
          <w:rFonts w:ascii="Arial" w:hAnsi="Arial" w:cs="Arial"/>
          <w:sz w:val="22"/>
          <w:szCs w:val="22"/>
        </w:rPr>
        <w:t>C</w:t>
      </w:r>
      <w:r w:rsidR="00C23FD1" w:rsidRPr="00FC69B2">
        <w:rPr>
          <w:rFonts w:ascii="Arial" w:hAnsi="Arial" w:cs="Arial"/>
          <w:sz w:val="22"/>
          <w:szCs w:val="22"/>
        </w:rPr>
        <w:t xml:space="preserve">hapter </w:t>
      </w:r>
      <w:r w:rsidR="00FC69B2" w:rsidRPr="00FC69B2">
        <w:rPr>
          <w:rFonts w:ascii="Arial" w:hAnsi="Arial" w:cs="Arial"/>
          <w:sz w:val="22"/>
          <w:szCs w:val="22"/>
        </w:rPr>
        <w:t>4</w:t>
      </w:r>
      <w:r w:rsidR="00C23FD1" w:rsidRPr="00FC69B2">
        <w:rPr>
          <w:rFonts w:ascii="Arial" w:hAnsi="Arial" w:cs="Arial"/>
          <w:sz w:val="22"/>
          <w:szCs w:val="22"/>
        </w:rPr>
        <w:t>)</w:t>
      </w:r>
      <w:r w:rsidR="00A45EFB" w:rsidRPr="00FC69B2">
        <w:rPr>
          <w:rFonts w:ascii="Arial" w:hAnsi="Arial" w:cs="Arial"/>
          <w:sz w:val="22"/>
          <w:szCs w:val="22"/>
        </w:rPr>
        <w:t xml:space="preserve">. </w:t>
      </w:r>
      <w:r w:rsidR="00A45EFB" w:rsidRPr="00FC69B2">
        <w:rPr>
          <w:rFonts w:ascii="Arial" w:hAnsi="Arial" w:cs="Arial"/>
          <w:bCs/>
          <w:sz w:val="22"/>
          <w:szCs w:val="22"/>
        </w:rPr>
        <w:t xml:space="preserve">Specific </w:t>
      </w:r>
      <w:r w:rsidR="00C23A85" w:rsidRPr="00FC69B2">
        <w:rPr>
          <w:rFonts w:ascii="Arial" w:hAnsi="Arial" w:cs="Arial"/>
          <w:bCs/>
          <w:sz w:val="22"/>
          <w:szCs w:val="22"/>
        </w:rPr>
        <w:t xml:space="preserve">activities </w:t>
      </w:r>
      <w:r w:rsidR="00696F60" w:rsidRPr="00FC69B2">
        <w:rPr>
          <w:rFonts w:ascii="Arial" w:hAnsi="Arial" w:cs="Arial"/>
          <w:bCs/>
          <w:sz w:val="22"/>
          <w:szCs w:val="22"/>
        </w:rPr>
        <w:t>performed during the project</w:t>
      </w:r>
      <w:r w:rsidR="00D145DA" w:rsidRPr="00FC69B2">
        <w:rPr>
          <w:rFonts w:ascii="Arial" w:hAnsi="Arial" w:cs="Arial"/>
          <w:bCs/>
          <w:sz w:val="22"/>
          <w:szCs w:val="22"/>
        </w:rPr>
        <w:t>(s)</w:t>
      </w:r>
      <w:r w:rsidR="00696F60" w:rsidRPr="00FC69B2">
        <w:rPr>
          <w:rFonts w:ascii="Arial" w:hAnsi="Arial" w:cs="Arial"/>
          <w:bCs/>
          <w:sz w:val="22"/>
          <w:szCs w:val="22"/>
        </w:rPr>
        <w:t xml:space="preserve"> should be report</w:t>
      </w:r>
      <w:r w:rsidR="00FC69B2" w:rsidRPr="00FC69B2">
        <w:rPr>
          <w:rFonts w:ascii="Arial" w:hAnsi="Arial" w:cs="Arial"/>
          <w:bCs/>
          <w:sz w:val="22"/>
          <w:szCs w:val="22"/>
        </w:rPr>
        <w:t>ed</w:t>
      </w:r>
      <w:r w:rsidR="00696F60" w:rsidRPr="00FC69B2">
        <w:rPr>
          <w:rFonts w:ascii="Arial" w:hAnsi="Arial" w:cs="Arial"/>
          <w:bCs/>
          <w:sz w:val="22"/>
          <w:szCs w:val="22"/>
        </w:rPr>
        <w:t xml:space="preserve"> in </w:t>
      </w:r>
      <w:r w:rsidR="00FC69B2" w:rsidRPr="00FC69B2">
        <w:rPr>
          <w:rFonts w:ascii="Arial" w:hAnsi="Arial" w:cs="Arial"/>
          <w:bCs/>
          <w:sz w:val="22"/>
          <w:szCs w:val="22"/>
        </w:rPr>
        <w:t>C</w:t>
      </w:r>
      <w:r w:rsidR="00696F60" w:rsidRPr="00FC69B2">
        <w:rPr>
          <w:rFonts w:ascii="Arial" w:hAnsi="Arial" w:cs="Arial"/>
          <w:bCs/>
          <w:sz w:val="22"/>
          <w:szCs w:val="22"/>
        </w:rPr>
        <w:t xml:space="preserve">hapter </w:t>
      </w:r>
      <w:r w:rsidR="00143C64" w:rsidRPr="00FC69B2">
        <w:rPr>
          <w:rFonts w:ascii="Arial" w:hAnsi="Arial" w:cs="Arial"/>
          <w:bCs/>
          <w:sz w:val="22"/>
          <w:szCs w:val="22"/>
        </w:rPr>
        <w:t>2</w:t>
      </w:r>
      <w:r w:rsidR="00D145DA" w:rsidRPr="00FC69B2">
        <w:rPr>
          <w:rFonts w:ascii="Arial" w:hAnsi="Arial" w:cs="Arial"/>
          <w:bCs/>
          <w:sz w:val="22"/>
          <w:szCs w:val="22"/>
        </w:rPr>
        <w:t xml:space="preserve">.  </w:t>
      </w:r>
      <w:r w:rsidR="00A45EFB" w:rsidRPr="00FC69B2">
        <w:rPr>
          <w:rFonts w:ascii="Arial" w:hAnsi="Arial" w:cs="Arial"/>
          <w:sz w:val="22"/>
          <w:szCs w:val="22"/>
        </w:rPr>
        <w:t xml:space="preserve"> </w:t>
      </w:r>
    </w:p>
    <w:p w:rsidR="00143C64" w:rsidRPr="00ED3767" w:rsidRDefault="00C23A85" w:rsidP="00D145DA">
      <w:pPr>
        <w:ind w:firstLine="720"/>
        <w:rPr>
          <w:rFonts w:ascii="Arial" w:hAnsi="Arial" w:cs="Arial"/>
          <w:sz w:val="22"/>
          <w:szCs w:val="22"/>
        </w:rPr>
      </w:pPr>
      <w:r w:rsidRPr="00ED3767">
        <w:rPr>
          <w:rFonts w:ascii="Arial" w:hAnsi="Arial" w:cs="Arial"/>
          <w:sz w:val="22"/>
          <w:szCs w:val="22"/>
        </w:rPr>
        <w:t>T</w:t>
      </w:r>
      <w:r w:rsidR="000B5B25" w:rsidRPr="00ED3767">
        <w:rPr>
          <w:rFonts w:ascii="Arial" w:hAnsi="Arial" w:cs="Arial"/>
          <w:sz w:val="22"/>
          <w:szCs w:val="22"/>
        </w:rPr>
        <w:t xml:space="preserve">he format </w:t>
      </w:r>
      <w:r w:rsidR="007B4310" w:rsidRPr="00ED3767">
        <w:rPr>
          <w:rFonts w:ascii="Arial" w:hAnsi="Arial" w:cs="Arial"/>
          <w:sz w:val="22"/>
          <w:szCs w:val="22"/>
        </w:rPr>
        <w:t xml:space="preserve">and length </w:t>
      </w:r>
      <w:r w:rsidRPr="00ED3767">
        <w:rPr>
          <w:rFonts w:ascii="Arial" w:hAnsi="Arial" w:cs="Arial"/>
          <w:sz w:val="22"/>
          <w:szCs w:val="22"/>
        </w:rPr>
        <w:t>of the ILE i</w:t>
      </w:r>
      <w:r w:rsidR="000B5B25" w:rsidRPr="00ED3767">
        <w:rPr>
          <w:rFonts w:ascii="Arial" w:hAnsi="Arial" w:cs="Arial"/>
          <w:sz w:val="22"/>
          <w:szCs w:val="22"/>
        </w:rPr>
        <w:t>s at the discretion of the supervisory committee.</w:t>
      </w:r>
      <w:r w:rsidR="00A45EFB" w:rsidRPr="00ED3767">
        <w:rPr>
          <w:rFonts w:ascii="Arial" w:hAnsi="Arial" w:cs="Arial"/>
          <w:sz w:val="22"/>
          <w:szCs w:val="22"/>
        </w:rPr>
        <w:t xml:space="preserve"> The ILE demonstrates in </w:t>
      </w:r>
      <w:r w:rsidR="00C23FD1" w:rsidRPr="00ED3767">
        <w:rPr>
          <w:rFonts w:ascii="Arial" w:hAnsi="Arial" w:cs="Arial"/>
          <w:sz w:val="22"/>
          <w:szCs w:val="22"/>
        </w:rPr>
        <w:t xml:space="preserve">a high quality </w:t>
      </w:r>
      <w:r w:rsidR="00A45EFB" w:rsidRPr="00ED3767">
        <w:rPr>
          <w:rFonts w:ascii="Arial" w:hAnsi="Arial" w:cs="Arial"/>
          <w:sz w:val="22"/>
          <w:szCs w:val="22"/>
        </w:rPr>
        <w:t xml:space="preserve">written </w:t>
      </w:r>
      <w:r w:rsidR="00D145DA" w:rsidRPr="00ED3767">
        <w:rPr>
          <w:rFonts w:ascii="Arial" w:hAnsi="Arial" w:cs="Arial"/>
          <w:sz w:val="22"/>
          <w:szCs w:val="22"/>
        </w:rPr>
        <w:t>document</w:t>
      </w:r>
      <w:r w:rsidR="00A45EFB" w:rsidRPr="00ED3767">
        <w:rPr>
          <w:rFonts w:ascii="Arial" w:hAnsi="Arial" w:cs="Arial"/>
          <w:sz w:val="22"/>
          <w:szCs w:val="22"/>
        </w:rPr>
        <w:t xml:space="preserve">, </w:t>
      </w:r>
      <w:r w:rsidR="00936148" w:rsidRPr="00ED3767">
        <w:rPr>
          <w:rFonts w:ascii="Arial" w:hAnsi="Arial" w:cs="Arial"/>
          <w:sz w:val="22"/>
          <w:szCs w:val="22"/>
        </w:rPr>
        <w:t xml:space="preserve">the ability </w:t>
      </w:r>
      <w:r w:rsidR="00A45EFB" w:rsidRPr="00ED3767">
        <w:rPr>
          <w:rFonts w:ascii="Arial" w:hAnsi="Arial" w:cs="Arial"/>
          <w:sz w:val="22"/>
          <w:szCs w:val="22"/>
        </w:rPr>
        <w:t xml:space="preserve">to synthesize and integrate knowledge </w:t>
      </w:r>
      <w:r w:rsidR="00C23FD1" w:rsidRPr="00ED3767">
        <w:rPr>
          <w:rFonts w:ascii="Arial" w:hAnsi="Arial" w:cs="Arial"/>
          <w:sz w:val="22"/>
          <w:szCs w:val="22"/>
        </w:rPr>
        <w:t xml:space="preserve">and skills </w:t>
      </w:r>
      <w:r w:rsidR="00A45EFB" w:rsidRPr="00ED3767">
        <w:rPr>
          <w:rFonts w:ascii="Arial" w:hAnsi="Arial" w:cs="Arial"/>
          <w:sz w:val="22"/>
          <w:szCs w:val="22"/>
        </w:rPr>
        <w:t xml:space="preserve">acquired in coursework and competencies mastered during </w:t>
      </w:r>
      <w:r w:rsidR="00D145DA" w:rsidRPr="00ED3767">
        <w:rPr>
          <w:rFonts w:ascii="Arial" w:hAnsi="Arial" w:cs="Arial"/>
          <w:sz w:val="22"/>
          <w:szCs w:val="22"/>
        </w:rPr>
        <w:t>the MPH experience</w:t>
      </w:r>
      <w:r w:rsidR="00A45EFB" w:rsidRPr="00ED3767">
        <w:rPr>
          <w:rFonts w:ascii="Arial" w:hAnsi="Arial" w:cs="Arial"/>
          <w:sz w:val="22"/>
          <w:szCs w:val="22"/>
        </w:rPr>
        <w:t>.</w:t>
      </w:r>
      <w:r w:rsidR="00143C64" w:rsidRPr="00ED3767">
        <w:rPr>
          <w:rFonts w:ascii="Arial" w:hAnsi="Arial" w:cs="Arial"/>
          <w:sz w:val="22"/>
          <w:szCs w:val="22"/>
        </w:rPr>
        <w:t xml:space="preserve">  </w:t>
      </w:r>
      <w:r w:rsidR="000B5B25" w:rsidRPr="00ED3767">
        <w:rPr>
          <w:rFonts w:ascii="Arial" w:hAnsi="Arial" w:cs="Arial"/>
          <w:sz w:val="22"/>
          <w:szCs w:val="22"/>
        </w:rPr>
        <w:t>For those students completing a thesis</w:t>
      </w:r>
      <w:r w:rsidR="00D145DA" w:rsidRPr="00ED3767">
        <w:rPr>
          <w:rFonts w:ascii="Arial" w:hAnsi="Arial" w:cs="Arial"/>
          <w:sz w:val="22"/>
          <w:szCs w:val="22"/>
        </w:rPr>
        <w:t>, the thesis become the ILE</w:t>
      </w:r>
      <w:r w:rsidR="004C7BE6" w:rsidRPr="00ED3767">
        <w:rPr>
          <w:rFonts w:ascii="Arial" w:hAnsi="Arial" w:cs="Arial"/>
          <w:sz w:val="22"/>
          <w:szCs w:val="22"/>
        </w:rPr>
        <w:t xml:space="preserve">.  </w:t>
      </w:r>
    </w:p>
    <w:p w:rsidR="00A45EFB" w:rsidRDefault="00D145DA" w:rsidP="00D145DA">
      <w:pPr>
        <w:ind w:firstLine="720"/>
        <w:rPr>
          <w:rFonts w:ascii="Arial" w:hAnsi="Arial" w:cs="Arial"/>
          <w:sz w:val="22"/>
          <w:szCs w:val="22"/>
        </w:rPr>
      </w:pPr>
      <w:r w:rsidRPr="00ED3767">
        <w:rPr>
          <w:rFonts w:ascii="Arial" w:hAnsi="Arial" w:cs="Arial"/>
          <w:sz w:val="22"/>
          <w:szCs w:val="22"/>
        </w:rPr>
        <w:t xml:space="preserve">The ILE is presented in an oral presentation, </w:t>
      </w:r>
      <w:r w:rsidR="000B5B25" w:rsidRPr="00ED3767">
        <w:rPr>
          <w:rFonts w:ascii="Arial" w:hAnsi="Arial" w:cs="Arial"/>
          <w:sz w:val="22"/>
          <w:szCs w:val="22"/>
        </w:rPr>
        <w:t>and in its final</w:t>
      </w:r>
      <w:r w:rsidR="00A45EFB" w:rsidRPr="00ED3767">
        <w:rPr>
          <w:rFonts w:ascii="Arial" w:hAnsi="Arial" w:cs="Arial"/>
          <w:sz w:val="22"/>
          <w:szCs w:val="22"/>
        </w:rPr>
        <w:t xml:space="preserve"> written</w:t>
      </w:r>
      <w:r w:rsidR="000B5B25" w:rsidRPr="00ED3767">
        <w:rPr>
          <w:rFonts w:ascii="Arial" w:hAnsi="Arial" w:cs="Arial"/>
          <w:sz w:val="22"/>
          <w:szCs w:val="22"/>
        </w:rPr>
        <w:t xml:space="preserve"> form with all the changes requested by the student’s graduate committee</w:t>
      </w:r>
      <w:r w:rsidR="00143C64" w:rsidRPr="00ED3767">
        <w:rPr>
          <w:rFonts w:ascii="Arial" w:hAnsi="Arial" w:cs="Arial"/>
          <w:sz w:val="22"/>
          <w:szCs w:val="22"/>
        </w:rPr>
        <w:t>.  A</w:t>
      </w:r>
      <w:r w:rsidR="000B5B25" w:rsidRPr="00ED3767">
        <w:rPr>
          <w:rFonts w:ascii="Arial" w:hAnsi="Arial" w:cs="Arial"/>
          <w:sz w:val="22"/>
          <w:szCs w:val="22"/>
        </w:rPr>
        <w:t xml:space="preserve">n electronic copy of the </w:t>
      </w:r>
      <w:r w:rsidR="00A45EFB" w:rsidRPr="00ED3767">
        <w:rPr>
          <w:rFonts w:ascii="Arial" w:hAnsi="Arial" w:cs="Arial"/>
          <w:sz w:val="22"/>
          <w:szCs w:val="22"/>
        </w:rPr>
        <w:t>ILE</w:t>
      </w:r>
      <w:r w:rsidR="000B5B25" w:rsidRPr="00ED3767">
        <w:rPr>
          <w:rFonts w:ascii="Arial" w:hAnsi="Arial" w:cs="Arial"/>
          <w:sz w:val="22"/>
          <w:szCs w:val="22"/>
        </w:rPr>
        <w:t xml:space="preserve"> (preferable in Word) and slide presentation (preferable in PowerPoint) should be given to the MPH Program office.  The program office will be responsible </w:t>
      </w:r>
      <w:r w:rsidR="00143C64" w:rsidRPr="00ED3767">
        <w:rPr>
          <w:rFonts w:ascii="Arial" w:hAnsi="Arial" w:cs="Arial"/>
          <w:sz w:val="22"/>
          <w:szCs w:val="22"/>
        </w:rPr>
        <w:t>for placing</w:t>
      </w:r>
      <w:r w:rsidR="000B5B25" w:rsidRPr="00ED3767">
        <w:rPr>
          <w:rFonts w:ascii="Arial" w:hAnsi="Arial" w:cs="Arial"/>
          <w:sz w:val="22"/>
          <w:szCs w:val="22"/>
        </w:rPr>
        <w:t xml:space="preserve"> a copy of the report and slides in the M</w:t>
      </w:r>
      <w:r w:rsidR="00936148" w:rsidRPr="00ED3767">
        <w:rPr>
          <w:rFonts w:ascii="Arial" w:hAnsi="Arial" w:cs="Arial"/>
          <w:sz w:val="22"/>
          <w:szCs w:val="22"/>
        </w:rPr>
        <w:t>PH section of e-repository (K-RE</w:t>
      </w:r>
      <w:r w:rsidR="000B5B25" w:rsidRPr="00ED3767">
        <w:rPr>
          <w:rFonts w:ascii="Arial" w:hAnsi="Arial" w:cs="Arial"/>
          <w:sz w:val="22"/>
          <w:szCs w:val="22"/>
        </w:rPr>
        <w:t>x).</w:t>
      </w:r>
      <w:r w:rsidR="00336617" w:rsidRPr="00ED3767">
        <w:rPr>
          <w:rFonts w:ascii="Arial" w:hAnsi="Arial" w:cs="Arial"/>
          <w:sz w:val="22"/>
          <w:szCs w:val="22"/>
        </w:rPr>
        <w:t xml:space="preserve"> </w:t>
      </w:r>
    </w:p>
    <w:p w:rsidR="0024325C" w:rsidRPr="0024325C" w:rsidRDefault="0024325C" w:rsidP="0024325C">
      <w:pPr>
        <w:ind w:firstLine="720"/>
        <w:rPr>
          <w:rFonts w:ascii="Arial" w:hAnsi="Arial" w:cs="Arial"/>
          <w:sz w:val="22"/>
        </w:rPr>
      </w:pPr>
      <w:r w:rsidRPr="0024325C">
        <w:rPr>
          <w:rFonts w:ascii="Arial" w:hAnsi="Arial" w:cs="Arial"/>
          <w:sz w:val="22"/>
          <w:szCs w:val="20"/>
        </w:rPr>
        <w:t xml:space="preserve">At the completion of all degree requirements, MPH </w:t>
      </w:r>
      <w:r w:rsidRPr="0024325C">
        <w:rPr>
          <w:rFonts w:ascii="Arial" w:hAnsi="Arial" w:cs="Arial"/>
          <w:sz w:val="22"/>
        </w:rPr>
        <w:t xml:space="preserve">students will be expected to meet the following:  </w:t>
      </w:r>
    </w:p>
    <w:p w:rsidR="0024325C" w:rsidRPr="0024325C" w:rsidRDefault="0024325C" w:rsidP="0024325C">
      <w:pPr>
        <w:numPr>
          <w:ilvl w:val="0"/>
          <w:numId w:val="18"/>
        </w:numPr>
        <w:ind w:left="540" w:hanging="180"/>
        <w:contextualSpacing/>
        <w:rPr>
          <w:rFonts w:ascii="Arial" w:eastAsiaTheme="minorHAnsi" w:hAnsi="Arial" w:cs="Arial"/>
          <w:sz w:val="16"/>
          <w:szCs w:val="20"/>
        </w:rPr>
      </w:pPr>
      <w:r w:rsidRPr="0024325C">
        <w:rPr>
          <w:rFonts w:ascii="Arial" w:eastAsiaTheme="minorHAnsi" w:hAnsi="Arial" w:cs="Arial"/>
          <w:b/>
          <w:sz w:val="22"/>
          <w:szCs w:val="22"/>
        </w:rPr>
        <w:t xml:space="preserve">Integration.  </w:t>
      </w:r>
      <w:r w:rsidRPr="0024325C">
        <w:rPr>
          <w:rFonts w:ascii="Arial" w:eastAsiaTheme="minorHAnsi" w:hAnsi="Arial" w:cs="Arial"/>
          <w:sz w:val="22"/>
          <w:szCs w:val="22"/>
        </w:rPr>
        <w:t>Students will have demonstrate their ability to integrate knowledge and skills to solve problems and to produce scholarly work in a culminating experience in the form of a thesis and/or high-quality written document with a community-based field project.</w:t>
      </w:r>
    </w:p>
    <w:p w:rsidR="00A45EFB" w:rsidRPr="0024325C" w:rsidRDefault="00A45EFB" w:rsidP="0024325C">
      <w:pPr>
        <w:pStyle w:val="BodyText"/>
        <w:ind w:firstLine="0"/>
        <w:rPr>
          <w:rFonts w:ascii="Arial" w:hAnsi="Arial" w:cs="Arial"/>
        </w:rPr>
      </w:pPr>
    </w:p>
    <w:p w:rsidR="00143C64" w:rsidRDefault="00143C64" w:rsidP="00A45EFB">
      <w:pPr>
        <w:pStyle w:val="BodyText"/>
        <w:ind w:firstLine="0"/>
        <w:rPr>
          <w:rFonts w:ascii="Arial" w:hAnsi="Arial" w:cs="Arial"/>
        </w:rPr>
      </w:pPr>
    </w:p>
    <w:p w:rsidR="00143C64" w:rsidRPr="00C55990" w:rsidRDefault="00143C64" w:rsidP="00A45EFB">
      <w:pPr>
        <w:pStyle w:val="BodyText"/>
        <w:ind w:firstLine="0"/>
        <w:rPr>
          <w:rFonts w:ascii="Arial" w:hAnsi="Arial" w:cs="Arial"/>
        </w:rPr>
      </w:pPr>
    </w:p>
    <w:p w:rsidR="00A36EC1" w:rsidRPr="00C55990" w:rsidRDefault="00A36EC1" w:rsidP="000B5B25">
      <w:pPr>
        <w:pStyle w:val="BodyText"/>
        <w:ind w:firstLine="0"/>
        <w:rPr>
          <w:rFonts w:ascii="Arial" w:hAnsi="Arial" w:cs="Arial"/>
        </w:rPr>
      </w:pPr>
    </w:p>
    <w:p w:rsidR="00336617" w:rsidRPr="00ED3767" w:rsidRDefault="00336617" w:rsidP="000B5B25">
      <w:pPr>
        <w:pStyle w:val="BodyText"/>
        <w:ind w:firstLine="0"/>
        <w:rPr>
          <w:rFonts w:ascii="Arial" w:hAnsi="Arial" w:cs="Arial"/>
          <w:sz w:val="22"/>
          <w:szCs w:val="22"/>
        </w:rPr>
      </w:pPr>
      <w:r w:rsidRPr="00C55990">
        <w:rPr>
          <w:rFonts w:ascii="Arial" w:hAnsi="Arial" w:cs="Arial"/>
          <w:b/>
        </w:rPr>
        <w:t xml:space="preserve">Subject Keywords: </w:t>
      </w:r>
      <w:r w:rsidRPr="00ED3767">
        <w:rPr>
          <w:rFonts w:ascii="Arial" w:hAnsi="Arial" w:cs="Arial"/>
          <w:sz w:val="22"/>
          <w:szCs w:val="22"/>
        </w:rPr>
        <w:t>List up to 6 keywords for your report</w:t>
      </w:r>
      <w:r w:rsidR="007B4310" w:rsidRPr="00ED3767">
        <w:rPr>
          <w:rFonts w:ascii="Arial" w:hAnsi="Arial" w:cs="Arial"/>
          <w:sz w:val="22"/>
          <w:szCs w:val="22"/>
        </w:rPr>
        <w:t xml:space="preserve"> at the end of the Summary page</w:t>
      </w:r>
      <w:r w:rsidRPr="00ED3767">
        <w:rPr>
          <w:rFonts w:ascii="Arial" w:hAnsi="Arial" w:cs="Arial"/>
          <w:sz w:val="22"/>
          <w:szCs w:val="22"/>
        </w:rPr>
        <w:t>.  These keywords will be entered in to K-REx and are the words someone would search on to find your report if they did not know the exact title or your name.</w:t>
      </w:r>
    </w:p>
    <w:p w:rsidR="00E221E2" w:rsidRPr="00C55990" w:rsidRDefault="00E221E2" w:rsidP="008E36E4">
      <w:pPr>
        <w:pStyle w:val="BodyText"/>
        <w:rPr>
          <w:rFonts w:ascii="Arial" w:hAnsi="Arial" w:cs="Arial"/>
        </w:rPr>
      </w:pPr>
    </w:p>
    <w:p w:rsidR="00A36EC1" w:rsidRPr="00C55990" w:rsidRDefault="00A36EC1" w:rsidP="008E36E4">
      <w:pPr>
        <w:pStyle w:val="BodyText"/>
        <w:rPr>
          <w:rFonts w:ascii="Arial" w:hAnsi="Arial" w:cs="Arial"/>
        </w:rPr>
        <w:sectPr w:rsidR="00A36EC1" w:rsidRPr="00C55990" w:rsidSect="00DB7EE5">
          <w:footerReference w:type="default" r:id="rId9"/>
          <w:type w:val="continuous"/>
          <w:pgSz w:w="12240" w:h="15840" w:code="1"/>
          <w:pgMar w:top="1440" w:right="1440" w:bottom="1440" w:left="1440" w:header="720" w:footer="432" w:gutter="0"/>
          <w:pgNumType w:fmt="lowerRoman" w:start="1"/>
          <w:cols w:space="720"/>
          <w:titlePg/>
          <w:docGrid w:linePitch="360"/>
        </w:sectPr>
      </w:pPr>
    </w:p>
    <w:p w:rsidR="008E36E4" w:rsidRPr="00012F9C" w:rsidRDefault="00E221E2">
      <w:pPr>
        <w:pStyle w:val="PageHeading"/>
        <w:rPr>
          <w:rFonts w:ascii="Arial" w:hAnsi="Arial" w:cs="Arial"/>
        </w:rPr>
      </w:pPr>
      <w:r w:rsidRPr="00C55990">
        <w:rPr>
          <w:rFonts w:ascii="Arial" w:hAnsi="Arial" w:cs="Arial"/>
        </w:rPr>
        <w:lastRenderedPageBreak/>
        <w:t>Suggested outline that may become your</w:t>
      </w:r>
      <w:r w:rsidR="00BC3961" w:rsidRPr="00C55990">
        <w:rPr>
          <w:rFonts w:ascii="Arial" w:hAnsi="Arial" w:cs="Arial"/>
        </w:rPr>
        <w:t xml:space="preserve"> </w:t>
      </w:r>
      <w:r w:rsidR="008E36E4" w:rsidRPr="00C55990">
        <w:rPr>
          <w:rFonts w:ascii="Arial" w:hAnsi="Arial" w:cs="Arial"/>
        </w:rPr>
        <w:t>Table of Contents</w:t>
      </w:r>
    </w:p>
    <w:p w:rsidR="00AE30B0" w:rsidRPr="00AE30B0" w:rsidRDefault="0070460B">
      <w:pPr>
        <w:pStyle w:val="TOC1"/>
        <w:rPr>
          <w:rFonts w:ascii="Arial" w:eastAsiaTheme="minorEastAsia" w:hAnsi="Arial" w:cs="Arial"/>
          <w:noProof/>
          <w:sz w:val="20"/>
          <w:szCs w:val="22"/>
        </w:rPr>
      </w:pPr>
      <w:r w:rsidRPr="00BD0D52">
        <w:rPr>
          <w:rFonts w:ascii="Arial" w:hAnsi="Arial" w:cs="Arial"/>
          <w:sz w:val="22"/>
          <w:szCs w:val="22"/>
        </w:rPr>
        <w:fldChar w:fldCharType="begin"/>
      </w:r>
      <w:r w:rsidRPr="00BD0D52">
        <w:rPr>
          <w:rFonts w:ascii="Arial" w:hAnsi="Arial" w:cs="Arial"/>
          <w:sz w:val="22"/>
          <w:szCs w:val="22"/>
        </w:rPr>
        <w:instrText xml:space="preserve"> TOC \o "3-5" \h \z \t "Heading 1,1,Heading 2,2,Heading 6,1,Page Heading TOC,1" </w:instrText>
      </w:r>
      <w:r w:rsidRPr="00BD0D52">
        <w:rPr>
          <w:rFonts w:ascii="Arial" w:hAnsi="Arial" w:cs="Arial"/>
          <w:sz w:val="22"/>
          <w:szCs w:val="22"/>
        </w:rPr>
        <w:fldChar w:fldCharType="separate"/>
      </w:r>
      <w:hyperlink w:anchor="_Toc524345692" w:history="1">
        <w:r w:rsidR="00AE30B0" w:rsidRPr="00AE30B0">
          <w:rPr>
            <w:rStyle w:val="Hyperlink"/>
            <w:rFonts w:cs="Arial"/>
            <w:noProof/>
            <w:sz w:val="22"/>
          </w:rPr>
          <w:t>Summary/Abstract</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_Toc524345692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iii</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693" w:history="1">
        <w:r w:rsidR="00AE30B0" w:rsidRPr="00AE30B0">
          <w:rPr>
            <w:rStyle w:val="Hyperlink"/>
            <w:rFonts w:cs="Arial"/>
            <w:noProof/>
            <w:sz w:val="22"/>
          </w:rPr>
          <w:t>List of Figures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_Toc524345693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2</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694" w:history="1">
        <w:r w:rsidR="00AE30B0" w:rsidRPr="00AE30B0">
          <w:rPr>
            <w:rStyle w:val="Hyperlink"/>
            <w:rFonts w:cs="Arial"/>
            <w:noProof/>
            <w:sz w:val="22"/>
          </w:rPr>
          <w:t>List of Tables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_Toc524345694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2</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695" w:history="1">
        <w:r w:rsidR="00AE30B0" w:rsidRPr="00AE30B0">
          <w:rPr>
            <w:rStyle w:val="Hyperlink"/>
            <w:rFonts w:cs="Arial"/>
            <w:noProof/>
            <w:sz w:val="22"/>
          </w:rPr>
          <w:t>Chapter 1 - Literature Review</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_Toc524345695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3</w:t>
        </w:r>
        <w:r w:rsidR="00AE30B0" w:rsidRPr="00AE30B0">
          <w:rPr>
            <w:rFonts w:ascii="Arial" w:hAnsi="Arial" w:cs="Arial"/>
            <w:noProof/>
            <w:webHidden/>
            <w:sz w:val="22"/>
          </w:rPr>
          <w:fldChar w:fldCharType="end"/>
        </w:r>
      </w:hyperlink>
    </w:p>
    <w:p w:rsidR="00AE30B0" w:rsidRPr="00AE30B0" w:rsidRDefault="006D2CBB">
      <w:pPr>
        <w:pStyle w:val="TOC2"/>
        <w:tabs>
          <w:tab w:val="right" w:leader="dot" w:pos="9350"/>
        </w:tabs>
        <w:rPr>
          <w:rFonts w:ascii="Arial" w:eastAsiaTheme="minorEastAsia" w:hAnsi="Arial" w:cs="Arial"/>
          <w:noProof/>
          <w:sz w:val="20"/>
          <w:szCs w:val="22"/>
        </w:rPr>
      </w:pPr>
      <w:hyperlink w:anchor="_Toc524345696" w:history="1">
        <w:r w:rsidR="00AE30B0" w:rsidRPr="00AE30B0">
          <w:rPr>
            <w:rStyle w:val="Hyperlink"/>
            <w:rFonts w:cs="Arial"/>
            <w:noProof/>
            <w:sz w:val="22"/>
          </w:rPr>
          <w:t>Figures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_Toc524345696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3</w:t>
        </w:r>
        <w:r w:rsidR="00AE30B0" w:rsidRPr="00AE30B0">
          <w:rPr>
            <w:rFonts w:ascii="Arial" w:hAnsi="Arial" w:cs="Arial"/>
            <w:noProof/>
            <w:webHidden/>
            <w:sz w:val="22"/>
          </w:rPr>
          <w:fldChar w:fldCharType="end"/>
        </w:r>
      </w:hyperlink>
    </w:p>
    <w:p w:rsidR="00AE30B0" w:rsidRPr="00AE30B0" w:rsidRDefault="006D2CBB">
      <w:pPr>
        <w:pStyle w:val="TOC2"/>
        <w:tabs>
          <w:tab w:val="right" w:leader="dot" w:pos="9350"/>
        </w:tabs>
        <w:rPr>
          <w:rFonts w:ascii="Arial" w:eastAsiaTheme="minorEastAsia" w:hAnsi="Arial" w:cs="Arial"/>
          <w:noProof/>
          <w:sz w:val="20"/>
          <w:szCs w:val="22"/>
        </w:rPr>
      </w:pPr>
      <w:hyperlink w:anchor="_Toc524345697" w:history="1">
        <w:r w:rsidR="00AE30B0" w:rsidRPr="00AE30B0">
          <w:rPr>
            <w:rStyle w:val="Hyperlink"/>
            <w:rFonts w:cs="Arial"/>
            <w:noProof/>
            <w:sz w:val="22"/>
          </w:rPr>
          <w:t>Tables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_Toc524345697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3</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698" w:history="1">
        <w:r w:rsidR="00AE30B0" w:rsidRPr="00AE30B0">
          <w:rPr>
            <w:rStyle w:val="Hyperlink"/>
            <w:rFonts w:cs="Arial"/>
            <w:noProof/>
            <w:sz w:val="22"/>
          </w:rPr>
          <w:t>Chapter 2 - Learning Objectives and Project Description</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_Toc524345698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4</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699" w:history="1">
        <w:r w:rsidR="00AE30B0" w:rsidRPr="00AE30B0">
          <w:rPr>
            <w:rStyle w:val="Hyperlink"/>
            <w:rFonts w:cs="Arial"/>
            <w:noProof/>
            <w:sz w:val="22"/>
          </w:rPr>
          <w:t>Chapter 3 - Results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_Toc524345699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5</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700" w:history="1">
        <w:r w:rsidR="00AE30B0" w:rsidRPr="00AE30B0">
          <w:rPr>
            <w:rStyle w:val="Hyperlink"/>
            <w:rFonts w:cs="Arial"/>
            <w:noProof/>
            <w:sz w:val="22"/>
          </w:rPr>
          <w:t>Chapter 4 - Discussion</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_Toc524345700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6</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701" w:history="1">
        <w:r w:rsidR="00AE30B0" w:rsidRPr="00AE30B0">
          <w:rPr>
            <w:rStyle w:val="Hyperlink"/>
            <w:rFonts w:cs="Arial"/>
            <w:noProof/>
            <w:sz w:val="22"/>
          </w:rPr>
          <w:t>Chapter 5 - Competencies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_Toc524345701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7</w:t>
        </w:r>
        <w:r w:rsidR="00AE30B0" w:rsidRPr="00AE30B0">
          <w:rPr>
            <w:rFonts w:ascii="Arial" w:hAnsi="Arial" w:cs="Arial"/>
            <w:noProof/>
            <w:webHidden/>
            <w:sz w:val="22"/>
          </w:rPr>
          <w:fldChar w:fldCharType="end"/>
        </w:r>
      </w:hyperlink>
    </w:p>
    <w:p w:rsidR="00AE30B0" w:rsidRPr="00AE30B0" w:rsidRDefault="006D2CBB">
      <w:pPr>
        <w:pStyle w:val="TOC2"/>
        <w:tabs>
          <w:tab w:val="right" w:leader="dot" w:pos="9350"/>
        </w:tabs>
        <w:rPr>
          <w:rFonts w:ascii="Arial" w:eastAsiaTheme="minorEastAsia" w:hAnsi="Arial" w:cs="Arial"/>
          <w:noProof/>
          <w:sz w:val="20"/>
          <w:szCs w:val="22"/>
        </w:rPr>
      </w:pPr>
      <w:hyperlink w:anchor="_Toc524345702" w:history="1">
        <w:r w:rsidR="00AE30B0" w:rsidRPr="00AE30B0">
          <w:rPr>
            <w:rStyle w:val="Hyperlink"/>
            <w:rFonts w:eastAsiaTheme="minorHAnsi" w:cs="Arial"/>
            <w:noProof/>
            <w:sz w:val="22"/>
          </w:rPr>
          <w:t>Student Attainment of MPH Foundational Competencies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_Toc524345702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7</w:t>
        </w:r>
        <w:r w:rsidR="00AE30B0" w:rsidRPr="00AE30B0">
          <w:rPr>
            <w:rFonts w:ascii="Arial" w:hAnsi="Arial" w:cs="Arial"/>
            <w:noProof/>
            <w:webHidden/>
            <w:sz w:val="22"/>
          </w:rPr>
          <w:fldChar w:fldCharType="end"/>
        </w:r>
      </w:hyperlink>
    </w:p>
    <w:p w:rsidR="00AE30B0" w:rsidRPr="00AE30B0" w:rsidRDefault="006D2CBB">
      <w:pPr>
        <w:pStyle w:val="TOC2"/>
        <w:tabs>
          <w:tab w:val="right" w:leader="dot" w:pos="9350"/>
        </w:tabs>
        <w:rPr>
          <w:rFonts w:ascii="Arial" w:eastAsiaTheme="minorEastAsia" w:hAnsi="Arial" w:cs="Arial"/>
          <w:noProof/>
          <w:sz w:val="20"/>
          <w:szCs w:val="22"/>
        </w:rPr>
      </w:pPr>
      <w:hyperlink w:anchor="_Toc524345703" w:history="1">
        <w:r w:rsidR="00AE30B0" w:rsidRPr="00AE30B0">
          <w:rPr>
            <w:rStyle w:val="Hyperlink"/>
            <w:rFonts w:eastAsiaTheme="minorHAnsi" w:cs="Arial"/>
            <w:noProof/>
            <w:sz w:val="22"/>
          </w:rPr>
          <w:t>Student Attainment of MPH Emphasis Area Competencies</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_Toc524345703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9</w:t>
        </w:r>
        <w:r w:rsidR="00AE30B0" w:rsidRPr="00AE30B0">
          <w:rPr>
            <w:rFonts w:ascii="Arial" w:hAnsi="Arial" w:cs="Arial"/>
            <w:noProof/>
            <w:webHidden/>
            <w:sz w:val="22"/>
          </w:rPr>
          <w:fldChar w:fldCharType="end"/>
        </w:r>
      </w:hyperlink>
    </w:p>
    <w:p w:rsidR="00AE30B0" w:rsidRPr="00AE30B0" w:rsidRDefault="006D2CBB">
      <w:pPr>
        <w:pStyle w:val="TOC1"/>
        <w:rPr>
          <w:rFonts w:ascii="Arial" w:eastAsiaTheme="minorEastAsia" w:hAnsi="Arial" w:cs="Arial"/>
          <w:noProof/>
          <w:sz w:val="20"/>
          <w:szCs w:val="22"/>
        </w:rPr>
      </w:pPr>
      <w:hyperlink w:anchor="_Toc524345704" w:history="1">
        <w:r w:rsidR="00AE30B0" w:rsidRPr="00AE30B0">
          <w:rPr>
            <w:rStyle w:val="Hyperlink"/>
            <w:rFonts w:cs="Arial"/>
            <w:noProof/>
            <w:sz w:val="22"/>
          </w:rPr>
          <w:t>References or Bibliography</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_Toc524345704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11</w:t>
        </w:r>
        <w:r w:rsidR="00AE30B0" w:rsidRPr="00AE30B0">
          <w:rPr>
            <w:rFonts w:ascii="Arial" w:hAnsi="Arial" w:cs="Arial"/>
            <w:noProof/>
            <w:webHidden/>
            <w:sz w:val="22"/>
          </w:rPr>
          <w:fldChar w:fldCharType="end"/>
        </w:r>
      </w:hyperlink>
    </w:p>
    <w:p w:rsidR="00AE30B0" w:rsidRDefault="006D2CBB">
      <w:pPr>
        <w:pStyle w:val="TOC1"/>
        <w:rPr>
          <w:rFonts w:asciiTheme="minorHAnsi" w:eastAsiaTheme="minorEastAsia" w:hAnsiTheme="minorHAnsi" w:cstheme="minorBidi"/>
          <w:noProof/>
          <w:sz w:val="22"/>
          <w:szCs w:val="22"/>
        </w:rPr>
      </w:pPr>
      <w:hyperlink w:anchor="_Toc524345705" w:history="1">
        <w:r w:rsidR="00AE30B0" w:rsidRPr="00AE30B0">
          <w:rPr>
            <w:rStyle w:val="Hyperlink"/>
            <w:rFonts w:cs="Arial"/>
            <w:noProof/>
            <w:sz w:val="22"/>
          </w:rPr>
          <w:t>Appendix</w:t>
        </w:r>
        <w:r w:rsidR="00AE30B0" w:rsidRPr="00AE30B0">
          <w:rPr>
            <w:rFonts w:ascii="Arial" w:hAnsi="Arial" w:cs="Arial"/>
            <w:noProof/>
            <w:webHidden/>
            <w:sz w:val="22"/>
          </w:rPr>
          <w:tab/>
        </w:r>
        <w:r w:rsidR="00AE30B0" w:rsidRPr="00AE30B0">
          <w:rPr>
            <w:rFonts w:ascii="Arial" w:hAnsi="Arial" w:cs="Arial"/>
            <w:noProof/>
            <w:webHidden/>
            <w:sz w:val="22"/>
          </w:rPr>
          <w:fldChar w:fldCharType="begin"/>
        </w:r>
        <w:r w:rsidR="00AE30B0" w:rsidRPr="00AE30B0">
          <w:rPr>
            <w:rFonts w:ascii="Arial" w:hAnsi="Arial" w:cs="Arial"/>
            <w:noProof/>
            <w:webHidden/>
            <w:sz w:val="22"/>
          </w:rPr>
          <w:instrText xml:space="preserve"> PAGEREF _Toc524345705 \h </w:instrText>
        </w:r>
        <w:r w:rsidR="00AE30B0" w:rsidRPr="00AE30B0">
          <w:rPr>
            <w:rFonts w:ascii="Arial" w:hAnsi="Arial" w:cs="Arial"/>
            <w:noProof/>
            <w:webHidden/>
            <w:sz w:val="22"/>
          </w:rPr>
        </w:r>
        <w:r w:rsidR="00AE30B0" w:rsidRPr="00AE30B0">
          <w:rPr>
            <w:rFonts w:ascii="Arial" w:hAnsi="Arial" w:cs="Arial"/>
            <w:noProof/>
            <w:webHidden/>
            <w:sz w:val="22"/>
          </w:rPr>
          <w:fldChar w:fldCharType="separate"/>
        </w:r>
        <w:r w:rsidR="000D1622">
          <w:rPr>
            <w:rFonts w:ascii="Arial" w:hAnsi="Arial" w:cs="Arial"/>
            <w:noProof/>
            <w:webHidden/>
            <w:sz w:val="22"/>
          </w:rPr>
          <w:t>12</w:t>
        </w:r>
        <w:r w:rsidR="00AE30B0" w:rsidRPr="00AE30B0">
          <w:rPr>
            <w:rFonts w:ascii="Arial" w:hAnsi="Arial" w:cs="Arial"/>
            <w:noProof/>
            <w:webHidden/>
            <w:sz w:val="22"/>
          </w:rPr>
          <w:fldChar w:fldCharType="end"/>
        </w:r>
      </w:hyperlink>
    </w:p>
    <w:p w:rsidR="008E36E4" w:rsidRPr="00012F9C" w:rsidRDefault="0070460B" w:rsidP="008E36E4">
      <w:pPr>
        <w:pStyle w:val="BodyText"/>
        <w:rPr>
          <w:rFonts w:ascii="Arial" w:hAnsi="Arial" w:cs="Arial"/>
        </w:rPr>
      </w:pPr>
      <w:r w:rsidRPr="00BD0D52">
        <w:rPr>
          <w:rFonts w:ascii="Arial" w:hAnsi="Arial" w:cs="Arial"/>
          <w:sz w:val="22"/>
          <w:szCs w:val="22"/>
        </w:rPr>
        <w:fldChar w:fldCharType="end"/>
      </w:r>
    </w:p>
    <w:p w:rsidR="00080FEA" w:rsidRPr="00C55990" w:rsidRDefault="00080FEA" w:rsidP="008E36E4">
      <w:pPr>
        <w:pStyle w:val="BodyText"/>
        <w:rPr>
          <w:rFonts w:ascii="Arial" w:hAnsi="Arial" w:cs="Arial"/>
        </w:rPr>
      </w:pPr>
      <w:r w:rsidRPr="00C55990">
        <w:rPr>
          <w:rFonts w:ascii="Arial" w:hAnsi="Arial" w:cs="Arial"/>
        </w:rPr>
        <w:br w:type="page"/>
      </w:r>
    </w:p>
    <w:p w:rsidR="008E36E4" w:rsidRPr="00C55990" w:rsidRDefault="008E36E4">
      <w:pPr>
        <w:pStyle w:val="PageHeadingTOC"/>
        <w:rPr>
          <w:rFonts w:ascii="Arial" w:hAnsi="Arial" w:cs="Arial"/>
        </w:rPr>
      </w:pPr>
      <w:bookmarkStart w:id="14" w:name="_Toc524345693"/>
      <w:r w:rsidRPr="00C55990">
        <w:rPr>
          <w:rFonts w:ascii="Arial" w:hAnsi="Arial" w:cs="Arial"/>
        </w:rPr>
        <w:lastRenderedPageBreak/>
        <w:t>List of Figures</w:t>
      </w:r>
      <w:bookmarkEnd w:id="14"/>
    </w:p>
    <w:p w:rsidR="00012F9C" w:rsidRPr="00ED3767" w:rsidRDefault="008E36E4">
      <w:pPr>
        <w:pStyle w:val="TableofFigures"/>
        <w:tabs>
          <w:tab w:val="right" w:leader="dot" w:pos="9350"/>
        </w:tabs>
        <w:rPr>
          <w:rFonts w:ascii="Arial" w:eastAsiaTheme="minorEastAsia" w:hAnsi="Arial" w:cs="Arial"/>
          <w:noProof/>
          <w:sz w:val="22"/>
          <w:szCs w:val="22"/>
        </w:rPr>
      </w:pPr>
      <w:r w:rsidRPr="00ED3767">
        <w:rPr>
          <w:rFonts w:ascii="Arial" w:hAnsi="Arial" w:cs="Arial"/>
          <w:sz w:val="22"/>
          <w:szCs w:val="22"/>
        </w:rPr>
        <w:fldChar w:fldCharType="begin"/>
      </w:r>
      <w:r w:rsidRPr="00ED3767">
        <w:rPr>
          <w:rFonts w:ascii="Arial" w:hAnsi="Arial" w:cs="Arial"/>
          <w:sz w:val="22"/>
          <w:szCs w:val="22"/>
        </w:rPr>
        <w:instrText xml:space="preserve"> TOC \h \z \c "Figure" </w:instrText>
      </w:r>
      <w:r w:rsidRPr="00ED3767">
        <w:rPr>
          <w:rFonts w:ascii="Arial" w:hAnsi="Arial" w:cs="Arial"/>
          <w:sz w:val="22"/>
          <w:szCs w:val="22"/>
        </w:rPr>
        <w:fldChar w:fldCharType="separate"/>
      </w:r>
      <w:hyperlink w:anchor="_Toc519494611" w:history="1">
        <w:r w:rsidR="00012F9C" w:rsidRPr="00ED3767">
          <w:rPr>
            <w:rStyle w:val="Hyperlink"/>
            <w:rFonts w:cs="Arial"/>
            <w:noProof/>
            <w:sz w:val="22"/>
            <w:szCs w:val="22"/>
          </w:rPr>
          <w:t>Figure 1.1 First Figure in Chapter 1</w:t>
        </w:r>
        <w:r w:rsidR="00012F9C" w:rsidRPr="00ED3767">
          <w:rPr>
            <w:rFonts w:ascii="Arial" w:hAnsi="Arial" w:cs="Arial"/>
            <w:noProof/>
            <w:webHidden/>
            <w:sz w:val="22"/>
            <w:szCs w:val="22"/>
          </w:rPr>
          <w:tab/>
        </w:r>
        <w:r w:rsidR="00012F9C" w:rsidRPr="00ED3767">
          <w:rPr>
            <w:rFonts w:ascii="Arial" w:hAnsi="Arial" w:cs="Arial"/>
            <w:noProof/>
            <w:webHidden/>
            <w:sz w:val="22"/>
            <w:szCs w:val="22"/>
          </w:rPr>
          <w:fldChar w:fldCharType="begin"/>
        </w:r>
        <w:r w:rsidR="00012F9C" w:rsidRPr="00ED3767">
          <w:rPr>
            <w:rFonts w:ascii="Arial" w:hAnsi="Arial" w:cs="Arial"/>
            <w:noProof/>
            <w:webHidden/>
            <w:sz w:val="22"/>
            <w:szCs w:val="22"/>
          </w:rPr>
          <w:instrText xml:space="preserve"> PAGEREF _Toc519494611 \h </w:instrText>
        </w:r>
        <w:r w:rsidR="00012F9C" w:rsidRPr="00ED3767">
          <w:rPr>
            <w:rFonts w:ascii="Arial" w:hAnsi="Arial" w:cs="Arial"/>
            <w:noProof/>
            <w:webHidden/>
            <w:sz w:val="22"/>
            <w:szCs w:val="22"/>
          </w:rPr>
        </w:r>
        <w:r w:rsidR="00012F9C" w:rsidRPr="00ED3767">
          <w:rPr>
            <w:rFonts w:ascii="Arial" w:hAnsi="Arial" w:cs="Arial"/>
            <w:noProof/>
            <w:webHidden/>
            <w:sz w:val="22"/>
            <w:szCs w:val="22"/>
          </w:rPr>
          <w:fldChar w:fldCharType="separate"/>
        </w:r>
        <w:r w:rsidR="000D1622">
          <w:rPr>
            <w:rFonts w:ascii="Arial" w:hAnsi="Arial" w:cs="Arial"/>
            <w:noProof/>
            <w:webHidden/>
            <w:sz w:val="22"/>
            <w:szCs w:val="22"/>
          </w:rPr>
          <w:t>3</w:t>
        </w:r>
        <w:r w:rsidR="00012F9C" w:rsidRPr="00ED3767">
          <w:rPr>
            <w:rFonts w:ascii="Arial" w:hAnsi="Arial" w:cs="Arial"/>
            <w:noProof/>
            <w:webHidden/>
            <w:sz w:val="22"/>
            <w:szCs w:val="22"/>
          </w:rPr>
          <w:fldChar w:fldCharType="end"/>
        </w:r>
      </w:hyperlink>
    </w:p>
    <w:p w:rsidR="00012F9C" w:rsidRPr="00ED3767" w:rsidRDefault="006D2CBB">
      <w:pPr>
        <w:pStyle w:val="TableofFigures"/>
        <w:tabs>
          <w:tab w:val="right" w:leader="dot" w:pos="9350"/>
        </w:tabs>
        <w:rPr>
          <w:rFonts w:ascii="Arial" w:eastAsiaTheme="minorEastAsia" w:hAnsi="Arial" w:cs="Arial"/>
          <w:noProof/>
          <w:sz w:val="22"/>
          <w:szCs w:val="22"/>
        </w:rPr>
      </w:pPr>
      <w:hyperlink w:anchor="_Toc519494612" w:history="1">
        <w:r w:rsidR="00012F9C" w:rsidRPr="00ED3767">
          <w:rPr>
            <w:rStyle w:val="Hyperlink"/>
            <w:rFonts w:cs="Arial"/>
            <w:noProof/>
            <w:sz w:val="22"/>
            <w:szCs w:val="22"/>
          </w:rPr>
          <w:t>Figure 2.1 First Figure in Chapter 2</w:t>
        </w:r>
        <w:r w:rsidR="00012F9C" w:rsidRPr="00ED3767">
          <w:rPr>
            <w:rFonts w:ascii="Arial" w:hAnsi="Arial" w:cs="Arial"/>
            <w:noProof/>
            <w:webHidden/>
            <w:sz w:val="22"/>
            <w:szCs w:val="22"/>
          </w:rPr>
          <w:tab/>
        </w:r>
        <w:r w:rsidR="00012F9C" w:rsidRPr="00ED3767">
          <w:rPr>
            <w:rFonts w:ascii="Arial" w:hAnsi="Arial" w:cs="Arial"/>
            <w:noProof/>
            <w:webHidden/>
            <w:sz w:val="22"/>
            <w:szCs w:val="22"/>
          </w:rPr>
          <w:fldChar w:fldCharType="begin"/>
        </w:r>
        <w:r w:rsidR="00012F9C" w:rsidRPr="00ED3767">
          <w:rPr>
            <w:rFonts w:ascii="Arial" w:hAnsi="Arial" w:cs="Arial"/>
            <w:noProof/>
            <w:webHidden/>
            <w:sz w:val="22"/>
            <w:szCs w:val="22"/>
          </w:rPr>
          <w:instrText xml:space="preserve"> PAGEREF _Toc519494612 \h </w:instrText>
        </w:r>
        <w:r w:rsidR="00012F9C" w:rsidRPr="00ED3767">
          <w:rPr>
            <w:rFonts w:ascii="Arial" w:hAnsi="Arial" w:cs="Arial"/>
            <w:noProof/>
            <w:webHidden/>
            <w:sz w:val="22"/>
            <w:szCs w:val="22"/>
          </w:rPr>
        </w:r>
        <w:r w:rsidR="00012F9C" w:rsidRPr="00ED3767">
          <w:rPr>
            <w:rFonts w:ascii="Arial" w:hAnsi="Arial" w:cs="Arial"/>
            <w:noProof/>
            <w:webHidden/>
            <w:sz w:val="22"/>
            <w:szCs w:val="22"/>
          </w:rPr>
          <w:fldChar w:fldCharType="separate"/>
        </w:r>
        <w:r w:rsidR="000D1622">
          <w:rPr>
            <w:rFonts w:ascii="Arial" w:hAnsi="Arial" w:cs="Arial"/>
            <w:noProof/>
            <w:webHidden/>
            <w:sz w:val="22"/>
            <w:szCs w:val="22"/>
          </w:rPr>
          <w:t>4</w:t>
        </w:r>
        <w:r w:rsidR="00012F9C" w:rsidRPr="00ED3767">
          <w:rPr>
            <w:rFonts w:ascii="Arial" w:hAnsi="Arial" w:cs="Arial"/>
            <w:noProof/>
            <w:webHidden/>
            <w:sz w:val="22"/>
            <w:szCs w:val="22"/>
          </w:rPr>
          <w:fldChar w:fldCharType="end"/>
        </w:r>
      </w:hyperlink>
    </w:p>
    <w:p w:rsidR="008E36E4" w:rsidRPr="00C55990" w:rsidRDefault="008E36E4" w:rsidP="008E36E4">
      <w:pPr>
        <w:pStyle w:val="BodyText"/>
        <w:rPr>
          <w:rFonts w:ascii="Arial" w:hAnsi="Arial" w:cs="Arial"/>
        </w:rPr>
      </w:pPr>
      <w:r w:rsidRPr="00ED3767">
        <w:rPr>
          <w:rFonts w:ascii="Arial" w:hAnsi="Arial" w:cs="Arial"/>
          <w:sz w:val="22"/>
          <w:szCs w:val="22"/>
        </w:rPr>
        <w:fldChar w:fldCharType="end"/>
      </w:r>
    </w:p>
    <w:p w:rsidR="00AE6049" w:rsidRPr="00C55990" w:rsidRDefault="00AE6049" w:rsidP="008E36E4">
      <w:pPr>
        <w:pStyle w:val="BodyText"/>
        <w:rPr>
          <w:rFonts w:ascii="Arial" w:hAnsi="Arial" w:cs="Arial"/>
        </w:rPr>
      </w:pPr>
    </w:p>
    <w:p w:rsidR="00080FEA" w:rsidRPr="00C55990" w:rsidRDefault="00080FEA" w:rsidP="008E36E4">
      <w:pPr>
        <w:pStyle w:val="BodyText"/>
        <w:rPr>
          <w:rFonts w:ascii="Arial" w:hAnsi="Arial" w:cs="Arial"/>
        </w:rPr>
      </w:pPr>
    </w:p>
    <w:p w:rsidR="008E36E4" w:rsidRPr="00E16679" w:rsidRDefault="008E36E4">
      <w:pPr>
        <w:pStyle w:val="PageHeadingTOC"/>
        <w:rPr>
          <w:rFonts w:ascii="Arial" w:hAnsi="Arial" w:cs="Arial"/>
          <w:szCs w:val="32"/>
        </w:rPr>
      </w:pPr>
      <w:bookmarkStart w:id="15" w:name="_Toc524345694"/>
      <w:r w:rsidRPr="00E16679">
        <w:rPr>
          <w:rFonts w:ascii="Arial" w:hAnsi="Arial" w:cs="Arial"/>
          <w:szCs w:val="32"/>
        </w:rPr>
        <w:t>List of Tables</w:t>
      </w:r>
      <w:bookmarkEnd w:id="15"/>
    </w:p>
    <w:p w:rsidR="00F42072" w:rsidRPr="00F42072" w:rsidRDefault="008E36E4">
      <w:pPr>
        <w:pStyle w:val="TableofFigures"/>
        <w:tabs>
          <w:tab w:val="right" w:leader="dot" w:pos="9350"/>
        </w:tabs>
        <w:rPr>
          <w:rFonts w:ascii="Arial" w:eastAsiaTheme="minorEastAsia" w:hAnsi="Arial" w:cs="Arial"/>
          <w:noProof/>
          <w:sz w:val="22"/>
          <w:szCs w:val="22"/>
        </w:rPr>
      </w:pPr>
      <w:r w:rsidRPr="00F42072">
        <w:rPr>
          <w:rFonts w:ascii="Arial" w:hAnsi="Arial" w:cs="Arial"/>
          <w:sz w:val="22"/>
          <w:szCs w:val="22"/>
        </w:rPr>
        <w:fldChar w:fldCharType="begin"/>
      </w:r>
      <w:r w:rsidRPr="00F42072">
        <w:rPr>
          <w:rFonts w:ascii="Arial" w:hAnsi="Arial" w:cs="Arial"/>
          <w:sz w:val="22"/>
          <w:szCs w:val="22"/>
        </w:rPr>
        <w:instrText xml:space="preserve"> TOC \h \z \c "Table" </w:instrText>
      </w:r>
      <w:r w:rsidRPr="00F42072">
        <w:rPr>
          <w:rFonts w:ascii="Arial" w:hAnsi="Arial" w:cs="Arial"/>
          <w:sz w:val="22"/>
          <w:szCs w:val="22"/>
        </w:rPr>
        <w:fldChar w:fldCharType="separate"/>
      </w:r>
      <w:hyperlink w:anchor="_Toc524346349" w:history="1">
        <w:r w:rsidR="00F42072" w:rsidRPr="00F42072">
          <w:rPr>
            <w:rStyle w:val="Hyperlink"/>
            <w:rFonts w:cs="Arial"/>
            <w:noProof/>
            <w:sz w:val="22"/>
            <w:szCs w:val="22"/>
          </w:rPr>
          <w:t>Table 1.1 First Table in Chapter 1</w:t>
        </w:r>
        <w:r w:rsidR="00F42072" w:rsidRPr="00F42072">
          <w:rPr>
            <w:rFonts w:ascii="Arial" w:hAnsi="Arial" w:cs="Arial"/>
            <w:noProof/>
            <w:webHidden/>
            <w:sz w:val="22"/>
            <w:szCs w:val="22"/>
          </w:rPr>
          <w:tab/>
        </w:r>
        <w:r w:rsidR="00F42072" w:rsidRPr="00F42072">
          <w:rPr>
            <w:rFonts w:ascii="Arial" w:hAnsi="Arial" w:cs="Arial"/>
            <w:noProof/>
            <w:webHidden/>
            <w:sz w:val="22"/>
            <w:szCs w:val="22"/>
          </w:rPr>
          <w:fldChar w:fldCharType="begin"/>
        </w:r>
        <w:r w:rsidR="00F42072" w:rsidRPr="00F42072">
          <w:rPr>
            <w:rFonts w:ascii="Arial" w:hAnsi="Arial" w:cs="Arial"/>
            <w:noProof/>
            <w:webHidden/>
            <w:sz w:val="22"/>
            <w:szCs w:val="22"/>
          </w:rPr>
          <w:instrText xml:space="preserve"> PAGEREF _Toc524346349 \h </w:instrText>
        </w:r>
        <w:r w:rsidR="00F42072" w:rsidRPr="00F42072">
          <w:rPr>
            <w:rFonts w:ascii="Arial" w:hAnsi="Arial" w:cs="Arial"/>
            <w:noProof/>
            <w:webHidden/>
            <w:sz w:val="22"/>
            <w:szCs w:val="22"/>
          </w:rPr>
        </w:r>
        <w:r w:rsidR="00F42072" w:rsidRPr="00F42072">
          <w:rPr>
            <w:rFonts w:ascii="Arial" w:hAnsi="Arial" w:cs="Arial"/>
            <w:noProof/>
            <w:webHidden/>
            <w:sz w:val="22"/>
            <w:szCs w:val="22"/>
          </w:rPr>
          <w:fldChar w:fldCharType="separate"/>
        </w:r>
        <w:r w:rsidR="000D1622">
          <w:rPr>
            <w:rFonts w:ascii="Arial" w:hAnsi="Arial" w:cs="Arial"/>
            <w:noProof/>
            <w:webHidden/>
            <w:sz w:val="22"/>
            <w:szCs w:val="22"/>
          </w:rPr>
          <w:t>3</w:t>
        </w:r>
        <w:r w:rsidR="00F42072" w:rsidRPr="00F42072">
          <w:rPr>
            <w:rFonts w:ascii="Arial" w:hAnsi="Arial" w:cs="Arial"/>
            <w:noProof/>
            <w:webHidden/>
            <w:sz w:val="22"/>
            <w:szCs w:val="22"/>
          </w:rPr>
          <w:fldChar w:fldCharType="end"/>
        </w:r>
      </w:hyperlink>
    </w:p>
    <w:p w:rsidR="00F42072" w:rsidRPr="00F42072" w:rsidRDefault="006D2CBB">
      <w:pPr>
        <w:pStyle w:val="TableofFigures"/>
        <w:tabs>
          <w:tab w:val="right" w:leader="dot" w:pos="9350"/>
        </w:tabs>
        <w:rPr>
          <w:rFonts w:ascii="Arial" w:eastAsiaTheme="minorEastAsia" w:hAnsi="Arial" w:cs="Arial"/>
          <w:noProof/>
          <w:sz w:val="22"/>
          <w:szCs w:val="22"/>
        </w:rPr>
      </w:pPr>
      <w:hyperlink w:anchor="_Toc524346350" w:history="1">
        <w:r w:rsidR="00F42072" w:rsidRPr="00F42072">
          <w:rPr>
            <w:rStyle w:val="Hyperlink"/>
            <w:rFonts w:cs="Arial"/>
            <w:noProof/>
            <w:sz w:val="22"/>
            <w:szCs w:val="22"/>
          </w:rPr>
          <w:t>Table 2.1 First Table in Chapter 2</w:t>
        </w:r>
        <w:r w:rsidR="00F42072" w:rsidRPr="00F42072">
          <w:rPr>
            <w:rFonts w:ascii="Arial" w:hAnsi="Arial" w:cs="Arial"/>
            <w:noProof/>
            <w:webHidden/>
            <w:sz w:val="22"/>
            <w:szCs w:val="22"/>
          </w:rPr>
          <w:tab/>
        </w:r>
        <w:r w:rsidR="00F42072" w:rsidRPr="00F42072">
          <w:rPr>
            <w:rFonts w:ascii="Arial" w:hAnsi="Arial" w:cs="Arial"/>
            <w:noProof/>
            <w:webHidden/>
            <w:sz w:val="22"/>
            <w:szCs w:val="22"/>
          </w:rPr>
          <w:fldChar w:fldCharType="begin"/>
        </w:r>
        <w:r w:rsidR="00F42072" w:rsidRPr="00F42072">
          <w:rPr>
            <w:rFonts w:ascii="Arial" w:hAnsi="Arial" w:cs="Arial"/>
            <w:noProof/>
            <w:webHidden/>
            <w:sz w:val="22"/>
            <w:szCs w:val="22"/>
          </w:rPr>
          <w:instrText xml:space="preserve"> PAGEREF _Toc524346350 \h </w:instrText>
        </w:r>
        <w:r w:rsidR="00F42072" w:rsidRPr="00F42072">
          <w:rPr>
            <w:rFonts w:ascii="Arial" w:hAnsi="Arial" w:cs="Arial"/>
            <w:noProof/>
            <w:webHidden/>
            <w:sz w:val="22"/>
            <w:szCs w:val="22"/>
          </w:rPr>
        </w:r>
        <w:r w:rsidR="00F42072" w:rsidRPr="00F42072">
          <w:rPr>
            <w:rFonts w:ascii="Arial" w:hAnsi="Arial" w:cs="Arial"/>
            <w:noProof/>
            <w:webHidden/>
            <w:sz w:val="22"/>
            <w:szCs w:val="22"/>
          </w:rPr>
          <w:fldChar w:fldCharType="separate"/>
        </w:r>
        <w:r w:rsidR="000D1622">
          <w:rPr>
            <w:rFonts w:ascii="Arial" w:hAnsi="Arial" w:cs="Arial"/>
            <w:noProof/>
            <w:webHidden/>
            <w:sz w:val="22"/>
            <w:szCs w:val="22"/>
          </w:rPr>
          <w:t>4</w:t>
        </w:r>
        <w:r w:rsidR="00F42072" w:rsidRPr="00F42072">
          <w:rPr>
            <w:rFonts w:ascii="Arial" w:hAnsi="Arial" w:cs="Arial"/>
            <w:noProof/>
            <w:webHidden/>
            <w:sz w:val="22"/>
            <w:szCs w:val="22"/>
          </w:rPr>
          <w:fldChar w:fldCharType="end"/>
        </w:r>
      </w:hyperlink>
    </w:p>
    <w:p w:rsidR="00F42072" w:rsidRPr="00F42072" w:rsidRDefault="006D2CBB">
      <w:pPr>
        <w:pStyle w:val="TableofFigures"/>
        <w:tabs>
          <w:tab w:val="right" w:leader="dot" w:pos="9350"/>
        </w:tabs>
        <w:rPr>
          <w:rFonts w:ascii="Arial" w:eastAsiaTheme="minorEastAsia" w:hAnsi="Arial" w:cs="Arial"/>
          <w:noProof/>
          <w:sz w:val="22"/>
          <w:szCs w:val="22"/>
        </w:rPr>
      </w:pPr>
      <w:hyperlink w:anchor="_Toc524346351" w:history="1">
        <w:r w:rsidR="00F42072" w:rsidRPr="00F42072">
          <w:rPr>
            <w:rStyle w:val="Hyperlink"/>
            <w:rFonts w:cs="Arial"/>
            <w:noProof/>
            <w:sz w:val="22"/>
            <w:szCs w:val="22"/>
          </w:rPr>
          <w:t xml:space="preserve">Table 5.1 </w:t>
        </w:r>
        <w:r w:rsidR="00F42072" w:rsidRPr="00F42072">
          <w:rPr>
            <w:rStyle w:val="Hyperlink"/>
            <w:rFonts w:eastAsiaTheme="minorHAnsi" w:cs="Arial"/>
            <w:noProof/>
            <w:sz w:val="22"/>
            <w:szCs w:val="22"/>
          </w:rPr>
          <w:t>Summary of MPH Foundational Competencies</w:t>
        </w:r>
        <w:r w:rsidR="00F42072" w:rsidRPr="00F42072">
          <w:rPr>
            <w:rFonts w:ascii="Arial" w:hAnsi="Arial" w:cs="Arial"/>
            <w:noProof/>
            <w:webHidden/>
            <w:sz w:val="22"/>
            <w:szCs w:val="22"/>
          </w:rPr>
          <w:tab/>
        </w:r>
        <w:r w:rsidR="00F42072" w:rsidRPr="00F42072">
          <w:rPr>
            <w:rFonts w:ascii="Arial" w:hAnsi="Arial" w:cs="Arial"/>
            <w:noProof/>
            <w:webHidden/>
            <w:sz w:val="22"/>
            <w:szCs w:val="22"/>
          </w:rPr>
          <w:fldChar w:fldCharType="begin"/>
        </w:r>
        <w:r w:rsidR="00F42072" w:rsidRPr="00F42072">
          <w:rPr>
            <w:rFonts w:ascii="Arial" w:hAnsi="Arial" w:cs="Arial"/>
            <w:noProof/>
            <w:webHidden/>
            <w:sz w:val="22"/>
            <w:szCs w:val="22"/>
          </w:rPr>
          <w:instrText xml:space="preserve"> PAGEREF _Toc524346351 \h </w:instrText>
        </w:r>
        <w:r w:rsidR="00F42072" w:rsidRPr="00F42072">
          <w:rPr>
            <w:rFonts w:ascii="Arial" w:hAnsi="Arial" w:cs="Arial"/>
            <w:noProof/>
            <w:webHidden/>
            <w:sz w:val="22"/>
            <w:szCs w:val="22"/>
          </w:rPr>
        </w:r>
        <w:r w:rsidR="00F42072" w:rsidRPr="00F42072">
          <w:rPr>
            <w:rFonts w:ascii="Arial" w:hAnsi="Arial" w:cs="Arial"/>
            <w:noProof/>
            <w:webHidden/>
            <w:sz w:val="22"/>
            <w:szCs w:val="22"/>
          </w:rPr>
          <w:fldChar w:fldCharType="separate"/>
        </w:r>
        <w:r w:rsidR="000D1622">
          <w:rPr>
            <w:rFonts w:ascii="Arial" w:hAnsi="Arial" w:cs="Arial"/>
            <w:noProof/>
            <w:webHidden/>
            <w:sz w:val="22"/>
            <w:szCs w:val="22"/>
          </w:rPr>
          <w:t>8</w:t>
        </w:r>
        <w:r w:rsidR="00F42072" w:rsidRPr="00F42072">
          <w:rPr>
            <w:rFonts w:ascii="Arial" w:hAnsi="Arial" w:cs="Arial"/>
            <w:noProof/>
            <w:webHidden/>
            <w:sz w:val="22"/>
            <w:szCs w:val="22"/>
          </w:rPr>
          <w:fldChar w:fldCharType="end"/>
        </w:r>
      </w:hyperlink>
    </w:p>
    <w:p w:rsidR="00F42072" w:rsidRPr="00F42072" w:rsidRDefault="006D2CBB">
      <w:pPr>
        <w:pStyle w:val="TableofFigures"/>
        <w:tabs>
          <w:tab w:val="right" w:leader="dot" w:pos="9350"/>
        </w:tabs>
        <w:rPr>
          <w:rFonts w:ascii="Arial" w:eastAsiaTheme="minorEastAsia" w:hAnsi="Arial" w:cs="Arial"/>
          <w:noProof/>
          <w:sz w:val="22"/>
          <w:szCs w:val="22"/>
        </w:rPr>
      </w:pPr>
      <w:hyperlink w:anchor="_Toc524346352" w:history="1">
        <w:r w:rsidR="00F42072" w:rsidRPr="00F42072">
          <w:rPr>
            <w:rStyle w:val="Hyperlink"/>
            <w:rFonts w:cs="Arial"/>
            <w:noProof/>
            <w:sz w:val="22"/>
            <w:szCs w:val="22"/>
          </w:rPr>
          <w:t xml:space="preserve">Table 5.2 </w:t>
        </w:r>
        <w:r w:rsidR="00F42072" w:rsidRPr="00F42072">
          <w:rPr>
            <w:rStyle w:val="Hyperlink"/>
            <w:rFonts w:eastAsiaTheme="minorHAnsi" w:cs="Arial"/>
            <w:noProof/>
            <w:sz w:val="22"/>
            <w:szCs w:val="22"/>
          </w:rPr>
          <w:t>MPH Foundational Competencies and Course Taught In</w:t>
        </w:r>
        <w:r w:rsidR="00F42072" w:rsidRPr="00F42072">
          <w:rPr>
            <w:rFonts w:ascii="Arial" w:hAnsi="Arial" w:cs="Arial"/>
            <w:noProof/>
            <w:webHidden/>
            <w:sz w:val="22"/>
            <w:szCs w:val="22"/>
          </w:rPr>
          <w:tab/>
        </w:r>
        <w:r w:rsidR="00F42072" w:rsidRPr="00F42072">
          <w:rPr>
            <w:rFonts w:ascii="Arial" w:hAnsi="Arial" w:cs="Arial"/>
            <w:noProof/>
            <w:webHidden/>
            <w:sz w:val="22"/>
            <w:szCs w:val="22"/>
          </w:rPr>
          <w:fldChar w:fldCharType="begin"/>
        </w:r>
        <w:r w:rsidR="00F42072" w:rsidRPr="00F42072">
          <w:rPr>
            <w:rFonts w:ascii="Arial" w:hAnsi="Arial" w:cs="Arial"/>
            <w:noProof/>
            <w:webHidden/>
            <w:sz w:val="22"/>
            <w:szCs w:val="22"/>
          </w:rPr>
          <w:instrText xml:space="preserve"> PAGEREF _Toc524346352 \h </w:instrText>
        </w:r>
        <w:r w:rsidR="00F42072" w:rsidRPr="00F42072">
          <w:rPr>
            <w:rFonts w:ascii="Arial" w:hAnsi="Arial" w:cs="Arial"/>
            <w:noProof/>
            <w:webHidden/>
            <w:sz w:val="22"/>
            <w:szCs w:val="22"/>
          </w:rPr>
        </w:r>
        <w:r w:rsidR="00F42072" w:rsidRPr="00F42072">
          <w:rPr>
            <w:rFonts w:ascii="Arial" w:hAnsi="Arial" w:cs="Arial"/>
            <w:noProof/>
            <w:webHidden/>
            <w:sz w:val="22"/>
            <w:szCs w:val="22"/>
          </w:rPr>
          <w:fldChar w:fldCharType="separate"/>
        </w:r>
        <w:r w:rsidR="000D1622">
          <w:rPr>
            <w:rFonts w:ascii="Arial" w:hAnsi="Arial" w:cs="Arial"/>
            <w:noProof/>
            <w:webHidden/>
            <w:sz w:val="22"/>
            <w:szCs w:val="22"/>
          </w:rPr>
          <w:t>8</w:t>
        </w:r>
        <w:r w:rsidR="00F42072" w:rsidRPr="00F42072">
          <w:rPr>
            <w:rFonts w:ascii="Arial" w:hAnsi="Arial" w:cs="Arial"/>
            <w:noProof/>
            <w:webHidden/>
            <w:sz w:val="22"/>
            <w:szCs w:val="22"/>
          </w:rPr>
          <w:fldChar w:fldCharType="end"/>
        </w:r>
      </w:hyperlink>
    </w:p>
    <w:p w:rsidR="00F42072" w:rsidRPr="00F42072" w:rsidRDefault="006D2CBB">
      <w:pPr>
        <w:pStyle w:val="TableofFigures"/>
        <w:tabs>
          <w:tab w:val="right" w:leader="dot" w:pos="9350"/>
        </w:tabs>
        <w:rPr>
          <w:rFonts w:ascii="Arial" w:eastAsiaTheme="minorEastAsia" w:hAnsi="Arial" w:cs="Arial"/>
          <w:noProof/>
          <w:sz w:val="22"/>
          <w:szCs w:val="22"/>
        </w:rPr>
      </w:pPr>
      <w:hyperlink w:anchor="_Toc524346353" w:history="1">
        <w:r w:rsidR="00F42072" w:rsidRPr="00F42072">
          <w:rPr>
            <w:rStyle w:val="Hyperlink"/>
            <w:rFonts w:cs="Arial"/>
            <w:noProof/>
            <w:sz w:val="22"/>
            <w:szCs w:val="22"/>
          </w:rPr>
          <w:t xml:space="preserve">Table 5.3 </w:t>
        </w:r>
        <w:r w:rsidR="00F42072" w:rsidRPr="00F42072">
          <w:rPr>
            <w:rStyle w:val="Hyperlink"/>
            <w:rFonts w:eastAsiaTheme="minorHAnsi" w:cs="Arial"/>
            <w:noProof/>
            <w:sz w:val="22"/>
            <w:szCs w:val="22"/>
          </w:rPr>
          <w:t>Summary of MPH Emphasis Area Competencies</w:t>
        </w:r>
        <w:r w:rsidR="00F42072" w:rsidRPr="00F42072">
          <w:rPr>
            <w:rFonts w:ascii="Arial" w:hAnsi="Arial" w:cs="Arial"/>
            <w:noProof/>
            <w:webHidden/>
            <w:sz w:val="22"/>
            <w:szCs w:val="22"/>
          </w:rPr>
          <w:tab/>
        </w:r>
        <w:r w:rsidR="00F42072" w:rsidRPr="00F42072">
          <w:rPr>
            <w:rFonts w:ascii="Arial" w:hAnsi="Arial" w:cs="Arial"/>
            <w:noProof/>
            <w:webHidden/>
            <w:sz w:val="22"/>
            <w:szCs w:val="22"/>
          </w:rPr>
          <w:fldChar w:fldCharType="begin"/>
        </w:r>
        <w:r w:rsidR="00F42072" w:rsidRPr="00F42072">
          <w:rPr>
            <w:rFonts w:ascii="Arial" w:hAnsi="Arial" w:cs="Arial"/>
            <w:noProof/>
            <w:webHidden/>
            <w:sz w:val="22"/>
            <w:szCs w:val="22"/>
          </w:rPr>
          <w:instrText xml:space="preserve"> PAGEREF _Toc524346353 \h </w:instrText>
        </w:r>
        <w:r w:rsidR="00F42072" w:rsidRPr="00F42072">
          <w:rPr>
            <w:rFonts w:ascii="Arial" w:hAnsi="Arial" w:cs="Arial"/>
            <w:noProof/>
            <w:webHidden/>
            <w:sz w:val="22"/>
            <w:szCs w:val="22"/>
          </w:rPr>
        </w:r>
        <w:r w:rsidR="00F42072" w:rsidRPr="00F42072">
          <w:rPr>
            <w:rFonts w:ascii="Arial" w:hAnsi="Arial" w:cs="Arial"/>
            <w:noProof/>
            <w:webHidden/>
            <w:sz w:val="22"/>
            <w:szCs w:val="22"/>
          </w:rPr>
          <w:fldChar w:fldCharType="separate"/>
        </w:r>
        <w:r w:rsidR="000D1622">
          <w:rPr>
            <w:rFonts w:ascii="Arial" w:hAnsi="Arial" w:cs="Arial"/>
            <w:noProof/>
            <w:webHidden/>
            <w:sz w:val="22"/>
            <w:szCs w:val="22"/>
          </w:rPr>
          <w:t>10</w:t>
        </w:r>
        <w:r w:rsidR="00F42072" w:rsidRPr="00F42072">
          <w:rPr>
            <w:rFonts w:ascii="Arial" w:hAnsi="Arial" w:cs="Arial"/>
            <w:noProof/>
            <w:webHidden/>
            <w:sz w:val="22"/>
            <w:szCs w:val="22"/>
          </w:rPr>
          <w:fldChar w:fldCharType="end"/>
        </w:r>
      </w:hyperlink>
    </w:p>
    <w:p w:rsidR="00AA3176" w:rsidRPr="00C55990" w:rsidRDefault="008E36E4" w:rsidP="008E36E4">
      <w:pPr>
        <w:pStyle w:val="BodyText"/>
        <w:rPr>
          <w:rFonts w:ascii="Arial" w:hAnsi="Arial" w:cs="Arial"/>
        </w:rPr>
      </w:pPr>
      <w:r w:rsidRPr="00F42072">
        <w:rPr>
          <w:rFonts w:ascii="Arial" w:hAnsi="Arial" w:cs="Arial"/>
          <w:sz w:val="22"/>
          <w:szCs w:val="22"/>
        </w:rPr>
        <w:fldChar w:fldCharType="end"/>
      </w:r>
    </w:p>
    <w:p w:rsidR="008E36E4" w:rsidRPr="00C55990" w:rsidRDefault="00AA3176" w:rsidP="008E36E4">
      <w:pPr>
        <w:pStyle w:val="BodyText"/>
        <w:rPr>
          <w:rFonts w:ascii="Arial" w:hAnsi="Arial" w:cs="Arial"/>
        </w:rPr>
      </w:pPr>
      <w:r w:rsidRPr="00C55990">
        <w:rPr>
          <w:rFonts w:ascii="Arial" w:hAnsi="Arial" w:cs="Arial"/>
        </w:rPr>
        <w:br w:type="page"/>
      </w:r>
    </w:p>
    <w:p w:rsidR="00EC4C36" w:rsidRPr="00C55990" w:rsidRDefault="003A0798" w:rsidP="0024325C">
      <w:pPr>
        <w:pStyle w:val="Heading1"/>
        <w:spacing w:line="300" w:lineRule="auto"/>
        <w:ind w:left="0"/>
        <w:rPr>
          <w:rFonts w:ascii="Arial" w:hAnsi="Arial"/>
        </w:rPr>
      </w:pPr>
      <w:bookmarkStart w:id="16" w:name="_Toc524345695"/>
      <w:r>
        <w:rPr>
          <w:rFonts w:ascii="Arial" w:hAnsi="Arial"/>
        </w:rPr>
        <w:lastRenderedPageBreak/>
        <w:t>Literature Review</w:t>
      </w:r>
      <w:bookmarkEnd w:id="16"/>
    </w:p>
    <w:p w:rsidR="003A0798" w:rsidRPr="00ED3767" w:rsidRDefault="005E1435" w:rsidP="00F845F6">
      <w:pPr>
        <w:pStyle w:val="BodyText"/>
        <w:rPr>
          <w:rFonts w:ascii="Arial" w:hAnsi="Arial" w:cs="Arial"/>
          <w:sz w:val="22"/>
          <w:szCs w:val="22"/>
        </w:rPr>
      </w:pPr>
      <w:r w:rsidRPr="00ED3767">
        <w:rPr>
          <w:rFonts w:ascii="Arial" w:hAnsi="Arial" w:cs="Arial"/>
          <w:sz w:val="22"/>
          <w:szCs w:val="22"/>
        </w:rPr>
        <w:t xml:space="preserve">Your </w:t>
      </w:r>
      <w:r w:rsidR="00002D52" w:rsidRPr="00ED3767">
        <w:rPr>
          <w:rFonts w:ascii="Arial" w:hAnsi="Arial" w:cs="Arial"/>
          <w:sz w:val="22"/>
          <w:szCs w:val="22"/>
        </w:rPr>
        <w:t xml:space="preserve">ILE </w:t>
      </w:r>
      <w:r w:rsidRPr="00ED3767">
        <w:rPr>
          <w:rFonts w:ascii="Arial" w:hAnsi="Arial" w:cs="Arial"/>
          <w:sz w:val="22"/>
          <w:szCs w:val="22"/>
        </w:rPr>
        <w:t xml:space="preserve">report should </w:t>
      </w:r>
      <w:r w:rsidR="003A0798" w:rsidRPr="00ED3767">
        <w:rPr>
          <w:rFonts w:ascii="Arial" w:hAnsi="Arial" w:cs="Arial"/>
          <w:sz w:val="22"/>
          <w:szCs w:val="22"/>
        </w:rPr>
        <w:t>have a brief literature review of the public health issue or concern on which your project</w:t>
      </w:r>
      <w:r w:rsidR="00FC69B2">
        <w:rPr>
          <w:rFonts w:ascii="Arial" w:hAnsi="Arial" w:cs="Arial"/>
          <w:sz w:val="22"/>
          <w:szCs w:val="22"/>
        </w:rPr>
        <w:t>(s)</w:t>
      </w:r>
      <w:r w:rsidR="003A0798" w:rsidRPr="00ED3767">
        <w:rPr>
          <w:rFonts w:ascii="Arial" w:hAnsi="Arial" w:cs="Arial"/>
          <w:sz w:val="22"/>
          <w:szCs w:val="22"/>
        </w:rPr>
        <w:t xml:space="preserve"> focuses.  This chapter may also include an explanation of the structure of the public health agency whe</w:t>
      </w:r>
      <w:r w:rsidR="00143C64" w:rsidRPr="00ED3767">
        <w:rPr>
          <w:rFonts w:ascii="Arial" w:hAnsi="Arial" w:cs="Arial"/>
          <w:sz w:val="22"/>
          <w:szCs w:val="22"/>
        </w:rPr>
        <w:t>re</w:t>
      </w:r>
      <w:r w:rsidR="003A0798" w:rsidRPr="00ED3767">
        <w:rPr>
          <w:rFonts w:ascii="Arial" w:hAnsi="Arial" w:cs="Arial"/>
          <w:sz w:val="22"/>
          <w:szCs w:val="22"/>
        </w:rPr>
        <w:t xml:space="preserve"> you completed your project</w:t>
      </w:r>
      <w:r w:rsidR="00FC69B2">
        <w:rPr>
          <w:rFonts w:ascii="Arial" w:hAnsi="Arial" w:cs="Arial"/>
          <w:sz w:val="22"/>
          <w:szCs w:val="22"/>
        </w:rPr>
        <w:t>(s)</w:t>
      </w:r>
      <w:r w:rsidR="003A0798" w:rsidRPr="00ED3767">
        <w:rPr>
          <w:rFonts w:ascii="Arial" w:hAnsi="Arial" w:cs="Arial"/>
          <w:sz w:val="22"/>
          <w:szCs w:val="22"/>
        </w:rPr>
        <w:t xml:space="preserve"> and the primary focus area(s) of the project</w:t>
      </w:r>
      <w:r w:rsidR="00FC69B2">
        <w:rPr>
          <w:rFonts w:ascii="Arial" w:hAnsi="Arial" w:cs="Arial"/>
          <w:sz w:val="22"/>
          <w:szCs w:val="22"/>
        </w:rPr>
        <w:t>(s)</w:t>
      </w:r>
      <w:r w:rsidR="003A0798" w:rsidRPr="00ED3767">
        <w:rPr>
          <w:rFonts w:ascii="Arial" w:hAnsi="Arial" w:cs="Arial"/>
          <w:sz w:val="22"/>
          <w:szCs w:val="22"/>
        </w:rPr>
        <w:t xml:space="preserve">.  </w:t>
      </w:r>
    </w:p>
    <w:p w:rsidR="005E1435" w:rsidRPr="00ED3767" w:rsidRDefault="005E1435" w:rsidP="00F845F6">
      <w:pPr>
        <w:pStyle w:val="BodyText"/>
        <w:rPr>
          <w:rFonts w:ascii="Arial" w:hAnsi="Arial" w:cs="Arial"/>
          <w:sz w:val="22"/>
          <w:szCs w:val="22"/>
        </w:rPr>
      </w:pPr>
      <w:r w:rsidRPr="00ED3767">
        <w:rPr>
          <w:rFonts w:ascii="Arial" w:hAnsi="Arial" w:cs="Arial"/>
          <w:sz w:val="22"/>
          <w:szCs w:val="22"/>
        </w:rPr>
        <w:t xml:space="preserve">No specific length is required, but it should “cover the subject.”  </w:t>
      </w:r>
      <w:r w:rsidR="007B4310" w:rsidRPr="00ED3767">
        <w:rPr>
          <w:rFonts w:ascii="Arial" w:hAnsi="Arial" w:cs="Arial"/>
          <w:sz w:val="22"/>
          <w:szCs w:val="22"/>
        </w:rPr>
        <w:t xml:space="preserve">Identify the agency and give some background along with </w:t>
      </w:r>
      <w:r w:rsidR="00F94CBC" w:rsidRPr="00ED3767">
        <w:rPr>
          <w:rFonts w:ascii="Arial" w:hAnsi="Arial" w:cs="Arial"/>
          <w:sz w:val="22"/>
          <w:szCs w:val="22"/>
        </w:rPr>
        <w:t xml:space="preserve">its </w:t>
      </w:r>
      <w:r w:rsidR="007B4310" w:rsidRPr="00ED3767">
        <w:rPr>
          <w:rFonts w:ascii="Arial" w:hAnsi="Arial" w:cs="Arial"/>
          <w:sz w:val="22"/>
          <w:szCs w:val="22"/>
        </w:rPr>
        <w:t>location</w:t>
      </w:r>
      <w:r w:rsidR="00F94CBC" w:rsidRPr="00ED3767">
        <w:rPr>
          <w:rFonts w:ascii="Arial" w:hAnsi="Arial" w:cs="Arial"/>
          <w:sz w:val="22"/>
          <w:szCs w:val="22"/>
        </w:rPr>
        <w:t>.  Also, give some information about your p</w:t>
      </w:r>
      <w:r w:rsidR="007B4310" w:rsidRPr="00ED3767">
        <w:rPr>
          <w:rFonts w:ascii="Arial" w:hAnsi="Arial" w:cs="Arial"/>
          <w:sz w:val="22"/>
          <w:szCs w:val="22"/>
        </w:rPr>
        <w:t>receptor/mentor</w:t>
      </w:r>
      <w:r w:rsidR="00F94CBC" w:rsidRPr="00ED3767">
        <w:rPr>
          <w:rFonts w:ascii="Arial" w:hAnsi="Arial" w:cs="Arial"/>
          <w:sz w:val="22"/>
          <w:szCs w:val="22"/>
        </w:rPr>
        <w:t xml:space="preserve"> including their degrees and public health experience</w:t>
      </w:r>
      <w:r w:rsidR="007B4310" w:rsidRPr="00ED3767">
        <w:rPr>
          <w:rFonts w:ascii="Arial" w:hAnsi="Arial" w:cs="Arial"/>
          <w:sz w:val="22"/>
          <w:szCs w:val="22"/>
        </w:rPr>
        <w:t>.</w:t>
      </w:r>
    </w:p>
    <w:p w:rsidR="008E36E4" w:rsidRPr="00C55990" w:rsidRDefault="008E36E4" w:rsidP="009C55F6">
      <w:pPr>
        <w:pStyle w:val="Heading2"/>
        <w:jc w:val="left"/>
        <w:rPr>
          <w:rFonts w:ascii="Arial" w:hAnsi="Arial" w:cs="Arial"/>
          <w:iCs w:val="0"/>
        </w:rPr>
      </w:pPr>
      <w:bookmarkStart w:id="17" w:name="_Toc524345696"/>
      <w:r w:rsidRPr="00C55990">
        <w:rPr>
          <w:rFonts w:ascii="Arial" w:hAnsi="Arial" w:cs="Arial"/>
          <w:iCs w:val="0"/>
        </w:rPr>
        <w:t>Figures</w:t>
      </w:r>
      <w:bookmarkEnd w:id="17"/>
      <w:r w:rsidRPr="00C55990">
        <w:rPr>
          <w:rFonts w:ascii="Arial" w:hAnsi="Arial" w:cs="Arial"/>
          <w:iCs w:val="0"/>
        </w:rPr>
        <w:t xml:space="preserve"> </w:t>
      </w:r>
    </w:p>
    <w:p w:rsidR="008E36E4" w:rsidRPr="00ED3767" w:rsidRDefault="00A73C0F" w:rsidP="009C55F6">
      <w:pPr>
        <w:pStyle w:val="BodyText"/>
        <w:rPr>
          <w:rFonts w:ascii="Arial" w:hAnsi="Arial" w:cs="Arial"/>
          <w:sz w:val="22"/>
          <w:szCs w:val="22"/>
        </w:rPr>
      </w:pPr>
      <w:r w:rsidRPr="00ED3767">
        <w:rPr>
          <w:rFonts w:ascii="Arial" w:hAnsi="Arial" w:cs="Arial"/>
          <w:sz w:val="22"/>
          <w:szCs w:val="22"/>
        </w:rPr>
        <w:t xml:space="preserve">If you use figures </w:t>
      </w:r>
      <w:r w:rsidR="00F94CBC" w:rsidRPr="00ED3767">
        <w:rPr>
          <w:rFonts w:ascii="Arial" w:hAnsi="Arial" w:cs="Arial"/>
          <w:sz w:val="22"/>
          <w:szCs w:val="22"/>
        </w:rPr>
        <w:t xml:space="preserve">in </w:t>
      </w:r>
      <w:r w:rsidR="0016583E" w:rsidRPr="00ED3767">
        <w:rPr>
          <w:rFonts w:ascii="Arial" w:hAnsi="Arial" w:cs="Arial"/>
          <w:sz w:val="22"/>
          <w:szCs w:val="22"/>
        </w:rPr>
        <w:t>your report</w:t>
      </w:r>
      <w:r w:rsidRPr="00ED3767">
        <w:rPr>
          <w:rFonts w:ascii="Arial" w:hAnsi="Arial" w:cs="Arial"/>
          <w:sz w:val="22"/>
          <w:szCs w:val="22"/>
        </w:rPr>
        <w:t xml:space="preserve">, be sure to label them.  </w:t>
      </w:r>
      <w:r w:rsidR="007B4310" w:rsidRPr="00ED3767">
        <w:rPr>
          <w:rFonts w:ascii="Arial" w:hAnsi="Arial" w:cs="Arial"/>
          <w:sz w:val="22"/>
          <w:szCs w:val="22"/>
        </w:rPr>
        <w:t>See e</w:t>
      </w:r>
      <w:r w:rsidRPr="00ED3767">
        <w:rPr>
          <w:rFonts w:ascii="Arial" w:hAnsi="Arial" w:cs="Arial"/>
          <w:sz w:val="22"/>
          <w:szCs w:val="22"/>
        </w:rPr>
        <w:t>xample below.</w:t>
      </w:r>
      <w:r w:rsidR="0016583E" w:rsidRPr="00ED3767">
        <w:rPr>
          <w:rFonts w:ascii="Arial" w:hAnsi="Arial" w:cs="Arial"/>
          <w:sz w:val="22"/>
          <w:szCs w:val="22"/>
        </w:rPr>
        <w:t xml:space="preserve">  Notice figures are generally labeled below the figure.</w:t>
      </w:r>
    </w:p>
    <w:p w:rsidR="008E36E4" w:rsidRPr="00C55990" w:rsidRDefault="008E36E4" w:rsidP="005E1435">
      <w:pPr>
        <w:pStyle w:val="BodyText"/>
        <w:numPr>
          <w:ins w:id="18" w:author="Betsy Edwards" w:date="2010-06-04T11:10:00Z"/>
        </w:numPr>
        <w:spacing w:line="300" w:lineRule="auto"/>
        <w:rPr>
          <w:rFonts w:ascii="Arial" w:hAnsi="Arial" w:cs="Arial"/>
        </w:rPr>
      </w:pPr>
      <w:r w:rsidRPr="00C55990">
        <w:rPr>
          <w:rFonts w:ascii="Arial" w:hAnsi="Arial" w:cs="Arial"/>
        </w:rPr>
        <w:t xml:space="preserve"> </w:t>
      </w:r>
    </w:p>
    <w:p w:rsidR="008E36E4" w:rsidRPr="00C55990" w:rsidRDefault="00486A55" w:rsidP="0016583E">
      <w:pPr>
        <w:pStyle w:val="BodyText"/>
        <w:spacing w:line="300" w:lineRule="auto"/>
        <w:jc w:val="center"/>
        <w:rPr>
          <w:rFonts w:ascii="Arial" w:hAnsi="Arial" w:cs="Arial"/>
        </w:rPr>
      </w:pPr>
      <w:r w:rsidRPr="00C55990">
        <w:rPr>
          <w:rFonts w:ascii="Arial" w:hAnsi="Arial" w:cs="Arial"/>
          <w:noProof/>
        </w:rPr>
        <w:drawing>
          <wp:inline distT="0" distB="0" distL="0" distR="0" wp14:anchorId="768BD6A0" wp14:editId="6DB5B7A7">
            <wp:extent cx="800100" cy="790575"/>
            <wp:effectExtent l="0" t="0" r="0" b="9525"/>
            <wp:docPr id="1" name="Picture 1"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00640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16583E" w:rsidRPr="00C55990" w:rsidRDefault="0016583E" w:rsidP="00AE6049">
      <w:pPr>
        <w:pStyle w:val="StyleCaptionArialCenteredLinespacingMultiple125li"/>
      </w:pPr>
      <w:bookmarkStart w:id="19" w:name="_Toc519494611"/>
      <w:r w:rsidRPr="00C55990">
        <w:t xml:space="preserve">Figure </w:t>
      </w:r>
      <w:r w:rsidR="003F24D4">
        <w:rPr>
          <w:noProof/>
        </w:rPr>
        <w:fldChar w:fldCharType="begin"/>
      </w:r>
      <w:r w:rsidR="003F24D4">
        <w:rPr>
          <w:noProof/>
        </w:rPr>
        <w:instrText xml:space="preserve"> STYLEREF 1 \s </w:instrText>
      </w:r>
      <w:r w:rsidR="003F24D4">
        <w:rPr>
          <w:noProof/>
        </w:rPr>
        <w:fldChar w:fldCharType="separate"/>
      </w:r>
      <w:r w:rsidR="000D1622">
        <w:rPr>
          <w:noProof/>
        </w:rPr>
        <w:t>1</w:t>
      </w:r>
      <w:r w:rsidR="003F24D4">
        <w:rPr>
          <w:noProof/>
        </w:rPr>
        <w:fldChar w:fldCharType="end"/>
      </w:r>
      <w:r w:rsidRPr="00C55990">
        <w:t>.</w:t>
      </w:r>
      <w:r w:rsidR="003F24D4">
        <w:rPr>
          <w:noProof/>
        </w:rPr>
        <w:fldChar w:fldCharType="begin"/>
      </w:r>
      <w:r w:rsidR="003F24D4">
        <w:rPr>
          <w:noProof/>
        </w:rPr>
        <w:instrText xml:space="preserve"> SEQ Figure \* ARABIC \s 1 </w:instrText>
      </w:r>
      <w:r w:rsidR="003F24D4">
        <w:rPr>
          <w:noProof/>
        </w:rPr>
        <w:fldChar w:fldCharType="separate"/>
      </w:r>
      <w:r w:rsidR="000D1622">
        <w:rPr>
          <w:noProof/>
        </w:rPr>
        <w:t>1</w:t>
      </w:r>
      <w:r w:rsidR="003F24D4">
        <w:rPr>
          <w:noProof/>
        </w:rPr>
        <w:fldChar w:fldCharType="end"/>
      </w:r>
      <w:r w:rsidR="00AE6049" w:rsidRPr="00C55990">
        <w:t xml:space="preserve"> </w:t>
      </w:r>
      <w:r w:rsidRPr="00C55990">
        <w:t>First Figure in Chapter 1</w:t>
      </w:r>
      <w:bookmarkEnd w:id="19"/>
    </w:p>
    <w:p w:rsidR="008E36E4" w:rsidRPr="00C55990" w:rsidRDefault="008E36E4" w:rsidP="005E1435">
      <w:pPr>
        <w:pStyle w:val="BodyText"/>
        <w:spacing w:line="300" w:lineRule="auto"/>
        <w:rPr>
          <w:rFonts w:ascii="Arial" w:hAnsi="Arial" w:cs="Arial"/>
        </w:rPr>
      </w:pPr>
    </w:p>
    <w:p w:rsidR="0016583E" w:rsidRPr="00C55990" w:rsidRDefault="0016583E" w:rsidP="0016583E">
      <w:pPr>
        <w:pStyle w:val="Heading2"/>
        <w:spacing w:line="300" w:lineRule="auto"/>
        <w:jc w:val="left"/>
        <w:rPr>
          <w:rFonts w:ascii="Arial" w:hAnsi="Arial" w:cs="Arial"/>
          <w:iCs w:val="0"/>
        </w:rPr>
      </w:pPr>
      <w:bookmarkStart w:id="20" w:name="_Toc524345697"/>
      <w:r w:rsidRPr="00C55990">
        <w:rPr>
          <w:rFonts w:ascii="Arial" w:hAnsi="Arial" w:cs="Arial"/>
          <w:iCs w:val="0"/>
        </w:rPr>
        <w:t>Tables</w:t>
      </w:r>
      <w:bookmarkEnd w:id="20"/>
      <w:r w:rsidRPr="00C55990">
        <w:rPr>
          <w:rFonts w:ascii="Arial" w:hAnsi="Arial" w:cs="Arial"/>
          <w:iCs w:val="0"/>
        </w:rPr>
        <w:t xml:space="preserve"> </w:t>
      </w:r>
    </w:p>
    <w:p w:rsidR="0016583E" w:rsidRPr="00ED3767" w:rsidRDefault="0016583E" w:rsidP="00ED3767">
      <w:pPr>
        <w:ind w:firstLine="720"/>
        <w:rPr>
          <w:rFonts w:ascii="Arial" w:hAnsi="Arial" w:cs="Arial"/>
          <w:sz w:val="22"/>
          <w:szCs w:val="22"/>
        </w:rPr>
      </w:pPr>
      <w:r w:rsidRPr="00ED3767">
        <w:rPr>
          <w:rFonts w:ascii="Arial" w:hAnsi="Arial" w:cs="Arial"/>
          <w:sz w:val="22"/>
          <w:szCs w:val="22"/>
        </w:rPr>
        <w:t xml:space="preserve">If you use </w:t>
      </w:r>
      <w:r w:rsidR="00F94CBC" w:rsidRPr="00ED3767">
        <w:rPr>
          <w:rFonts w:ascii="Arial" w:hAnsi="Arial" w:cs="Arial"/>
          <w:sz w:val="22"/>
          <w:szCs w:val="22"/>
        </w:rPr>
        <w:t>tables in</w:t>
      </w:r>
      <w:r w:rsidRPr="00ED3767">
        <w:rPr>
          <w:rFonts w:ascii="Arial" w:hAnsi="Arial" w:cs="Arial"/>
          <w:sz w:val="22"/>
          <w:szCs w:val="22"/>
        </w:rPr>
        <w:t xml:space="preserve"> your report, be sure to label them.  Example below.  Notice tables are generally labeled above the table.</w:t>
      </w:r>
    </w:p>
    <w:p w:rsidR="0016583E" w:rsidRPr="00C55990" w:rsidRDefault="0016583E" w:rsidP="0016583E">
      <w:pPr>
        <w:pStyle w:val="BodyText"/>
        <w:spacing w:line="300" w:lineRule="auto"/>
        <w:rPr>
          <w:rFonts w:ascii="Arial" w:hAnsi="Arial" w:cs="Arial"/>
        </w:rPr>
      </w:pPr>
    </w:p>
    <w:p w:rsidR="0016583E" w:rsidRPr="00C55990" w:rsidRDefault="0016583E" w:rsidP="0016583E">
      <w:pPr>
        <w:pStyle w:val="Caption"/>
        <w:spacing w:line="300" w:lineRule="auto"/>
        <w:rPr>
          <w:rFonts w:ascii="Arial" w:hAnsi="Arial" w:cs="Arial"/>
        </w:rPr>
      </w:pPr>
      <w:bookmarkStart w:id="21" w:name="_Toc524346349"/>
      <w:r w:rsidRPr="00C55990">
        <w:rPr>
          <w:rFonts w:ascii="Arial" w:hAnsi="Arial" w:cs="Arial"/>
        </w:rPr>
        <w:t xml:space="preserve">Table </w:t>
      </w:r>
      <w:r w:rsidRPr="00C55990">
        <w:rPr>
          <w:rFonts w:ascii="Arial" w:hAnsi="Arial" w:cs="Arial"/>
        </w:rPr>
        <w:fldChar w:fldCharType="begin"/>
      </w:r>
      <w:r w:rsidRPr="00C55990">
        <w:rPr>
          <w:rFonts w:ascii="Arial" w:hAnsi="Arial" w:cs="Arial"/>
        </w:rPr>
        <w:instrText xml:space="preserve"> STYLEREF 1 \s </w:instrText>
      </w:r>
      <w:r w:rsidRPr="00C55990">
        <w:rPr>
          <w:rFonts w:ascii="Arial" w:hAnsi="Arial" w:cs="Arial"/>
        </w:rPr>
        <w:fldChar w:fldCharType="separate"/>
      </w:r>
      <w:r w:rsidR="000D1622">
        <w:rPr>
          <w:rFonts w:ascii="Arial" w:hAnsi="Arial" w:cs="Arial"/>
          <w:noProof/>
        </w:rPr>
        <w:t>1</w:t>
      </w:r>
      <w:r w:rsidRPr="00C55990">
        <w:rPr>
          <w:rFonts w:ascii="Arial" w:hAnsi="Arial" w:cs="Arial"/>
        </w:rPr>
        <w:fldChar w:fldCharType="end"/>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0D1622">
        <w:rPr>
          <w:rFonts w:ascii="Arial" w:hAnsi="Arial" w:cs="Arial"/>
          <w:noProof/>
        </w:rPr>
        <w:t>1</w:t>
      </w:r>
      <w:r w:rsidRPr="00C55990">
        <w:rPr>
          <w:rFonts w:ascii="Arial" w:hAnsi="Arial" w:cs="Arial"/>
        </w:rPr>
        <w:fldChar w:fldCharType="end"/>
      </w:r>
      <w:r w:rsidRPr="00C55990">
        <w:rPr>
          <w:rFonts w:ascii="Arial" w:hAnsi="Arial" w:cs="Arial"/>
        </w:rPr>
        <w:t xml:space="preserve"> First Table in Chapter 1</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350"/>
        <w:gridCol w:w="1337"/>
        <w:gridCol w:w="1337"/>
        <w:gridCol w:w="1350"/>
      </w:tblGrid>
      <w:tr w:rsidR="00C55990" w:rsidRPr="00C55990" w:rsidTr="0016583E">
        <w:tc>
          <w:tcPr>
            <w:tcW w:w="1483"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A-D</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A</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B</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C</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D</w:t>
            </w:r>
          </w:p>
        </w:tc>
      </w:tr>
      <w:tr w:rsidR="00C55990" w:rsidRPr="00C55990" w:rsidTr="0016583E">
        <w:tc>
          <w:tcPr>
            <w:tcW w:w="1483"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1</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A1</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B1</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C1</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D1</w:t>
            </w:r>
          </w:p>
        </w:tc>
      </w:tr>
      <w:tr w:rsidR="00C55990" w:rsidRPr="00C55990" w:rsidTr="0016583E">
        <w:tc>
          <w:tcPr>
            <w:tcW w:w="1483"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2</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A2</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B2</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C2</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D2</w:t>
            </w:r>
          </w:p>
        </w:tc>
      </w:tr>
      <w:tr w:rsidR="0016583E" w:rsidRPr="00C55990" w:rsidTr="0016583E">
        <w:tc>
          <w:tcPr>
            <w:tcW w:w="1483"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3</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A3</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B3</w:t>
            </w:r>
          </w:p>
        </w:tc>
        <w:tc>
          <w:tcPr>
            <w:tcW w:w="1337"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C3</w:t>
            </w:r>
          </w:p>
        </w:tc>
        <w:tc>
          <w:tcPr>
            <w:tcW w:w="1350" w:type="dxa"/>
          </w:tcPr>
          <w:p w:rsidR="0016583E" w:rsidRPr="00CB745A" w:rsidRDefault="0016583E" w:rsidP="0016583E">
            <w:pPr>
              <w:spacing w:line="300" w:lineRule="auto"/>
              <w:ind w:right="7"/>
              <w:rPr>
                <w:rFonts w:ascii="Arial" w:hAnsi="Arial" w:cs="Arial"/>
                <w:sz w:val="22"/>
              </w:rPr>
            </w:pPr>
            <w:r w:rsidRPr="00CB745A">
              <w:rPr>
                <w:rFonts w:ascii="Arial" w:hAnsi="Arial" w:cs="Arial"/>
                <w:sz w:val="22"/>
              </w:rPr>
              <w:t>D3</w:t>
            </w:r>
          </w:p>
        </w:tc>
      </w:tr>
    </w:tbl>
    <w:p w:rsidR="0016583E" w:rsidRPr="00C55990" w:rsidRDefault="0016583E" w:rsidP="0016583E">
      <w:pPr>
        <w:pStyle w:val="BodyText"/>
        <w:spacing w:line="300" w:lineRule="auto"/>
        <w:ind w:firstLine="0"/>
        <w:rPr>
          <w:rFonts w:ascii="Arial" w:hAnsi="Arial" w:cs="Arial"/>
        </w:rPr>
      </w:pPr>
    </w:p>
    <w:p w:rsidR="008E36E4" w:rsidRPr="00C55990" w:rsidRDefault="00BE63C8" w:rsidP="005E1435">
      <w:pPr>
        <w:pStyle w:val="BodyText"/>
        <w:spacing w:line="300" w:lineRule="auto"/>
        <w:rPr>
          <w:rFonts w:ascii="Arial" w:hAnsi="Arial" w:cs="Arial"/>
        </w:rPr>
      </w:pPr>
      <w:r w:rsidRPr="00C55990">
        <w:rPr>
          <w:rFonts w:ascii="Arial" w:hAnsi="Arial" w:cs="Arial"/>
        </w:rPr>
        <w:br w:type="page"/>
      </w:r>
    </w:p>
    <w:p w:rsidR="008E36E4" w:rsidRPr="00C55990" w:rsidRDefault="00265E22" w:rsidP="0024325C">
      <w:pPr>
        <w:pStyle w:val="Heading1"/>
        <w:spacing w:line="300" w:lineRule="auto"/>
        <w:ind w:left="0"/>
        <w:rPr>
          <w:rFonts w:ascii="Arial" w:hAnsi="Arial"/>
        </w:rPr>
      </w:pPr>
      <w:bookmarkStart w:id="22" w:name="_Toc524345698"/>
      <w:r>
        <w:rPr>
          <w:rFonts w:ascii="Arial" w:hAnsi="Arial"/>
        </w:rPr>
        <w:lastRenderedPageBreak/>
        <w:t xml:space="preserve">Learning Objectives and </w:t>
      </w:r>
      <w:r w:rsidR="003A0798">
        <w:rPr>
          <w:rFonts w:ascii="Arial" w:hAnsi="Arial"/>
        </w:rPr>
        <w:t xml:space="preserve">Project </w:t>
      </w:r>
      <w:r w:rsidR="00143C64">
        <w:rPr>
          <w:rFonts w:ascii="Arial" w:hAnsi="Arial"/>
        </w:rPr>
        <w:t>Description</w:t>
      </w:r>
      <w:bookmarkEnd w:id="22"/>
    </w:p>
    <w:p w:rsidR="00F24A44" w:rsidRPr="00ED3767" w:rsidRDefault="00265E22" w:rsidP="009C55F6">
      <w:pPr>
        <w:pStyle w:val="BodyText"/>
        <w:rPr>
          <w:rFonts w:ascii="Arial" w:hAnsi="Arial" w:cs="Arial"/>
          <w:sz w:val="22"/>
          <w:szCs w:val="22"/>
        </w:rPr>
      </w:pPr>
      <w:r w:rsidRPr="00ED3767">
        <w:rPr>
          <w:rFonts w:ascii="Arial" w:hAnsi="Arial" w:cs="Arial"/>
          <w:sz w:val="22"/>
          <w:szCs w:val="22"/>
        </w:rPr>
        <w:t>List the learning objectives and expectations for the project</w:t>
      </w:r>
      <w:r w:rsidR="00FC69B2">
        <w:rPr>
          <w:rFonts w:ascii="Arial" w:hAnsi="Arial" w:cs="Arial"/>
          <w:sz w:val="22"/>
          <w:szCs w:val="22"/>
        </w:rPr>
        <w:t>(s)</w:t>
      </w:r>
      <w:r w:rsidRPr="00ED3767">
        <w:rPr>
          <w:rFonts w:ascii="Arial" w:hAnsi="Arial" w:cs="Arial"/>
          <w:sz w:val="22"/>
          <w:szCs w:val="22"/>
        </w:rPr>
        <w:t xml:space="preserve"> p</w:t>
      </w:r>
      <w:r w:rsidR="00143C64" w:rsidRPr="00ED3767">
        <w:rPr>
          <w:rFonts w:ascii="Arial" w:hAnsi="Arial" w:cs="Arial"/>
          <w:sz w:val="22"/>
          <w:szCs w:val="22"/>
        </w:rPr>
        <w:t>er</w:t>
      </w:r>
      <w:r w:rsidRPr="00ED3767">
        <w:rPr>
          <w:rFonts w:ascii="Arial" w:hAnsi="Arial" w:cs="Arial"/>
          <w:sz w:val="22"/>
          <w:szCs w:val="22"/>
        </w:rPr>
        <w:t xml:space="preserve">formed at </w:t>
      </w:r>
      <w:r w:rsidR="00143C64" w:rsidRPr="00ED3767">
        <w:rPr>
          <w:rFonts w:ascii="Arial" w:hAnsi="Arial" w:cs="Arial"/>
          <w:sz w:val="22"/>
          <w:szCs w:val="22"/>
        </w:rPr>
        <w:t xml:space="preserve">the </w:t>
      </w:r>
      <w:r w:rsidRPr="00ED3767">
        <w:rPr>
          <w:rFonts w:ascii="Arial" w:hAnsi="Arial" w:cs="Arial"/>
          <w:sz w:val="22"/>
          <w:szCs w:val="22"/>
        </w:rPr>
        <w:t>public health agency.  You may also include the activities you participated in, such as attending meetings</w:t>
      </w:r>
      <w:r w:rsidR="00E16679">
        <w:rPr>
          <w:rFonts w:ascii="Arial" w:hAnsi="Arial" w:cs="Arial"/>
          <w:sz w:val="22"/>
          <w:szCs w:val="22"/>
        </w:rPr>
        <w:t xml:space="preserve">, </w:t>
      </w:r>
      <w:r w:rsidRPr="00ED3767">
        <w:rPr>
          <w:rFonts w:ascii="Arial" w:hAnsi="Arial" w:cs="Arial"/>
          <w:sz w:val="22"/>
          <w:szCs w:val="22"/>
        </w:rPr>
        <w:t>shadowing a public health professional</w:t>
      </w:r>
      <w:r w:rsidR="00E16679">
        <w:rPr>
          <w:rFonts w:ascii="Arial" w:hAnsi="Arial" w:cs="Arial"/>
          <w:sz w:val="22"/>
          <w:szCs w:val="22"/>
        </w:rPr>
        <w:t>, etc.</w:t>
      </w:r>
      <w:r w:rsidR="00143C64" w:rsidRPr="00ED3767">
        <w:rPr>
          <w:rFonts w:ascii="Arial" w:hAnsi="Arial" w:cs="Arial"/>
          <w:sz w:val="22"/>
          <w:szCs w:val="22"/>
        </w:rPr>
        <w:t xml:space="preserve"> Include a description of </w:t>
      </w:r>
      <w:r w:rsidR="00E16679">
        <w:rPr>
          <w:rFonts w:ascii="Arial" w:hAnsi="Arial" w:cs="Arial"/>
          <w:sz w:val="22"/>
          <w:szCs w:val="22"/>
        </w:rPr>
        <w:t>the</w:t>
      </w:r>
      <w:r w:rsidR="00143C64" w:rsidRPr="00ED3767">
        <w:rPr>
          <w:rFonts w:ascii="Arial" w:hAnsi="Arial" w:cs="Arial"/>
          <w:sz w:val="22"/>
          <w:szCs w:val="22"/>
        </w:rPr>
        <w:t xml:space="preserve"> project</w:t>
      </w:r>
      <w:r w:rsidR="00FC69B2">
        <w:rPr>
          <w:rFonts w:ascii="Arial" w:hAnsi="Arial" w:cs="Arial"/>
          <w:sz w:val="22"/>
          <w:szCs w:val="22"/>
        </w:rPr>
        <w:t>(s)</w:t>
      </w:r>
      <w:r w:rsidR="00143C64" w:rsidRPr="00ED3767">
        <w:rPr>
          <w:rFonts w:ascii="Arial" w:hAnsi="Arial" w:cs="Arial"/>
          <w:sz w:val="22"/>
          <w:szCs w:val="22"/>
        </w:rPr>
        <w:t xml:space="preserve"> and your responsibilities</w:t>
      </w:r>
      <w:r w:rsidRPr="00ED3767">
        <w:rPr>
          <w:rFonts w:ascii="Arial" w:hAnsi="Arial" w:cs="Arial"/>
          <w:sz w:val="22"/>
          <w:szCs w:val="22"/>
        </w:rPr>
        <w:t>.</w:t>
      </w:r>
    </w:p>
    <w:p w:rsidR="008E36E4" w:rsidRPr="00C55990" w:rsidRDefault="008E36E4" w:rsidP="009C55F6">
      <w:pPr>
        <w:pStyle w:val="BodyText"/>
        <w:jc w:val="center"/>
        <w:rPr>
          <w:rFonts w:ascii="Arial" w:hAnsi="Arial" w:cs="Arial"/>
        </w:rPr>
      </w:pPr>
    </w:p>
    <w:p w:rsidR="008E36E4" w:rsidRPr="00C55990" w:rsidRDefault="00486A55" w:rsidP="0016583E">
      <w:pPr>
        <w:pStyle w:val="BodyText"/>
        <w:spacing w:line="300" w:lineRule="auto"/>
        <w:jc w:val="center"/>
        <w:rPr>
          <w:rFonts w:ascii="Arial" w:hAnsi="Arial" w:cs="Arial"/>
        </w:rPr>
      </w:pPr>
      <w:r w:rsidRPr="00C55990">
        <w:rPr>
          <w:rFonts w:ascii="Arial" w:hAnsi="Arial" w:cs="Arial"/>
          <w:noProof/>
        </w:rPr>
        <w:drawing>
          <wp:inline distT="0" distB="0" distL="0" distR="0" wp14:anchorId="6F536159" wp14:editId="6CCA91E2">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rsidR="0016583E" w:rsidRPr="00C55990" w:rsidRDefault="0016583E" w:rsidP="0016583E">
      <w:pPr>
        <w:pStyle w:val="StyleCaptionArialCenteredLinespacingMultiple125li"/>
      </w:pPr>
      <w:bookmarkStart w:id="23" w:name="_Toc519494612"/>
      <w:r w:rsidRPr="00C55990">
        <w:t xml:space="preserve">Figure </w:t>
      </w:r>
      <w:r w:rsidR="003F24D4">
        <w:rPr>
          <w:noProof/>
        </w:rPr>
        <w:fldChar w:fldCharType="begin"/>
      </w:r>
      <w:r w:rsidR="003F24D4">
        <w:rPr>
          <w:noProof/>
        </w:rPr>
        <w:instrText xml:space="preserve"> STYLEREF 1 \s </w:instrText>
      </w:r>
      <w:r w:rsidR="003F24D4">
        <w:rPr>
          <w:noProof/>
        </w:rPr>
        <w:fldChar w:fldCharType="separate"/>
      </w:r>
      <w:r w:rsidR="000D1622">
        <w:rPr>
          <w:noProof/>
        </w:rPr>
        <w:t>2</w:t>
      </w:r>
      <w:r w:rsidR="003F24D4">
        <w:rPr>
          <w:noProof/>
        </w:rPr>
        <w:fldChar w:fldCharType="end"/>
      </w:r>
      <w:r w:rsidRPr="00C55990">
        <w:t>.</w:t>
      </w:r>
      <w:r w:rsidR="003F24D4">
        <w:rPr>
          <w:noProof/>
        </w:rPr>
        <w:fldChar w:fldCharType="begin"/>
      </w:r>
      <w:r w:rsidR="003F24D4">
        <w:rPr>
          <w:noProof/>
        </w:rPr>
        <w:instrText xml:space="preserve"> SEQ Figure \* ARABIC \s 1 </w:instrText>
      </w:r>
      <w:r w:rsidR="003F24D4">
        <w:rPr>
          <w:noProof/>
        </w:rPr>
        <w:fldChar w:fldCharType="separate"/>
      </w:r>
      <w:r w:rsidR="000D1622">
        <w:rPr>
          <w:noProof/>
        </w:rPr>
        <w:t>1</w:t>
      </w:r>
      <w:r w:rsidR="003F24D4">
        <w:rPr>
          <w:noProof/>
        </w:rPr>
        <w:fldChar w:fldCharType="end"/>
      </w:r>
      <w:r w:rsidRPr="00C55990">
        <w:t xml:space="preserve"> First Figure in Chapter 2</w:t>
      </w:r>
      <w:bookmarkEnd w:id="23"/>
    </w:p>
    <w:p w:rsidR="008E36E4" w:rsidRPr="00C55990" w:rsidRDefault="008E36E4" w:rsidP="005E1435">
      <w:pPr>
        <w:pStyle w:val="BodyText"/>
        <w:spacing w:line="300" w:lineRule="auto"/>
        <w:rPr>
          <w:rFonts w:ascii="Arial" w:hAnsi="Arial" w:cs="Arial"/>
        </w:rPr>
      </w:pPr>
    </w:p>
    <w:p w:rsidR="008E36E4" w:rsidRPr="00C55990" w:rsidRDefault="008E36E4" w:rsidP="005E1435">
      <w:pPr>
        <w:pStyle w:val="Caption"/>
        <w:spacing w:line="300" w:lineRule="auto"/>
        <w:rPr>
          <w:rFonts w:ascii="Arial" w:hAnsi="Arial" w:cs="Arial"/>
        </w:rPr>
      </w:pPr>
      <w:bookmarkStart w:id="24" w:name="_Toc524346350"/>
      <w:r w:rsidRPr="00C55990">
        <w:rPr>
          <w:rFonts w:ascii="Arial" w:hAnsi="Arial" w:cs="Arial"/>
        </w:rPr>
        <w:t xml:space="preserve">Table </w:t>
      </w:r>
      <w:r w:rsidRPr="00C55990">
        <w:rPr>
          <w:rFonts w:ascii="Arial" w:hAnsi="Arial" w:cs="Arial"/>
        </w:rPr>
        <w:fldChar w:fldCharType="begin"/>
      </w:r>
      <w:r w:rsidRPr="00C55990">
        <w:rPr>
          <w:rFonts w:ascii="Arial" w:hAnsi="Arial" w:cs="Arial"/>
        </w:rPr>
        <w:instrText xml:space="preserve"> STYLEREF 1 \s </w:instrText>
      </w:r>
      <w:r w:rsidRPr="00C55990">
        <w:rPr>
          <w:rFonts w:ascii="Arial" w:hAnsi="Arial" w:cs="Arial"/>
        </w:rPr>
        <w:fldChar w:fldCharType="separate"/>
      </w:r>
      <w:r w:rsidR="000D1622">
        <w:rPr>
          <w:rFonts w:ascii="Arial" w:hAnsi="Arial" w:cs="Arial"/>
          <w:noProof/>
        </w:rPr>
        <w:t>2</w:t>
      </w:r>
      <w:r w:rsidRPr="00C55990">
        <w:rPr>
          <w:rFonts w:ascii="Arial" w:hAnsi="Arial" w:cs="Arial"/>
        </w:rPr>
        <w:fldChar w:fldCharType="end"/>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0D1622">
        <w:rPr>
          <w:rFonts w:ascii="Arial" w:hAnsi="Arial" w:cs="Arial"/>
          <w:noProof/>
        </w:rPr>
        <w:t>1</w:t>
      </w:r>
      <w:r w:rsidRPr="00C55990">
        <w:rPr>
          <w:rFonts w:ascii="Arial" w:hAnsi="Arial" w:cs="Arial"/>
        </w:rPr>
        <w:fldChar w:fldCharType="end"/>
      </w:r>
      <w:r w:rsidRPr="00C55990">
        <w:rPr>
          <w:rFonts w:ascii="Arial" w:hAnsi="Arial" w:cs="Arial"/>
        </w:rPr>
        <w:t xml:space="preserve"> First Table in Chapter 2</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1323"/>
        <w:gridCol w:w="1310"/>
        <w:gridCol w:w="1350"/>
        <w:gridCol w:w="1350"/>
      </w:tblGrid>
      <w:tr w:rsidR="00C55990" w:rsidRPr="00C55990">
        <w:tc>
          <w:tcPr>
            <w:tcW w:w="1456" w:type="dxa"/>
          </w:tcPr>
          <w:p w:rsidR="008E36E4" w:rsidRPr="00CB745A" w:rsidRDefault="008E36E4" w:rsidP="005E1435">
            <w:pPr>
              <w:spacing w:line="300" w:lineRule="auto"/>
              <w:rPr>
                <w:rFonts w:ascii="Arial" w:hAnsi="Arial" w:cs="Arial"/>
                <w:sz w:val="22"/>
              </w:rPr>
            </w:pPr>
            <w:r w:rsidRPr="00CB745A">
              <w:rPr>
                <w:rFonts w:ascii="Arial" w:hAnsi="Arial" w:cs="Arial"/>
                <w:sz w:val="22"/>
              </w:rPr>
              <w:t>E-H</w:t>
            </w:r>
          </w:p>
        </w:tc>
        <w:tc>
          <w:tcPr>
            <w:tcW w:w="1323" w:type="dxa"/>
          </w:tcPr>
          <w:p w:rsidR="008E36E4" w:rsidRPr="00CB745A" w:rsidRDefault="008E36E4" w:rsidP="005E1435">
            <w:pPr>
              <w:spacing w:line="300" w:lineRule="auto"/>
              <w:rPr>
                <w:rFonts w:ascii="Arial" w:hAnsi="Arial" w:cs="Arial"/>
                <w:sz w:val="22"/>
              </w:rPr>
            </w:pPr>
            <w:r w:rsidRPr="00CB745A">
              <w:rPr>
                <w:rFonts w:ascii="Arial" w:hAnsi="Arial" w:cs="Arial"/>
                <w:sz w:val="22"/>
              </w:rPr>
              <w:t>E</w:t>
            </w:r>
          </w:p>
        </w:tc>
        <w:tc>
          <w:tcPr>
            <w:tcW w:w="1310" w:type="dxa"/>
          </w:tcPr>
          <w:p w:rsidR="008E36E4" w:rsidRPr="00CB745A" w:rsidRDefault="008E36E4" w:rsidP="005E1435">
            <w:pPr>
              <w:spacing w:line="300" w:lineRule="auto"/>
              <w:rPr>
                <w:rFonts w:ascii="Arial" w:hAnsi="Arial" w:cs="Arial"/>
                <w:sz w:val="22"/>
              </w:rPr>
            </w:pPr>
            <w:r w:rsidRPr="00CB745A">
              <w:rPr>
                <w:rFonts w:ascii="Arial" w:hAnsi="Arial" w:cs="Arial"/>
                <w:sz w:val="22"/>
              </w:rPr>
              <w:t>F</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G</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H</w:t>
            </w:r>
          </w:p>
        </w:tc>
      </w:tr>
      <w:tr w:rsidR="00C55990" w:rsidRPr="00C55990">
        <w:tc>
          <w:tcPr>
            <w:tcW w:w="1456" w:type="dxa"/>
          </w:tcPr>
          <w:p w:rsidR="008E36E4" w:rsidRPr="00CB745A" w:rsidRDefault="008E36E4" w:rsidP="005E1435">
            <w:pPr>
              <w:spacing w:line="300" w:lineRule="auto"/>
              <w:rPr>
                <w:rFonts w:ascii="Arial" w:hAnsi="Arial" w:cs="Arial"/>
                <w:sz w:val="22"/>
              </w:rPr>
            </w:pPr>
            <w:r w:rsidRPr="00CB745A">
              <w:rPr>
                <w:rFonts w:ascii="Arial" w:hAnsi="Arial" w:cs="Arial"/>
                <w:sz w:val="22"/>
              </w:rPr>
              <w:t>1</w:t>
            </w:r>
          </w:p>
        </w:tc>
        <w:tc>
          <w:tcPr>
            <w:tcW w:w="1323" w:type="dxa"/>
          </w:tcPr>
          <w:p w:rsidR="008E36E4" w:rsidRPr="00CB745A" w:rsidRDefault="008E36E4" w:rsidP="005E1435">
            <w:pPr>
              <w:spacing w:line="300" w:lineRule="auto"/>
              <w:rPr>
                <w:rFonts w:ascii="Arial" w:hAnsi="Arial" w:cs="Arial"/>
                <w:sz w:val="22"/>
              </w:rPr>
            </w:pPr>
            <w:r w:rsidRPr="00CB745A">
              <w:rPr>
                <w:rFonts w:ascii="Arial" w:hAnsi="Arial" w:cs="Arial"/>
                <w:sz w:val="22"/>
              </w:rPr>
              <w:t>E1</w:t>
            </w:r>
          </w:p>
        </w:tc>
        <w:tc>
          <w:tcPr>
            <w:tcW w:w="1310" w:type="dxa"/>
          </w:tcPr>
          <w:p w:rsidR="008E36E4" w:rsidRPr="00CB745A" w:rsidRDefault="008E36E4" w:rsidP="005E1435">
            <w:pPr>
              <w:spacing w:line="300" w:lineRule="auto"/>
              <w:rPr>
                <w:rFonts w:ascii="Arial" w:hAnsi="Arial" w:cs="Arial"/>
                <w:sz w:val="22"/>
              </w:rPr>
            </w:pPr>
            <w:r w:rsidRPr="00CB745A">
              <w:rPr>
                <w:rFonts w:ascii="Arial" w:hAnsi="Arial" w:cs="Arial"/>
                <w:sz w:val="22"/>
              </w:rPr>
              <w:t>F1</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G1</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H1</w:t>
            </w:r>
          </w:p>
        </w:tc>
      </w:tr>
      <w:tr w:rsidR="00C55990" w:rsidRPr="00C55990">
        <w:tc>
          <w:tcPr>
            <w:tcW w:w="1456" w:type="dxa"/>
          </w:tcPr>
          <w:p w:rsidR="008E36E4" w:rsidRPr="00CB745A" w:rsidRDefault="008E36E4" w:rsidP="005E1435">
            <w:pPr>
              <w:spacing w:line="300" w:lineRule="auto"/>
              <w:rPr>
                <w:rFonts w:ascii="Arial" w:hAnsi="Arial" w:cs="Arial"/>
                <w:sz w:val="22"/>
              </w:rPr>
            </w:pPr>
            <w:r w:rsidRPr="00CB745A">
              <w:rPr>
                <w:rFonts w:ascii="Arial" w:hAnsi="Arial" w:cs="Arial"/>
                <w:sz w:val="22"/>
              </w:rPr>
              <w:t>2</w:t>
            </w:r>
          </w:p>
        </w:tc>
        <w:tc>
          <w:tcPr>
            <w:tcW w:w="1323" w:type="dxa"/>
          </w:tcPr>
          <w:p w:rsidR="008E36E4" w:rsidRPr="00CB745A" w:rsidRDefault="008E36E4" w:rsidP="005E1435">
            <w:pPr>
              <w:spacing w:line="300" w:lineRule="auto"/>
              <w:rPr>
                <w:rFonts w:ascii="Arial" w:hAnsi="Arial" w:cs="Arial"/>
                <w:sz w:val="22"/>
              </w:rPr>
            </w:pPr>
            <w:r w:rsidRPr="00CB745A">
              <w:rPr>
                <w:rFonts w:ascii="Arial" w:hAnsi="Arial" w:cs="Arial"/>
                <w:sz w:val="22"/>
              </w:rPr>
              <w:t>E2</w:t>
            </w:r>
          </w:p>
        </w:tc>
        <w:tc>
          <w:tcPr>
            <w:tcW w:w="1310" w:type="dxa"/>
          </w:tcPr>
          <w:p w:rsidR="008E36E4" w:rsidRPr="00CB745A" w:rsidRDefault="008E36E4" w:rsidP="005E1435">
            <w:pPr>
              <w:spacing w:line="300" w:lineRule="auto"/>
              <w:rPr>
                <w:rFonts w:ascii="Arial" w:hAnsi="Arial" w:cs="Arial"/>
                <w:sz w:val="22"/>
              </w:rPr>
            </w:pPr>
            <w:r w:rsidRPr="00CB745A">
              <w:rPr>
                <w:rFonts w:ascii="Arial" w:hAnsi="Arial" w:cs="Arial"/>
                <w:sz w:val="22"/>
              </w:rPr>
              <w:t>F2</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G2</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H2</w:t>
            </w:r>
          </w:p>
        </w:tc>
      </w:tr>
      <w:tr w:rsidR="008E36E4" w:rsidRPr="00C55990">
        <w:tc>
          <w:tcPr>
            <w:tcW w:w="1456" w:type="dxa"/>
          </w:tcPr>
          <w:p w:rsidR="008E36E4" w:rsidRPr="00CB745A" w:rsidRDefault="008E36E4" w:rsidP="005E1435">
            <w:pPr>
              <w:spacing w:line="300" w:lineRule="auto"/>
              <w:rPr>
                <w:rFonts w:ascii="Arial" w:hAnsi="Arial" w:cs="Arial"/>
                <w:sz w:val="22"/>
              </w:rPr>
            </w:pPr>
            <w:r w:rsidRPr="00CB745A">
              <w:rPr>
                <w:rFonts w:ascii="Arial" w:hAnsi="Arial" w:cs="Arial"/>
                <w:sz w:val="22"/>
              </w:rPr>
              <w:t>3</w:t>
            </w:r>
          </w:p>
        </w:tc>
        <w:tc>
          <w:tcPr>
            <w:tcW w:w="1323" w:type="dxa"/>
          </w:tcPr>
          <w:p w:rsidR="008E36E4" w:rsidRPr="00CB745A" w:rsidRDefault="008E36E4" w:rsidP="005E1435">
            <w:pPr>
              <w:spacing w:line="300" w:lineRule="auto"/>
              <w:rPr>
                <w:rFonts w:ascii="Arial" w:hAnsi="Arial" w:cs="Arial"/>
                <w:sz w:val="22"/>
              </w:rPr>
            </w:pPr>
            <w:r w:rsidRPr="00CB745A">
              <w:rPr>
                <w:rFonts w:ascii="Arial" w:hAnsi="Arial" w:cs="Arial"/>
                <w:sz w:val="22"/>
              </w:rPr>
              <w:t>E3</w:t>
            </w:r>
          </w:p>
        </w:tc>
        <w:tc>
          <w:tcPr>
            <w:tcW w:w="1310" w:type="dxa"/>
          </w:tcPr>
          <w:p w:rsidR="008E36E4" w:rsidRPr="00CB745A" w:rsidRDefault="008E36E4" w:rsidP="005E1435">
            <w:pPr>
              <w:spacing w:line="300" w:lineRule="auto"/>
              <w:rPr>
                <w:rFonts w:ascii="Arial" w:hAnsi="Arial" w:cs="Arial"/>
                <w:sz w:val="22"/>
              </w:rPr>
            </w:pPr>
            <w:r w:rsidRPr="00CB745A">
              <w:rPr>
                <w:rFonts w:ascii="Arial" w:hAnsi="Arial" w:cs="Arial"/>
                <w:sz w:val="22"/>
              </w:rPr>
              <w:t>F3</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G3</w:t>
            </w:r>
          </w:p>
        </w:tc>
        <w:tc>
          <w:tcPr>
            <w:tcW w:w="1350" w:type="dxa"/>
          </w:tcPr>
          <w:p w:rsidR="008E36E4" w:rsidRPr="00CB745A" w:rsidRDefault="008E36E4" w:rsidP="005E1435">
            <w:pPr>
              <w:spacing w:line="300" w:lineRule="auto"/>
              <w:rPr>
                <w:rFonts w:ascii="Arial" w:hAnsi="Arial" w:cs="Arial"/>
                <w:sz w:val="22"/>
              </w:rPr>
            </w:pPr>
            <w:r w:rsidRPr="00CB745A">
              <w:rPr>
                <w:rFonts w:ascii="Arial" w:hAnsi="Arial" w:cs="Arial"/>
                <w:sz w:val="22"/>
              </w:rPr>
              <w:t>H3</w:t>
            </w:r>
          </w:p>
        </w:tc>
      </w:tr>
    </w:tbl>
    <w:p w:rsidR="008E36E4" w:rsidRPr="00C55990" w:rsidRDefault="008E36E4" w:rsidP="005E1435">
      <w:pPr>
        <w:pStyle w:val="BodyText"/>
        <w:spacing w:line="300" w:lineRule="auto"/>
        <w:rPr>
          <w:rFonts w:ascii="Arial" w:hAnsi="Arial" w:cs="Arial"/>
        </w:rPr>
      </w:pPr>
    </w:p>
    <w:p w:rsidR="007022E1" w:rsidRPr="00C55990" w:rsidRDefault="007022E1" w:rsidP="005E1435">
      <w:pPr>
        <w:pStyle w:val="BodyText"/>
        <w:spacing w:line="300" w:lineRule="auto"/>
        <w:rPr>
          <w:rFonts w:ascii="Arial" w:hAnsi="Arial" w:cs="Arial"/>
        </w:rPr>
      </w:pPr>
    </w:p>
    <w:p w:rsidR="008E36E4" w:rsidRPr="00C55990" w:rsidRDefault="00BE63C8" w:rsidP="005E1435">
      <w:pPr>
        <w:pStyle w:val="BodyText"/>
        <w:spacing w:line="300" w:lineRule="auto"/>
        <w:rPr>
          <w:rFonts w:ascii="Arial" w:hAnsi="Arial" w:cs="Arial"/>
        </w:rPr>
      </w:pPr>
      <w:r w:rsidRPr="00C55990">
        <w:rPr>
          <w:rFonts w:ascii="Arial" w:hAnsi="Arial" w:cs="Arial"/>
        </w:rPr>
        <w:br w:type="page"/>
      </w:r>
    </w:p>
    <w:p w:rsidR="008E36E4" w:rsidRPr="00C55990" w:rsidRDefault="00265E22" w:rsidP="0024325C">
      <w:pPr>
        <w:pStyle w:val="Heading1"/>
        <w:ind w:left="0"/>
        <w:rPr>
          <w:rFonts w:ascii="Arial" w:hAnsi="Arial"/>
        </w:rPr>
      </w:pPr>
      <w:bookmarkStart w:id="25" w:name="_Toc524345699"/>
      <w:r>
        <w:rPr>
          <w:rFonts w:ascii="Arial" w:hAnsi="Arial"/>
        </w:rPr>
        <w:lastRenderedPageBreak/>
        <w:t>Results</w:t>
      </w:r>
      <w:bookmarkEnd w:id="25"/>
    </w:p>
    <w:p w:rsidR="00012F9C" w:rsidRPr="00ED3767" w:rsidRDefault="00ED3767" w:rsidP="00373F2B">
      <w:pPr>
        <w:ind w:firstLine="720"/>
        <w:rPr>
          <w:rFonts w:ascii="Arial" w:hAnsi="Arial" w:cs="Arial"/>
          <w:sz w:val="22"/>
          <w:szCs w:val="22"/>
        </w:rPr>
      </w:pPr>
      <w:r w:rsidRPr="00ED3767">
        <w:rPr>
          <w:rFonts w:ascii="Arial" w:hAnsi="Arial" w:cs="Arial"/>
          <w:color w:val="000000"/>
          <w:sz w:val="22"/>
          <w:szCs w:val="22"/>
          <w:shd w:val="clear" w:color="auto" w:fill="FFFFFF"/>
        </w:rPr>
        <w:t xml:space="preserve">Report the results of </w:t>
      </w:r>
      <w:r w:rsidR="00773094">
        <w:rPr>
          <w:rFonts w:ascii="Arial" w:hAnsi="Arial" w:cs="Arial"/>
          <w:color w:val="000000"/>
          <w:sz w:val="22"/>
          <w:szCs w:val="22"/>
          <w:shd w:val="clear" w:color="auto" w:fill="FFFFFF"/>
        </w:rPr>
        <w:t>the</w:t>
      </w:r>
      <w:r w:rsidRPr="00ED3767">
        <w:rPr>
          <w:rFonts w:ascii="Arial" w:hAnsi="Arial" w:cs="Arial"/>
          <w:color w:val="000000"/>
          <w:sz w:val="22"/>
          <w:szCs w:val="22"/>
          <w:shd w:val="clear" w:color="auto" w:fill="FFFFFF"/>
        </w:rPr>
        <w:t xml:space="preserve"> project</w:t>
      </w:r>
      <w:r w:rsidR="00FC69B2">
        <w:rPr>
          <w:rFonts w:ascii="Arial" w:hAnsi="Arial" w:cs="Arial"/>
          <w:color w:val="000000"/>
          <w:sz w:val="22"/>
          <w:szCs w:val="22"/>
          <w:shd w:val="clear" w:color="auto" w:fill="FFFFFF"/>
        </w:rPr>
        <w:t>(s)</w:t>
      </w:r>
      <w:r w:rsidRPr="00ED3767">
        <w:rPr>
          <w:rFonts w:ascii="Arial" w:hAnsi="Arial" w:cs="Arial"/>
          <w:color w:val="000000"/>
          <w:sz w:val="22"/>
          <w:szCs w:val="22"/>
          <w:shd w:val="clear" w:color="auto" w:fill="FFFFFF"/>
        </w:rPr>
        <w:t xml:space="preserve"> completed for the public health agency or other public health practice location. T</w:t>
      </w:r>
      <w:r w:rsidR="00012F9C" w:rsidRPr="00ED3767">
        <w:rPr>
          <w:rFonts w:ascii="Arial" w:hAnsi="Arial" w:cs="Arial"/>
          <w:color w:val="000000"/>
          <w:sz w:val="22"/>
          <w:szCs w:val="22"/>
          <w:shd w:val="clear" w:color="auto" w:fill="FFFFFF"/>
        </w:rPr>
        <w:t xml:space="preserve">his </w:t>
      </w:r>
      <w:r w:rsidRPr="00ED3767">
        <w:rPr>
          <w:rFonts w:ascii="Arial" w:hAnsi="Arial" w:cs="Arial"/>
          <w:color w:val="000000"/>
          <w:sz w:val="22"/>
          <w:szCs w:val="22"/>
          <w:shd w:val="clear" w:color="auto" w:fill="FFFFFF"/>
        </w:rPr>
        <w:t>chapter should be a</w:t>
      </w:r>
      <w:r w:rsidR="00012F9C" w:rsidRPr="00ED3767">
        <w:rPr>
          <w:rFonts w:ascii="Arial" w:hAnsi="Arial" w:cs="Arial"/>
          <w:color w:val="000000"/>
          <w:sz w:val="22"/>
          <w:szCs w:val="22"/>
          <w:shd w:val="clear" w:color="auto" w:fill="FFFFFF"/>
        </w:rPr>
        <w:t xml:space="preserve"> straightforward commentary of exactly what you observed</w:t>
      </w:r>
      <w:r w:rsidR="00F36A64">
        <w:rPr>
          <w:rFonts w:ascii="Arial" w:hAnsi="Arial" w:cs="Arial"/>
          <w:color w:val="000000"/>
          <w:sz w:val="22"/>
          <w:szCs w:val="22"/>
          <w:shd w:val="clear" w:color="auto" w:fill="FFFFFF"/>
        </w:rPr>
        <w:t xml:space="preserve">, </w:t>
      </w:r>
      <w:r w:rsidR="00012F9C" w:rsidRPr="00ED3767">
        <w:rPr>
          <w:rFonts w:ascii="Arial" w:hAnsi="Arial" w:cs="Arial"/>
          <w:color w:val="000000"/>
          <w:sz w:val="22"/>
          <w:szCs w:val="22"/>
          <w:shd w:val="clear" w:color="auto" w:fill="FFFFFF"/>
        </w:rPr>
        <w:t>found</w:t>
      </w:r>
      <w:r w:rsidR="00F36A64">
        <w:rPr>
          <w:rFonts w:ascii="Arial" w:hAnsi="Arial" w:cs="Arial"/>
          <w:color w:val="000000"/>
          <w:sz w:val="22"/>
          <w:szCs w:val="22"/>
          <w:shd w:val="clear" w:color="auto" w:fill="FFFFFF"/>
        </w:rPr>
        <w:t>, and accomplished</w:t>
      </w:r>
      <w:r w:rsidR="00012F9C" w:rsidRPr="00ED3767">
        <w:rPr>
          <w:rFonts w:ascii="Arial" w:hAnsi="Arial" w:cs="Arial"/>
          <w:color w:val="000000"/>
          <w:sz w:val="22"/>
          <w:szCs w:val="22"/>
          <w:shd w:val="clear" w:color="auto" w:fill="FFFFFF"/>
        </w:rPr>
        <w:t xml:space="preserve">. </w:t>
      </w:r>
    </w:p>
    <w:p w:rsidR="00143C64" w:rsidRDefault="00143C64" w:rsidP="00373F2B">
      <w:pPr>
        <w:ind w:firstLine="720"/>
        <w:rPr>
          <w:rFonts w:ascii="Arial" w:hAnsi="Arial" w:cs="Arial"/>
        </w:rPr>
      </w:pPr>
    </w:p>
    <w:p w:rsidR="00AE30B0" w:rsidRDefault="00AE30B0">
      <w:pPr>
        <w:spacing w:line="240" w:lineRule="auto"/>
        <w:rPr>
          <w:rFonts w:ascii="Arial" w:hAnsi="Arial" w:cs="Arial"/>
        </w:rPr>
      </w:pPr>
      <w:r>
        <w:rPr>
          <w:rFonts w:ascii="Arial" w:hAnsi="Arial" w:cs="Arial"/>
        </w:rPr>
        <w:br w:type="page"/>
      </w:r>
    </w:p>
    <w:p w:rsidR="00AE30B0" w:rsidRPr="00AE30B0" w:rsidRDefault="00AE30B0" w:rsidP="00AE30B0">
      <w:pPr>
        <w:pStyle w:val="Heading1"/>
        <w:ind w:left="0"/>
        <w:rPr>
          <w:rFonts w:ascii="Arial" w:hAnsi="Arial"/>
        </w:rPr>
      </w:pPr>
      <w:bookmarkStart w:id="26" w:name="_Toc524345700"/>
      <w:r w:rsidRPr="00AE30B0">
        <w:rPr>
          <w:rFonts w:ascii="Arial" w:hAnsi="Arial"/>
        </w:rPr>
        <w:lastRenderedPageBreak/>
        <w:t>Discussion</w:t>
      </w:r>
      <w:bookmarkEnd w:id="26"/>
    </w:p>
    <w:p w:rsidR="00F42072" w:rsidRDefault="00AE30B0" w:rsidP="00AE30B0">
      <w:pPr>
        <w:ind w:firstLine="7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In the discussion section you </w:t>
      </w:r>
      <w:r w:rsidRPr="00AE30B0">
        <w:rPr>
          <w:rFonts w:ascii="Arial" w:hAnsi="Arial" w:cs="Arial"/>
          <w:color w:val="333333"/>
          <w:sz w:val="22"/>
          <w:szCs w:val="22"/>
          <w:shd w:val="clear" w:color="auto" w:fill="FFFFFF"/>
        </w:rPr>
        <w:t>interpret and describe the significance of your findings</w:t>
      </w:r>
      <w:r>
        <w:rPr>
          <w:rFonts w:ascii="Arial" w:hAnsi="Arial" w:cs="Arial"/>
          <w:color w:val="333333"/>
          <w:sz w:val="22"/>
          <w:szCs w:val="22"/>
          <w:shd w:val="clear" w:color="auto" w:fill="FFFFFF"/>
        </w:rPr>
        <w:t>, including limitations</w:t>
      </w:r>
      <w:r w:rsidRPr="00AE30B0">
        <w:rPr>
          <w:rFonts w:ascii="Arial" w:hAnsi="Arial" w:cs="Arial"/>
          <w:color w:val="333333"/>
          <w:sz w:val="22"/>
          <w:szCs w:val="22"/>
          <w:shd w:val="clear" w:color="auto" w:fill="FFFFFF"/>
        </w:rPr>
        <w:t xml:space="preserve"> in light of what was already known and </w:t>
      </w:r>
      <w:r w:rsidR="00F42072">
        <w:rPr>
          <w:rFonts w:ascii="Arial" w:hAnsi="Arial" w:cs="Arial"/>
          <w:color w:val="333333"/>
          <w:sz w:val="22"/>
          <w:szCs w:val="22"/>
          <w:shd w:val="clear" w:color="auto" w:fill="FFFFFF"/>
        </w:rPr>
        <w:t>understood.  E</w:t>
      </w:r>
      <w:r w:rsidRPr="00AE30B0">
        <w:rPr>
          <w:rFonts w:ascii="Arial" w:hAnsi="Arial" w:cs="Arial"/>
          <w:color w:val="333333"/>
          <w:sz w:val="22"/>
          <w:szCs w:val="22"/>
          <w:shd w:val="clear" w:color="auto" w:fill="FFFFFF"/>
        </w:rPr>
        <w:t>xplain any new understanding</w:t>
      </w:r>
      <w:r w:rsidR="00F42072">
        <w:rPr>
          <w:rFonts w:ascii="Arial" w:hAnsi="Arial" w:cs="Arial"/>
          <w:color w:val="333333"/>
          <w:sz w:val="22"/>
          <w:szCs w:val="22"/>
          <w:shd w:val="clear" w:color="auto" w:fill="FFFFFF"/>
        </w:rPr>
        <w:t>s</w:t>
      </w:r>
      <w:r w:rsidRPr="00AE30B0">
        <w:rPr>
          <w:rFonts w:ascii="Arial" w:hAnsi="Arial" w:cs="Arial"/>
          <w:color w:val="333333"/>
          <w:sz w:val="22"/>
          <w:szCs w:val="22"/>
          <w:shd w:val="clear" w:color="auto" w:fill="FFFFFF"/>
        </w:rPr>
        <w:t xml:space="preserve"> or insights about the problem after you take the findings into consideration. </w:t>
      </w:r>
    </w:p>
    <w:p w:rsidR="00AE30B0" w:rsidRPr="00F42072" w:rsidRDefault="00F42072" w:rsidP="00F42072">
      <w:pPr>
        <w:ind w:firstLine="720"/>
        <w:rPr>
          <w:rFonts w:ascii="Arial" w:hAnsi="Arial" w:cs="Arial"/>
          <w:sz w:val="22"/>
          <w:szCs w:val="22"/>
        </w:rPr>
      </w:pPr>
      <w:r>
        <w:rPr>
          <w:rFonts w:ascii="Arial" w:hAnsi="Arial" w:cs="Arial"/>
          <w:color w:val="333333"/>
          <w:sz w:val="22"/>
          <w:szCs w:val="22"/>
          <w:shd w:val="clear" w:color="auto" w:fill="FFFFFF"/>
        </w:rPr>
        <w:t>T</w:t>
      </w:r>
      <w:r w:rsidR="00AE30B0" w:rsidRPr="00AE30B0">
        <w:rPr>
          <w:rFonts w:ascii="Arial" w:hAnsi="Arial" w:cs="Arial"/>
          <w:color w:val="333333"/>
          <w:sz w:val="22"/>
          <w:szCs w:val="22"/>
          <w:shd w:val="clear" w:color="auto" w:fill="FFFFFF"/>
        </w:rPr>
        <w:t xml:space="preserve">he discussion </w:t>
      </w:r>
      <w:r>
        <w:rPr>
          <w:rFonts w:ascii="Arial" w:hAnsi="Arial" w:cs="Arial"/>
          <w:color w:val="333333"/>
          <w:sz w:val="22"/>
          <w:szCs w:val="22"/>
          <w:shd w:val="clear" w:color="auto" w:fill="FFFFFF"/>
        </w:rPr>
        <w:t xml:space="preserve">should </w:t>
      </w:r>
      <w:r w:rsidR="00AE30B0" w:rsidRPr="00AE30B0">
        <w:rPr>
          <w:rFonts w:ascii="Arial" w:hAnsi="Arial" w:cs="Arial"/>
          <w:color w:val="333333"/>
          <w:sz w:val="22"/>
          <w:szCs w:val="22"/>
          <w:shd w:val="clear" w:color="auto" w:fill="FFFFFF"/>
        </w:rPr>
        <w:t xml:space="preserve">connect to </w:t>
      </w:r>
      <w:r>
        <w:rPr>
          <w:rFonts w:ascii="Arial" w:hAnsi="Arial" w:cs="Arial"/>
          <w:color w:val="333333"/>
          <w:sz w:val="22"/>
          <w:szCs w:val="22"/>
          <w:shd w:val="clear" w:color="auto" w:fill="FFFFFF"/>
        </w:rPr>
        <w:t>your report, experience, and literature review, b</w:t>
      </w:r>
      <w:r w:rsidR="00AE30B0" w:rsidRPr="00AE30B0">
        <w:rPr>
          <w:rFonts w:ascii="Arial" w:hAnsi="Arial" w:cs="Arial"/>
          <w:color w:val="333333"/>
          <w:sz w:val="22"/>
          <w:szCs w:val="22"/>
          <w:shd w:val="clear" w:color="auto" w:fill="FFFFFF"/>
        </w:rPr>
        <w:t xml:space="preserve">ut it </w:t>
      </w:r>
      <w:r w:rsidR="00AE30B0" w:rsidRPr="00F42072">
        <w:rPr>
          <w:rFonts w:ascii="Arial" w:hAnsi="Arial" w:cs="Arial"/>
          <w:color w:val="333333"/>
          <w:sz w:val="22"/>
          <w:szCs w:val="22"/>
          <w:shd w:val="clear" w:color="auto" w:fill="FFFFFF"/>
        </w:rPr>
        <w:t xml:space="preserve">does not simply repeat or rearrange </w:t>
      </w:r>
      <w:r w:rsidRPr="00F42072">
        <w:rPr>
          <w:rFonts w:ascii="Arial" w:hAnsi="Arial" w:cs="Arial"/>
          <w:color w:val="333333"/>
          <w:sz w:val="22"/>
          <w:szCs w:val="22"/>
          <w:shd w:val="clear" w:color="auto" w:fill="FFFFFF"/>
        </w:rPr>
        <w:t>your report.  T</w:t>
      </w:r>
      <w:r w:rsidR="00AE30B0" w:rsidRPr="00F42072">
        <w:rPr>
          <w:rFonts w:ascii="Arial" w:hAnsi="Arial" w:cs="Arial"/>
          <w:color w:val="333333"/>
          <w:sz w:val="22"/>
          <w:szCs w:val="22"/>
          <w:shd w:val="clear" w:color="auto" w:fill="FFFFFF"/>
        </w:rPr>
        <w:t xml:space="preserve">he discussion should always explain how your study has moved the </w:t>
      </w:r>
      <w:r w:rsidRPr="00F42072">
        <w:rPr>
          <w:rFonts w:ascii="Arial" w:hAnsi="Arial" w:cs="Arial"/>
          <w:color w:val="333333"/>
          <w:sz w:val="22"/>
          <w:szCs w:val="22"/>
          <w:shd w:val="clear" w:color="auto" w:fill="FFFFFF"/>
        </w:rPr>
        <w:t xml:space="preserve">subject area </w:t>
      </w:r>
      <w:r w:rsidR="00AE30B0" w:rsidRPr="00F42072">
        <w:rPr>
          <w:rFonts w:ascii="Arial" w:hAnsi="Arial" w:cs="Arial"/>
          <w:color w:val="333333"/>
          <w:sz w:val="22"/>
          <w:szCs w:val="22"/>
          <w:shd w:val="clear" w:color="auto" w:fill="FFFFFF"/>
        </w:rPr>
        <w:t>understanding forward</w:t>
      </w:r>
      <w:r w:rsidRPr="00F42072">
        <w:rPr>
          <w:rFonts w:ascii="Arial" w:hAnsi="Arial" w:cs="Arial"/>
          <w:color w:val="333333"/>
          <w:sz w:val="22"/>
          <w:szCs w:val="22"/>
          <w:shd w:val="clear" w:color="auto" w:fill="FFFFFF"/>
        </w:rPr>
        <w:t xml:space="preserve">. </w:t>
      </w:r>
      <w:r w:rsidRPr="00F42072">
        <w:rPr>
          <w:rFonts w:ascii="Arial" w:hAnsi="Arial" w:cs="Arial"/>
          <w:sz w:val="22"/>
          <w:szCs w:val="22"/>
        </w:rPr>
        <w:t>You may want to include a conclusion statement or paragraph at the end of the section.</w:t>
      </w:r>
    </w:p>
    <w:p w:rsidR="00143C64" w:rsidRDefault="00143C64">
      <w:pPr>
        <w:spacing w:line="240" w:lineRule="auto"/>
        <w:rPr>
          <w:rFonts w:ascii="Arial" w:hAnsi="Arial" w:cs="Arial"/>
        </w:rPr>
      </w:pPr>
      <w:r>
        <w:rPr>
          <w:rFonts w:ascii="Arial" w:hAnsi="Arial" w:cs="Arial"/>
        </w:rPr>
        <w:br w:type="page"/>
      </w:r>
      <w:bookmarkStart w:id="27" w:name="_GoBack"/>
      <w:bookmarkEnd w:id="27"/>
    </w:p>
    <w:p w:rsidR="00143C64" w:rsidRPr="00143C64" w:rsidRDefault="00143C64" w:rsidP="0024325C">
      <w:pPr>
        <w:pStyle w:val="Heading1"/>
        <w:ind w:left="0"/>
        <w:rPr>
          <w:rFonts w:ascii="Arial" w:hAnsi="Arial"/>
        </w:rPr>
      </w:pPr>
      <w:bookmarkStart w:id="28" w:name="_Toc524345701"/>
      <w:r w:rsidRPr="00143C64">
        <w:rPr>
          <w:rFonts w:ascii="Arial" w:hAnsi="Arial"/>
        </w:rPr>
        <w:lastRenderedPageBreak/>
        <w:t>Competencies</w:t>
      </w:r>
      <w:bookmarkEnd w:id="28"/>
      <w:r w:rsidRPr="00143C64">
        <w:rPr>
          <w:rFonts w:ascii="Arial" w:hAnsi="Arial"/>
        </w:rPr>
        <w:t xml:space="preserve"> </w:t>
      </w:r>
    </w:p>
    <w:p w:rsidR="0095336D" w:rsidRPr="00ED3767" w:rsidRDefault="0095336D" w:rsidP="00373F2B">
      <w:pPr>
        <w:ind w:firstLine="720"/>
        <w:rPr>
          <w:rFonts w:ascii="Arial" w:hAnsi="Arial" w:cs="Arial"/>
          <w:sz w:val="22"/>
          <w:szCs w:val="22"/>
        </w:rPr>
      </w:pPr>
      <w:r w:rsidRPr="00ED3767">
        <w:rPr>
          <w:rFonts w:ascii="Arial" w:hAnsi="Arial" w:cs="Arial"/>
          <w:sz w:val="22"/>
          <w:szCs w:val="22"/>
        </w:rPr>
        <w:t xml:space="preserve">An ILE requires the student to synthesize and integrate knowledge acquired in coursework and other learning experiences and apply theory and principles in a situation that approximates some aspect of profession practice.  It must be used as a means by which faculty judge whether the student has mastered the body of knowledge and can demonstrate proficiency in the required competencies.  All MPH degree students at Kansas State University must complete an ILE, chosen from </w:t>
      </w:r>
      <w:r w:rsidR="00265E22" w:rsidRPr="00ED3767">
        <w:rPr>
          <w:rFonts w:ascii="Arial" w:hAnsi="Arial" w:cs="Arial"/>
          <w:sz w:val="22"/>
          <w:szCs w:val="22"/>
        </w:rPr>
        <w:t>two</w:t>
      </w:r>
      <w:r w:rsidRPr="00ED3767">
        <w:rPr>
          <w:rFonts w:ascii="Arial" w:hAnsi="Arial" w:cs="Arial"/>
          <w:sz w:val="22"/>
          <w:szCs w:val="22"/>
        </w:rPr>
        <w:t xml:space="preserve"> main possibilities with the assistance and advice of their major professor, supervisory committee members and the MPH Program Director. </w:t>
      </w:r>
    </w:p>
    <w:p w:rsidR="00373F2B" w:rsidRPr="00ED3767" w:rsidRDefault="00373F2B" w:rsidP="00373F2B">
      <w:pPr>
        <w:rPr>
          <w:rFonts w:ascii="Arial" w:hAnsi="Arial" w:cs="Arial"/>
          <w:sz w:val="22"/>
          <w:szCs w:val="22"/>
        </w:rPr>
      </w:pPr>
      <w:r w:rsidRPr="00ED3767">
        <w:rPr>
          <w:rFonts w:ascii="Arial" w:hAnsi="Arial" w:cs="Arial"/>
          <w:sz w:val="22"/>
          <w:szCs w:val="22"/>
        </w:rPr>
        <w:t>The ILE requirement is met with the following (MPH 840):</w:t>
      </w:r>
    </w:p>
    <w:p w:rsidR="00373F2B" w:rsidRPr="00ED3767" w:rsidRDefault="00373F2B" w:rsidP="00373F2B">
      <w:pPr>
        <w:pStyle w:val="ListParagraph"/>
        <w:numPr>
          <w:ilvl w:val="0"/>
          <w:numId w:val="15"/>
        </w:numPr>
        <w:tabs>
          <w:tab w:val="clear" w:pos="1440"/>
          <w:tab w:val="num" w:pos="720"/>
        </w:tabs>
        <w:ind w:left="540" w:hanging="180"/>
        <w:contextualSpacing/>
        <w:rPr>
          <w:rFonts w:ascii="Arial" w:hAnsi="Arial" w:cs="Arial"/>
          <w:sz w:val="22"/>
          <w:szCs w:val="22"/>
        </w:rPr>
      </w:pPr>
      <w:r w:rsidRPr="00ED3767">
        <w:rPr>
          <w:rFonts w:ascii="Arial" w:hAnsi="Arial" w:cs="Arial"/>
          <w:sz w:val="22"/>
          <w:szCs w:val="22"/>
        </w:rPr>
        <w:t>The</w:t>
      </w:r>
      <w:r w:rsidRPr="00ED3767">
        <w:rPr>
          <w:rFonts w:ascii="Arial" w:hAnsi="Arial" w:cs="Arial"/>
          <w:b/>
          <w:sz w:val="22"/>
          <w:szCs w:val="22"/>
        </w:rPr>
        <w:t xml:space="preserve"> </w:t>
      </w:r>
      <w:r w:rsidRPr="00ED3767">
        <w:rPr>
          <w:rFonts w:ascii="Arial" w:hAnsi="Arial" w:cs="Arial"/>
          <w:sz w:val="22"/>
          <w:szCs w:val="22"/>
        </w:rPr>
        <w:t>ILE requires a high quality written document met with the following:</w:t>
      </w:r>
    </w:p>
    <w:p w:rsidR="00373F2B" w:rsidRPr="00ED3767" w:rsidRDefault="00373F2B" w:rsidP="00373F2B">
      <w:pPr>
        <w:pStyle w:val="ListParagraph"/>
        <w:numPr>
          <w:ilvl w:val="2"/>
          <w:numId w:val="17"/>
        </w:numPr>
        <w:tabs>
          <w:tab w:val="num" w:pos="720"/>
        </w:tabs>
        <w:ind w:left="1080" w:hanging="360"/>
        <w:contextualSpacing/>
        <w:rPr>
          <w:rFonts w:ascii="Arial" w:hAnsi="Arial" w:cs="Arial"/>
          <w:sz w:val="22"/>
          <w:szCs w:val="22"/>
        </w:rPr>
      </w:pPr>
      <w:r w:rsidRPr="00ED3767">
        <w:rPr>
          <w:rFonts w:ascii="Arial" w:hAnsi="Arial" w:cs="Arial"/>
          <w:sz w:val="22"/>
          <w:szCs w:val="22"/>
        </w:rPr>
        <w:t xml:space="preserve">A written document/report of the project carried out in a non-academic setting and oral exam (which includes the oral presentation); </w:t>
      </w:r>
      <w:r w:rsidRPr="00ED3767">
        <w:rPr>
          <w:rFonts w:ascii="Arial" w:hAnsi="Arial" w:cs="Arial"/>
          <w:b/>
          <w:sz w:val="22"/>
          <w:szCs w:val="22"/>
        </w:rPr>
        <w:t xml:space="preserve">or </w:t>
      </w:r>
    </w:p>
    <w:p w:rsidR="00373F2B" w:rsidRPr="00ED3767" w:rsidRDefault="00373F2B" w:rsidP="00373F2B">
      <w:pPr>
        <w:pStyle w:val="ListParagraph"/>
        <w:numPr>
          <w:ilvl w:val="2"/>
          <w:numId w:val="17"/>
        </w:numPr>
        <w:tabs>
          <w:tab w:val="num" w:pos="720"/>
        </w:tabs>
        <w:ind w:left="1080" w:hanging="360"/>
        <w:contextualSpacing/>
        <w:rPr>
          <w:rFonts w:ascii="Arial" w:hAnsi="Arial" w:cs="Arial"/>
          <w:sz w:val="22"/>
          <w:szCs w:val="22"/>
        </w:rPr>
      </w:pPr>
      <w:r w:rsidRPr="00ED3767">
        <w:rPr>
          <w:rFonts w:ascii="Arial" w:hAnsi="Arial" w:cs="Arial"/>
          <w:sz w:val="22"/>
          <w:szCs w:val="22"/>
        </w:rPr>
        <w:t>Six credit hours of public health thesis research and three credit hours (180 hours) of APE (MPH 840), as explained above.  If completing a thesis, the research should be focused on population-based health questions rather than on basic research in a laboratory.  This does not preclude laboratory analyses of data gathered in populations of animals or humans.  A thesis completed as partial fulfillment for the MPH degree must be accepted by the Graduate School, becomes a single-authored publication and contributes to the body of knowledge in public health.</w:t>
      </w:r>
    </w:p>
    <w:p w:rsidR="00373F2B" w:rsidRPr="00ED3767" w:rsidRDefault="00373F2B" w:rsidP="00373F2B">
      <w:pPr>
        <w:ind w:firstLine="360"/>
        <w:rPr>
          <w:rFonts w:ascii="Arial" w:hAnsi="Arial" w:cs="Arial"/>
          <w:sz w:val="22"/>
          <w:szCs w:val="22"/>
        </w:rPr>
      </w:pPr>
      <w:r w:rsidRPr="00ED3767">
        <w:rPr>
          <w:rFonts w:ascii="Arial" w:hAnsi="Arial" w:cs="Arial"/>
          <w:sz w:val="22"/>
          <w:szCs w:val="22"/>
        </w:rPr>
        <w:t>Upon completion of the oral exam and all edits have been made to the ILE document or thesis, the ILE is submitted to the MPH Program office along with all APE portfolio products. The thesis is submitted to K-REx.</w:t>
      </w:r>
    </w:p>
    <w:p w:rsidR="00F45EB9" w:rsidRPr="00C55990" w:rsidRDefault="00F45EB9" w:rsidP="009C55F6">
      <w:pPr>
        <w:pStyle w:val="Heading2"/>
        <w:jc w:val="left"/>
        <w:rPr>
          <w:rFonts w:ascii="Arial" w:eastAsiaTheme="minorHAnsi" w:hAnsi="Arial" w:cs="Arial"/>
        </w:rPr>
      </w:pPr>
      <w:bookmarkStart w:id="29" w:name="_Toc524345702"/>
      <w:r w:rsidRPr="00C55990">
        <w:rPr>
          <w:rFonts w:ascii="Arial" w:eastAsiaTheme="minorHAnsi" w:hAnsi="Arial" w:cs="Arial"/>
        </w:rPr>
        <w:t xml:space="preserve">Student </w:t>
      </w:r>
      <w:r w:rsidR="00FB3571" w:rsidRPr="00C55990">
        <w:rPr>
          <w:rFonts w:ascii="Arial" w:eastAsiaTheme="minorHAnsi" w:hAnsi="Arial" w:cs="Arial"/>
        </w:rPr>
        <w:t>Attainment of MPH Foundational Competencies</w:t>
      </w:r>
      <w:bookmarkEnd w:id="29"/>
      <w:r w:rsidR="00FB3571" w:rsidRPr="00C55990">
        <w:rPr>
          <w:rFonts w:ascii="Arial" w:eastAsiaTheme="minorHAnsi" w:hAnsi="Arial" w:cs="Arial"/>
        </w:rPr>
        <w:t xml:space="preserve"> </w:t>
      </w:r>
    </w:p>
    <w:p w:rsidR="00FB3571" w:rsidRPr="00ED3767" w:rsidRDefault="00F45EB9" w:rsidP="00F845F6">
      <w:pPr>
        <w:ind w:firstLine="720"/>
        <w:rPr>
          <w:rFonts w:ascii="Arial" w:eastAsiaTheme="minorHAnsi" w:hAnsi="Arial" w:cs="Arial"/>
          <w:bCs/>
          <w:sz w:val="22"/>
          <w:szCs w:val="22"/>
        </w:rPr>
      </w:pPr>
      <w:r w:rsidRPr="00ED3767">
        <w:rPr>
          <w:rFonts w:ascii="Arial" w:eastAsiaTheme="minorHAnsi" w:hAnsi="Arial" w:cs="Arial"/>
          <w:bCs/>
          <w:sz w:val="22"/>
          <w:szCs w:val="22"/>
        </w:rPr>
        <w:t>Each student should document</w:t>
      </w:r>
      <w:r w:rsidR="00E13959" w:rsidRPr="00ED3767">
        <w:rPr>
          <w:rFonts w:ascii="Arial" w:eastAsiaTheme="minorHAnsi" w:hAnsi="Arial" w:cs="Arial"/>
          <w:bCs/>
          <w:sz w:val="22"/>
          <w:szCs w:val="22"/>
        </w:rPr>
        <w:t xml:space="preserve"> and</w:t>
      </w:r>
      <w:r w:rsidRPr="00ED3767">
        <w:rPr>
          <w:rFonts w:ascii="Arial" w:eastAsiaTheme="minorHAnsi" w:hAnsi="Arial" w:cs="Arial"/>
          <w:bCs/>
          <w:sz w:val="22"/>
          <w:szCs w:val="22"/>
        </w:rPr>
        <w:t xml:space="preserve"> address </w:t>
      </w:r>
      <w:r w:rsidR="009849DD" w:rsidRPr="00ED3767">
        <w:rPr>
          <w:rFonts w:ascii="Arial" w:eastAsiaTheme="minorHAnsi" w:hAnsi="Arial" w:cs="Arial"/>
          <w:bCs/>
          <w:sz w:val="22"/>
          <w:szCs w:val="22"/>
        </w:rPr>
        <w:t xml:space="preserve">the </w:t>
      </w:r>
      <w:r w:rsidR="00143C64" w:rsidRPr="00ED3767">
        <w:rPr>
          <w:rFonts w:ascii="Arial" w:eastAsiaTheme="minorHAnsi" w:hAnsi="Arial" w:cs="Arial"/>
          <w:bCs/>
          <w:sz w:val="22"/>
          <w:szCs w:val="22"/>
        </w:rPr>
        <w:t>appropriate</w:t>
      </w:r>
      <w:r w:rsidR="00FB3571" w:rsidRPr="00ED3767">
        <w:rPr>
          <w:rFonts w:ascii="Arial" w:eastAsiaTheme="minorHAnsi" w:hAnsi="Arial" w:cs="Arial"/>
          <w:bCs/>
          <w:sz w:val="22"/>
          <w:szCs w:val="22"/>
        </w:rPr>
        <w:t xml:space="preserve"> </w:t>
      </w:r>
      <w:r w:rsidR="009849DD" w:rsidRPr="00ED3767">
        <w:rPr>
          <w:rFonts w:ascii="Arial" w:eastAsiaTheme="minorHAnsi" w:hAnsi="Arial" w:cs="Arial"/>
          <w:bCs/>
          <w:sz w:val="22"/>
          <w:szCs w:val="22"/>
        </w:rPr>
        <w:t xml:space="preserve">MPH </w:t>
      </w:r>
      <w:r w:rsidR="00FB3571" w:rsidRPr="00ED3767">
        <w:rPr>
          <w:rFonts w:ascii="Arial" w:eastAsiaTheme="minorHAnsi" w:hAnsi="Arial" w:cs="Arial"/>
          <w:bCs/>
          <w:sz w:val="22"/>
          <w:szCs w:val="22"/>
        </w:rPr>
        <w:t>Foundational Competencies</w:t>
      </w:r>
      <w:r w:rsidR="00FC69B2">
        <w:rPr>
          <w:rFonts w:ascii="Arial" w:eastAsiaTheme="minorHAnsi" w:hAnsi="Arial" w:cs="Arial"/>
          <w:bCs/>
          <w:sz w:val="22"/>
          <w:szCs w:val="22"/>
        </w:rPr>
        <w:t xml:space="preserve"> for their project(s)</w:t>
      </w:r>
      <w:r w:rsidR="00194634" w:rsidRPr="00ED3767">
        <w:rPr>
          <w:rFonts w:ascii="Arial" w:eastAsiaTheme="minorHAnsi" w:hAnsi="Arial" w:cs="Arial"/>
          <w:bCs/>
          <w:sz w:val="22"/>
          <w:szCs w:val="22"/>
        </w:rPr>
        <w:t>.  Explain how the</w:t>
      </w:r>
      <w:r w:rsidR="00FC69B2">
        <w:rPr>
          <w:rFonts w:ascii="Arial" w:eastAsiaTheme="minorHAnsi" w:hAnsi="Arial" w:cs="Arial"/>
          <w:bCs/>
          <w:sz w:val="22"/>
          <w:szCs w:val="22"/>
        </w:rPr>
        <w:t>y</w:t>
      </w:r>
      <w:r w:rsidR="00194634" w:rsidRPr="00ED3767">
        <w:rPr>
          <w:rFonts w:ascii="Arial" w:eastAsiaTheme="minorHAnsi" w:hAnsi="Arial" w:cs="Arial"/>
          <w:bCs/>
          <w:sz w:val="22"/>
          <w:szCs w:val="22"/>
        </w:rPr>
        <w:t xml:space="preserve"> were attained and utilized during the culminating experience. </w:t>
      </w:r>
      <w:r w:rsidR="00191323" w:rsidRPr="00ED3767">
        <w:rPr>
          <w:rFonts w:ascii="Arial" w:eastAsiaTheme="minorHAnsi" w:hAnsi="Arial" w:cs="Arial"/>
          <w:bCs/>
          <w:sz w:val="22"/>
          <w:szCs w:val="22"/>
        </w:rPr>
        <w:t xml:space="preserve"> </w:t>
      </w:r>
      <w:r w:rsidR="00FB3571" w:rsidRPr="00ED3767">
        <w:rPr>
          <w:rFonts w:ascii="Arial" w:eastAsiaTheme="minorHAnsi" w:hAnsi="Arial" w:cs="Arial"/>
          <w:bCs/>
          <w:sz w:val="22"/>
          <w:szCs w:val="22"/>
        </w:rPr>
        <w:t xml:space="preserve">This explanation </w:t>
      </w:r>
      <w:r w:rsidR="00E13959" w:rsidRPr="00ED3767">
        <w:rPr>
          <w:rFonts w:ascii="Arial" w:eastAsiaTheme="minorHAnsi" w:hAnsi="Arial" w:cs="Arial"/>
          <w:bCs/>
          <w:sz w:val="22"/>
          <w:szCs w:val="22"/>
        </w:rPr>
        <w:t>should</w:t>
      </w:r>
      <w:r w:rsidR="00FB3571" w:rsidRPr="00ED3767">
        <w:rPr>
          <w:rFonts w:ascii="Arial" w:eastAsiaTheme="minorHAnsi" w:hAnsi="Arial" w:cs="Arial"/>
          <w:bCs/>
          <w:sz w:val="22"/>
          <w:szCs w:val="22"/>
        </w:rPr>
        <w:t xml:space="preserve"> be in the </w:t>
      </w:r>
      <w:r w:rsidR="0092463C" w:rsidRPr="00ED3767">
        <w:rPr>
          <w:rFonts w:ascii="Arial" w:eastAsiaTheme="minorHAnsi" w:hAnsi="Arial" w:cs="Arial"/>
          <w:bCs/>
          <w:sz w:val="22"/>
          <w:szCs w:val="22"/>
        </w:rPr>
        <w:t>ILE</w:t>
      </w:r>
      <w:r w:rsidR="00FB3571" w:rsidRPr="00ED3767">
        <w:rPr>
          <w:rFonts w:ascii="Arial" w:eastAsiaTheme="minorHAnsi" w:hAnsi="Arial" w:cs="Arial"/>
          <w:bCs/>
          <w:sz w:val="22"/>
          <w:szCs w:val="22"/>
        </w:rPr>
        <w:t xml:space="preserve"> </w:t>
      </w:r>
      <w:r w:rsidR="00194634" w:rsidRPr="00ED3767">
        <w:rPr>
          <w:rFonts w:ascii="Arial" w:eastAsiaTheme="minorHAnsi" w:hAnsi="Arial" w:cs="Arial"/>
          <w:bCs/>
          <w:sz w:val="22"/>
          <w:szCs w:val="22"/>
        </w:rPr>
        <w:t xml:space="preserve">written </w:t>
      </w:r>
      <w:r w:rsidR="00FB3571" w:rsidRPr="00ED3767">
        <w:rPr>
          <w:rFonts w:ascii="Arial" w:eastAsiaTheme="minorHAnsi" w:hAnsi="Arial" w:cs="Arial"/>
          <w:bCs/>
          <w:sz w:val="22"/>
          <w:szCs w:val="22"/>
        </w:rPr>
        <w:t xml:space="preserve">and </w:t>
      </w:r>
      <w:r w:rsidR="00194634" w:rsidRPr="00ED3767">
        <w:rPr>
          <w:rFonts w:ascii="Arial" w:eastAsiaTheme="minorHAnsi" w:hAnsi="Arial" w:cs="Arial"/>
          <w:bCs/>
          <w:sz w:val="22"/>
          <w:szCs w:val="22"/>
        </w:rPr>
        <w:t>oral</w:t>
      </w:r>
      <w:r w:rsidR="0092463C" w:rsidRPr="00ED3767">
        <w:rPr>
          <w:rFonts w:ascii="Arial" w:eastAsiaTheme="minorHAnsi" w:hAnsi="Arial" w:cs="Arial"/>
          <w:bCs/>
          <w:sz w:val="22"/>
          <w:szCs w:val="22"/>
        </w:rPr>
        <w:t xml:space="preserve"> </w:t>
      </w:r>
      <w:r w:rsidR="00FB3571" w:rsidRPr="00ED3767">
        <w:rPr>
          <w:rFonts w:ascii="Arial" w:eastAsiaTheme="minorHAnsi" w:hAnsi="Arial" w:cs="Arial"/>
          <w:bCs/>
          <w:sz w:val="22"/>
          <w:szCs w:val="22"/>
        </w:rPr>
        <w:t>presentation.</w:t>
      </w:r>
      <w:r w:rsidRPr="00ED3767">
        <w:rPr>
          <w:rFonts w:ascii="Arial" w:eastAsiaTheme="minorHAnsi" w:hAnsi="Arial" w:cs="Arial"/>
          <w:bCs/>
          <w:sz w:val="22"/>
          <w:szCs w:val="22"/>
        </w:rPr>
        <w:t xml:space="preserve">  </w:t>
      </w:r>
    </w:p>
    <w:p w:rsidR="000F7AFE" w:rsidRPr="00ED3767" w:rsidRDefault="000F7AFE" w:rsidP="00F845F6">
      <w:pPr>
        <w:ind w:firstLine="720"/>
        <w:rPr>
          <w:rFonts w:ascii="Arial" w:hAnsi="Arial" w:cs="Arial"/>
          <w:sz w:val="22"/>
          <w:szCs w:val="22"/>
        </w:rPr>
      </w:pPr>
      <w:r w:rsidRPr="00ED3767">
        <w:rPr>
          <w:rFonts w:ascii="Arial" w:hAnsi="Arial" w:cs="Arial"/>
          <w:sz w:val="22"/>
          <w:szCs w:val="22"/>
        </w:rPr>
        <w:t xml:space="preserve">These competencies are informed by the traditional public health core knowledge areas, (biostatistics, epidemiology, social and behavioral sciences, health services administration and environmental health sciences), as well as cross-cutting and emerging public health areas. </w:t>
      </w:r>
    </w:p>
    <w:p w:rsidR="00BD0D52" w:rsidRDefault="0092463C" w:rsidP="008656CE">
      <w:pPr>
        <w:ind w:firstLine="720"/>
        <w:rPr>
          <w:rFonts w:ascii="Arial" w:hAnsi="Arial" w:cs="Arial"/>
          <w:sz w:val="22"/>
          <w:szCs w:val="22"/>
        </w:rPr>
      </w:pPr>
      <w:r w:rsidRPr="00ED3767">
        <w:rPr>
          <w:rFonts w:ascii="Arial" w:hAnsi="Arial" w:cs="Arial"/>
          <w:sz w:val="22"/>
          <w:szCs w:val="22"/>
        </w:rPr>
        <w:t>This chapter must contain this following table, in addition to a written detailed explanation of each competency and how it was addressed and/or attained</w:t>
      </w:r>
      <w:r w:rsidR="00373F2B" w:rsidRPr="00ED3767">
        <w:rPr>
          <w:rFonts w:ascii="Arial" w:hAnsi="Arial" w:cs="Arial"/>
          <w:sz w:val="22"/>
          <w:szCs w:val="22"/>
        </w:rPr>
        <w:t xml:space="preserve">. </w:t>
      </w:r>
    </w:p>
    <w:p w:rsidR="00BD0D52" w:rsidRDefault="00BD0D52">
      <w:pPr>
        <w:spacing w:line="240" w:lineRule="auto"/>
        <w:rPr>
          <w:rFonts w:ascii="Arial" w:hAnsi="Arial" w:cs="Arial"/>
          <w:sz w:val="22"/>
          <w:szCs w:val="22"/>
        </w:rPr>
      </w:pPr>
      <w:r>
        <w:rPr>
          <w:rFonts w:ascii="Arial" w:hAnsi="Arial" w:cs="Arial"/>
          <w:sz w:val="22"/>
          <w:szCs w:val="22"/>
        </w:rPr>
        <w:br w:type="page"/>
      </w:r>
    </w:p>
    <w:p w:rsidR="0092463C" w:rsidRPr="00ED3767" w:rsidRDefault="0092463C" w:rsidP="008656CE">
      <w:pPr>
        <w:ind w:firstLine="720"/>
        <w:rPr>
          <w:rFonts w:ascii="Arial" w:hAnsi="Arial" w:cs="Arial"/>
          <w:sz w:val="22"/>
          <w:szCs w:val="22"/>
        </w:rPr>
      </w:pPr>
    </w:p>
    <w:p w:rsidR="0092463C" w:rsidRPr="00C55990" w:rsidRDefault="003124E3" w:rsidP="003124E3">
      <w:pPr>
        <w:pStyle w:val="Caption"/>
        <w:spacing w:line="300" w:lineRule="auto"/>
        <w:rPr>
          <w:rFonts w:ascii="Arial" w:eastAsiaTheme="minorHAnsi" w:hAnsi="Arial" w:cs="Arial"/>
        </w:rPr>
      </w:pPr>
      <w:bookmarkStart w:id="30" w:name="_Toc524346351"/>
      <w:r w:rsidRPr="00C55990">
        <w:rPr>
          <w:rFonts w:ascii="Arial" w:hAnsi="Arial" w:cs="Arial"/>
        </w:rPr>
        <w:t xml:space="preserve">Table </w:t>
      </w:r>
      <w:r w:rsidR="00AE30B0">
        <w:rPr>
          <w:rFonts w:ascii="Arial" w:hAnsi="Arial" w:cs="Arial"/>
        </w:rPr>
        <w:t>5</w:t>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0D1622">
        <w:rPr>
          <w:rFonts w:ascii="Arial" w:hAnsi="Arial" w:cs="Arial"/>
          <w:noProof/>
        </w:rPr>
        <w:t>1</w:t>
      </w:r>
      <w:r w:rsidRPr="00C55990">
        <w:rPr>
          <w:rFonts w:ascii="Arial" w:hAnsi="Arial" w:cs="Arial"/>
        </w:rPr>
        <w:fldChar w:fldCharType="end"/>
      </w:r>
      <w:r w:rsidRPr="00C55990">
        <w:rPr>
          <w:rFonts w:ascii="Arial" w:hAnsi="Arial" w:cs="Arial"/>
        </w:rPr>
        <w:t xml:space="preserve"> </w:t>
      </w:r>
      <w:r w:rsidR="0092463C" w:rsidRPr="00C55990">
        <w:rPr>
          <w:rFonts w:ascii="Arial" w:eastAsiaTheme="minorHAnsi" w:hAnsi="Arial" w:cs="Arial"/>
        </w:rPr>
        <w:t>Summary of MPH Foundational Competencies</w:t>
      </w:r>
      <w:bookmarkEnd w:id="30"/>
    </w:p>
    <w:tbl>
      <w:tblPr>
        <w:tblStyle w:val="TableGrid"/>
        <w:tblW w:w="0" w:type="auto"/>
        <w:tblLook w:val="04A0" w:firstRow="1" w:lastRow="0" w:firstColumn="1" w:lastColumn="0" w:noHBand="0" w:noVBand="1"/>
      </w:tblPr>
      <w:tblGrid>
        <w:gridCol w:w="355"/>
        <w:gridCol w:w="4328"/>
        <w:gridCol w:w="4667"/>
      </w:tblGrid>
      <w:tr w:rsidR="00C55990" w:rsidRPr="00C55990" w:rsidTr="00F36A64">
        <w:tc>
          <w:tcPr>
            <w:tcW w:w="4683" w:type="dxa"/>
            <w:gridSpan w:val="2"/>
          </w:tcPr>
          <w:p w:rsidR="0092463C" w:rsidRPr="00FC69B2" w:rsidRDefault="00A33098" w:rsidP="00FC69B2">
            <w:pPr>
              <w:pStyle w:val="BodyText"/>
              <w:spacing w:before="120" w:after="120" w:line="240" w:lineRule="auto"/>
              <w:ind w:firstLine="0"/>
              <w:rPr>
                <w:rFonts w:ascii="Arial" w:eastAsiaTheme="minorHAnsi" w:hAnsi="Arial" w:cs="Arial"/>
                <w:b/>
                <w:sz w:val="20"/>
                <w:szCs w:val="20"/>
              </w:rPr>
            </w:pPr>
            <w:r w:rsidRPr="00FC69B2">
              <w:rPr>
                <w:rFonts w:ascii="Arial" w:eastAsiaTheme="minorHAnsi" w:hAnsi="Arial" w:cs="Arial"/>
                <w:b/>
                <w:sz w:val="20"/>
                <w:szCs w:val="20"/>
              </w:rPr>
              <w:t xml:space="preserve">Number and </w:t>
            </w:r>
            <w:r w:rsidR="0092463C" w:rsidRPr="00FC69B2">
              <w:rPr>
                <w:rFonts w:ascii="Arial" w:eastAsiaTheme="minorHAnsi" w:hAnsi="Arial" w:cs="Arial"/>
                <w:b/>
                <w:sz w:val="20"/>
                <w:szCs w:val="20"/>
              </w:rPr>
              <w:t>Competency</w:t>
            </w:r>
          </w:p>
        </w:tc>
        <w:tc>
          <w:tcPr>
            <w:tcW w:w="4667" w:type="dxa"/>
          </w:tcPr>
          <w:p w:rsidR="0092463C" w:rsidRPr="00FC69B2" w:rsidRDefault="0092463C" w:rsidP="00FC69B2">
            <w:pPr>
              <w:pStyle w:val="BodyText"/>
              <w:spacing w:before="120" w:after="120" w:line="240" w:lineRule="auto"/>
              <w:ind w:firstLine="0"/>
              <w:rPr>
                <w:rFonts w:ascii="Arial" w:eastAsiaTheme="minorHAnsi" w:hAnsi="Arial" w:cs="Arial"/>
                <w:b/>
                <w:sz w:val="20"/>
                <w:szCs w:val="20"/>
              </w:rPr>
            </w:pPr>
            <w:r w:rsidRPr="00FC69B2">
              <w:rPr>
                <w:rFonts w:ascii="Arial" w:eastAsiaTheme="minorHAnsi" w:hAnsi="Arial" w:cs="Arial"/>
                <w:b/>
                <w:sz w:val="20"/>
                <w:szCs w:val="20"/>
              </w:rPr>
              <w:t>Description</w:t>
            </w:r>
          </w:p>
        </w:tc>
      </w:tr>
      <w:tr w:rsidR="00F36A64" w:rsidRPr="00C55990" w:rsidTr="00F36A64">
        <w:tc>
          <w:tcPr>
            <w:tcW w:w="355"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328"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667" w:type="dxa"/>
            <w:vAlign w:val="center"/>
          </w:tcPr>
          <w:p w:rsidR="00F36A64" w:rsidRPr="00C55990" w:rsidRDefault="00F36A64" w:rsidP="00F36A64">
            <w:pPr>
              <w:pStyle w:val="BodyText"/>
              <w:ind w:firstLine="0"/>
              <w:rPr>
                <w:rFonts w:ascii="Arial" w:eastAsiaTheme="minorHAnsi" w:hAnsi="Arial" w:cs="Arial"/>
                <w:sz w:val="20"/>
                <w:szCs w:val="20"/>
              </w:rPr>
            </w:pPr>
          </w:p>
        </w:tc>
      </w:tr>
      <w:tr w:rsidR="00F36A64" w:rsidRPr="00C55990" w:rsidTr="00F36A64">
        <w:tc>
          <w:tcPr>
            <w:tcW w:w="355"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328"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667" w:type="dxa"/>
            <w:vAlign w:val="center"/>
          </w:tcPr>
          <w:p w:rsidR="00F36A64" w:rsidRPr="00C55990" w:rsidRDefault="00F36A64" w:rsidP="00F36A64">
            <w:pPr>
              <w:pStyle w:val="BodyText"/>
              <w:ind w:firstLine="0"/>
              <w:rPr>
                <w:rFonts w:ascii="Arial" w:eastAsiaTheme="minorHAnsi" w:hAnsi="Arial" w:cs="Arial"/>
                <w:sz w:val="20"/>
                <w:szCs w:val="20"/>
              </w:rPr>
            </w:pPr>
          </w:p>
        </w:tc>
      </w:tr>
      <w:tr w:rsidR="00F36A64" w:rsidRPr="00C55990" w:rsidTr="00F36A64">
        <w:tc>
          <w:tcPr>
            <w:tcW w:w="355"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328"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667" w:type="dxa"/>
            <w:vAlign w:val="center"/>
          </w:tcPr>
          <w:p w:rsidR="00F36A64" w:rsidRPr="00C55990" w:rsidRDefault="00F36A64" w:rsidP="00F36A64">
            <w:pPr>
              <w:pStyle w:val="BodyText"/>
              <w:ind w:firstLine="0"/>
              <w:rPr>
                <w:rFonts w:ascii="Arial" w:eastAsiaTheme="minorHAnsi" w:hAnsi="Arial" w:cs="Arial"/>
                <w:sz w:val="20"/>
                <w:szCs w:val="20"/>
              </w:rPr>
            </w:pPr>
          </w:p>
        </w:tc>
      </w:tr>
      <w:tr w:rsidR="00F36A64" w:rsidRPr="00C55990" w:rsidTr="00F36A64">
        <w:tc>
          <w:tcPr>
            <w:tcW w:w="355"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328" w:type="dxa"/>
            <w:vAlign w:val="center"/>
          </w:tcPr>
          <w:p w:rsidR="00F36A64" w:rsidRPr="00C55990" w:rsidRDefault="00F36A64" w:rsidP="00F36A64">
            <w:pPr>
              <w:pStyle w:val="BodyText"/>
              <w:ind w:firstLine="0"/>
              <w:rPr>
                <w:rFonts w:ascii="Arial" w:eastAsiaTheme="minorHAnsi" w:hAnsi="Arial" w:cs="Arial"/>
                <w:sz w:val="20"/>
                <w:szCs w:val="20"/>
              </w:rPr>
            </w:pPr>
          </w:p>
        </w:tc>
        <w:tc>
          <w:tcPr>
            <w:tcW w:w="4667" w:type="dxa"/>
            <w:vAlign w:val="center"/>
          </w:tcPr>
          <w:p w:rsidR="00F36A64" w:rsidRPr="00C55990" w:rsidRDefault="00F36A64" w:rsidP="00F36A64">
            <w:pPr>
              <w:pStyle w:val="BodyText"/>
              <w:ind w:firstLine="0"/>
              <w:rPr>
                <w:rFonts w:ascii="Arial" w:eastAsiaTheme="minorHAnsi" w:hAnsi="Arial" w:cs="Arial"/>
                <w:sz w:val="20"/>
                <w:szCs w:val="20"/>
              </w:rPr>
            </w:pPr>
          </w:p>
        </w:tc>
      </w:tr>
      <w:tr w:rsidR="00F36A64" w:rsidRPr="00C55990" w:rsidTr="00F36A64">
        <w:tc>
          <w:tcPr>
            <w:tcW w:w="355" w:type="dxa"/>
            <w:vAlign w:val="center"/>
          </w:tcPr>
          <w:p w:rsidR="00F36A64" w:rsidRPr="00C55990" w:rsidRDefault="00F36A64" w:rsidP="00F36A64">
            <w:pPr>
              <w:pStyle w:val="BodyText"/>
              <w:spacing w:line="240" w:lineRule="auto"/>
              <w:ind w:firstLine="0"/>
              <w:rPr>
                <w:rFonts w:ascii="Arial" w:eastAsiaTheme="minorHAnsi" w:hAnsi="Arial" w:cs="Arial"/>
                <w:sz w:val="20"/>
                <w:szCs w:val="20"/>
              </w:rPr>
            </w:pPr>
          </w:p>
        </w:tc>
        <w:tc>
          <w:tcPr>
            <w:tcW w:w="4328" w:type="dxa"/>
            <w:vAlign w:val="center"/>
          </w:tcPr>
          <w:p w:rsidR="00F36A64" w:rsidRPr="00C55990" w:rsidRDefault="00F36A64" w:rsidP="00F36A64">
            <w:pPr>
              <w:pStyle w:val="BodyText"/>
              <w:spacing w:line="240" w:lineRule="auto"/>
              <w:ind w:firstLine="0"/>
              <w:rPr>
                <w:rFonts w:ascii="Arial" w:eastAsiaTheme="minorHAnsi" w:hAnsi="Arial" w:cs="Arial"/>
                <w:sz w:val="20"/>
                <w:szCs w:val="20"/>
              </w:rPr>
            </w:pPr>
          </w:p>
        </w:tc>
        <w:tc>
          <w:tcPr>
            <w:tcW w:w="4667" w:type="dxa"/>
            <w:vAlign w:val="center"/>
          </w:tcPr>
          <w:p w:rsidR="00F36A64" w:rsidRPr="00C55990" w:rsidRDefault="00F36A64" w:rsidP="00F36A64">
            <w:pPr>
              <w:pStyle w:val="BodyText"/>
              <w:ind w:firstLine="0"/>
              <w:rPr>
                <w:rFonts w:ascii="Arial" w:eastAsiaTheme="minorHAnsi" w:hAnsi="Arial" w:cs="Arial"/>
                <w:sz w:val="20"/>
                <w:szCs w:val="20"/>
              </w:rPr>
            </w:pPr>
          </w:p>
        </w:tc>
      </w:tr>
    </w:tbl>
    <w:p w:rsidR="00020083" w:rsidRDefault="00020083">
      <w:pPr>
        <w:spacing w:line="240" w:lineRule="auto"/>
        <w:rPr>
          <w:rFonts w:ascii="Arial" w:hAnsi="Arial" w:cs="Arial"/>
          <w:b/>
        </w:rPr>
      </w:pPr>
    </w:p>
    <w:p w:rsidR="00F36A64" w:rsidRDefault="00F36A64" w:rsidP="000943D1">
      <w:pPr>
        <w:ind w:firstLine="720"/>
        <w:rPr>
          <w:rFonts w:ascii="Arial" w:hAnsi="Arial" w:cs="Arial"/>
          <w:b/>
        </w:rPr>
      </w:pPr>
      <w:r w:rsidRPr="00ED3767">
        <w:rPr>
          <w:rFonts w:ascii="Arial" w:eastAsiaTheme="minorHAnsi" w:hAnsi="Arial" w:cs="Arial"/>
          <w:bCs/>
          <w:sz w:val="22"/>
        </w:rPr>
        <w:t>Th</w:t>
      </w:r>
      <w:r w:rsidR="00E16679">
        <w:rPr>
          <w:rFonts w:ascii="Arial" w:eastAsiaTheme="minorHAnsi" w:hAnsi="Arial" w:cs="Arial"/>
          <w:bCs/>
          <w:sz w:val="22"/>
        </w:rPr>
        <w:t>e</w:t>
      </w:r>
      <w:r w:rsidRPr="00ED3767">
        <w:rPr>
          <w:rFonts w:ascii="Arial" w:eastAsiaTheme="minorHAnsi" w:hAnsi="Arial" w:cs="Arial"/>
          <w:bCs/>
          <w:sz w:val="22"/>
        </w:rPr>
        <w:t xml:space="preserve"> </w:t>
      </w:r>
      <w:r>
        <w:rPr>
          <w:rFonts w:ascii="Arial" w:eastAsiaTheme="minorHAnsi" w:hAnsi="Arial" w:cs="Arial"/>
          <w:bCs/>
          <w:sz w:val="22"/>
        </w:rPr>
        <w:t>table</w:t>
      </w:r>
      <w:r w:rsidRPr="00ED3767">
        <w:rPr>
          <w:rFonts w:ascii="Arial" w:eastAsiaTheme="minorHAnsi" w:hAnsi="Arial" w:cs="Arial"/>
          <w:bCs/>
          <w:sz w:val="22"/>
        </w:rPr>
        <w:t xml:space="preserve"> </w:t>
      </w:r>
      <w:r>
        <w:rPr>
          <w:rFonts w:ascii="Arial" w:eastAsiaTheme="minorHAnsi" w:hAnsi="Arial" w:cs="Arial"/>
          <w:bCs/>
          <w:sz w:val="22"/>
        </w:rPr>
        <w:t xml:space="preserve">(above) </w:t>
      </w:r>
      <w:r w:rsidRPr="00ED3767">
        <w:rPr>
          <w:rFonts w:ascii="Arial" w:eastAsiaTheme="minorHAnsi" w:hAnsi="Arial" w:cs="Arial"/>
          <w:bCs/>
          <w:sz w:val="22"/>
        </w:rPr>
        <w:t>must be included in the ILE report and presentation.</w:t>
      </w:r>
      <w:r w:rsidR="000943D1">
        <w:rPr>
          <w:rFonts w:ascii="Arial" w:eastAsiaTheme="minorHAnsi" w:hAnsi="Arial" w:cs="Arial"/>
          <w:bCs/>
          <w:sz w:val="22"/>
        </w:rPr>
        <w:t xml:space="preserve"> Use the number associated with the competencies from the table below when you identify the competencies you are writing about.  Note that the competencies are subdivided and grouped by important public health topics.</w:t>
      </w:r>
    </w:p>
    <w:p w:rsidR="005347EE" w:rsidRPr="005347EE" w:rsidRDefault="005347EE" w:rsidP="000943D1">
      <w:pPr>
        <w:ind w:firstLine="720"/>
        <w:rPr>
          <w:rFonts w:ascii="Arial" w:hAnsi="Arial" w:cs="Arial"/>
          <w:sz w:val="22"/>
        </w:rPr>
      </w:pPr>
      <w:r>
        <w:rPr>
          <w:rFonts w:ascii="Arial" w:hAnsi="Arial" w:cs="Arial"/>
          <w:sz w:val="22"/>
        </w:rPr>
        <w:t>Below is a list of the 22 Public Health Foundation</w:t>
      </w:r>
      <w:r w:rsidR="00E16679">
        <w:rPr>
          <w:rFonts w:ascii="Arial" w:hAnsi="Arial" w:cs="Arial"/>
          <w:sz w:val="22"/>
        </w:rPr>
        <w:t>al</w:t>
      </w:r>
      <w:r>
        <w:rPr>
          <w:rFonts w:ascii="Arial" w:hAnsi="Arial" w:cs="Arial"/>
          <w:sz w:val="22"/>
        </w:rPr>
        <w:t xml:space="preserve"> Competencie</w:t>
      </w:r>
      <w:r w:rsidR="000943D1">
        <w:rPr>
          <w:rFonts w:ascii="Arial" w:hAnsi="Arial" w:cs="Arial"/>
          <w:sz w:val="22"/>
        </w:rPr>
        <w:t xml:space="preserve">s, the competency number, </w:t>
      </w:r>
      <w:r>
        <w:rPr>
          <w:rFonts w:ascii="Arial" w:hAnsi="Arial" w:cs="Arial"/>
          <w:sz w:val="22"/>
        </w:rPr>
        <w:t>the courses they are taught in to facilitate completing the table above.</w:t>
      </w:r>
    </w:p>
    <w:p w:rsidR="005347EE" w:rsidRDefault="005347EE">
      <w:pPr>
        <w:spacing w:line="240" w:lineRule="auto"/>
        <w:rPr>
          <w:rFonts w:ascii="Arial" w:hAnsi="Arial" w:cs="Arial"/>
          <w:b/>
        </w:rPr>
      </w:pPr>
    </w:p>
    <w:p w:rsidR="00CB745A" w:rsidRPr="00C55990" w:rsidRDefault="00CB745A" w:rsidP="00CB745A">
      <w:pPr>
        <w:pStyle w:val="Caption"/>
        <w:spacing w:line="300" w:lineRule="auto"/>
        <w:rPr>
          <w:rFonts w:ascii="Arial" w:eastAsiaTheme="minorHAnsi" w:hAnsi="Arial" w:cs="Arial"/>
        </w:rPr>
      </w:pPr>
      <w:bookmarkStart w:id="31" w:name="_Toc524346352"/>
      <w:r w:rsidRPr="00C55990">
        <w:rPr>
          <w:rFonts w:ascii="Arial" w:hAnsi="Arial" w:cs="Arial"/>
        </w:rPr>
        <w:t xml:space="preserve">Table </w:t>
      </w:r>
      <w:r w:rsidR="00AE30B0">
        <w:rPr>
          <w:rFonts w:ascii="Arial" w:hAnsi="Arial" w:cs="Arial"/>
        </w:rPr>
        <w:t>5</w:t>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0D1622">
        <w:rPr>
          <w:rFonts w:ascii="Arial" w:hAnsi="Arial" w:cs="Arial"/>
          <w:noProof/>
        </w:rPr>
        <w:t>2</w:t>
      </w:r>
      <w:r w:rsidRPr="00C55990">
        <w:rPr>
          <w:rFonts w:ascii="Arial" w:hAnsi="Arial" w:cs="Arial"/>
        </w:rPr>
        <w:fldChar w:fldCharType="end"/>
      </w:r>
      <w:r w:rsidRPr="00C55990">
        <w:rPr>
          <w:rFonts w:ascii="Arial" w:hAnsi="Arial" w:cs="Arial"/>
        </w:rPr>
        <w:t xml:space="preserve"> </w:t>
      </w:r>
      <w:r w:rsidRPr="00C55990">
        <w:rPr>
          <w:rFonts w:ascii="Arial" w:eastAsiaTheme="minorHAnsi" w:hAnsi="Arial" w:cs="Arial"/>
        </w:rPr>
        <w:t>MPH Foundational Competencies</w:t>
      </w:r>
      <w:r>
        <w:rPr>
          <w:rFonts w:ascii="Arial" w:eastAsiaTheme="minorHAnsi" w:hAnsi="Arial" w:cs="Arial"/>
        </w:rPr>
        <w:t xml:space="preserve"> and Course Taught In</w:t>
      </w:r>
      <w:bookmarkEnd w:id="31"/>
    </w:p>
    <w:tbl>
      <w:tblPr>
        <w:tblW w:w="9355" w:type="dxa"/>
        <w:tblLayout w:type="fixed"/>
        <w:tblLook w:val="04A0" w:firstRow="1" w:lastRow="0" w:firstColumn="1" w:lastColumn="0" w:noHBand="0" w:noVBand="1"/>
      </w:tblPr>
      <w:tblGrid>
        <w:gridCol w:w="6115"/>
        <w:gridCol w:w="630"/>
        <w:gridCol w:w="720"/>
        <w:gridCol w:w="630"/>
        <w:gridCol w:w="630"/>
        <w:gridCol w:w="630"/>
      </w:tblGrid>
      <w:tr w:rsidR="00F36A64" w:rsidRPr="00F36A64" w:rsidTr="00FC69B2">
        <w:trPr>
          <w:trHeight w:val="315"/>
          <w:tblHeader/>
        </w:trPr>
        <w:tc>
          <w:tcPr>
            <w:tcW w:w="61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36A64" w:rsidRPr="00F36A64" w:rsidRDefault="00F36A64" w:rsidP="00FC69B2">
            <w:pPr>
              <w:spacing w:line="240" w:lineRule="auto"/>
              <w:ind w:left="253" w:hanging="253"/>
              <w:rPr>
                <w:rFonts w:asciiTheme="minorHAnsi" w:hAnsiTheme="minorHAnsi" w:cstheme="minorHAnsi"/>
                <w:b/>
                <w:bCs/>
                <w:color w:val="000000" w:themeColor="text1"/>
                <w:sz w:val="22"/>
                <w:szCs w:val="22"/>
              </w:rPr>
            </w:pPr>
            <w:r w:rsidRPr="00F36A64">
              <w:rPr>
                <w:rFonts w:asciiTheme="minorHAnsi" w:hAnsiTheme="minorHAnsi" w:cstheme="minorHAnsi"/>
                <w:b/>
                <w:bCs/>
                <w:color w:val="000000" w:themeColor="text1"/>
                <w:sz w:val="22"/>
                <w:szCs w:val="22"/>
              </w:rPr>
              <w:t xml:space="preserve">22 Public Health Foundational Competencies Course </w:t>
            </w:r>
            <w:r w:rsidR="00FC69B2">
              <w:rPr>
                <w:rFonts w:asciiTheme="minorHAnsi" w:hAnsiTheme="minorHAnsi" w:cstheme="minorHAnsi"/>
                <w:b/>
                <w:bCs/>
                <w:color w:val="000000" w:themeColor="text1"/>
                <w:sz w:val="22"/>
                <w:szCs w:val="22"/>
              </w:rPr>
              <w:t>Mapping</w:t>
            </w:r>
          </w:p>
        </w:tc>
        <w:tc>
          <w:tcPr>
            <w:tcW w:w="630" w:type="dxa"/>
            <w:tcBorders>
              <w:top w:val="single" w:sz="4" w:space="0" w:color="auto"/>
              <w:bottom w:val="single" w:sz="4" w:space="0" w:color="auto"/>
              <w:right w:val="single" w:sz="4" w:space="0" w:color="auto"/>
            </w:tcBorders>
            <w:shd w:val="clear" w:color="000000" w:fill="D9D9D9"/>
            <w:vAlign w:val="center"/>
            <w:hideMark/>
          </w:tcPr>
          <w:p w:rsidR="00F36A64" w:rsidRPr="00E16679" w:rsidRDefault="00F36A64" w:rsidP="00F36A64">
            <w:pPr>
              <w:spacing w:line="240" w:lineRule="auto"/>
              <w:jc w:val="center"/>
              <w:rPr>
                <w:rFonts w:asciiTheme="minorHAnsi" w:hAnsiTheme="minorHAnsi" w:cstheme="minorHAnsi"/>
                <w:b/>
                <w:color w:val="000000" w:themeColor="text1"/>
                <w:sz w:val="20"/>
                <w:szCs w:val="18"/>
              </w:rPr>
            </w:pPr>
            <w:r w:rsidRPr="00E16679">
              <w:rPr>
                <w:rFonts w:asciiTheme="minorHAnsi" w:hAnsiTheme="minorHAnsi" w:cstheme="minorHAnsi"/>
                <w:b/>
                <w:color w:val="000000" w:themeColor="text1"/>
                <w:sz w:val="20"/>
                <w:szCs w:val="18"/>
              </w:rPr>
              <w:t>MPH 701</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tcPr>
          <w:p w:rsidR="00F36A64" w:rsidRPr="00E16679" w:rsidRDefault="00F36A64" w:rsidP="00F36A64">
            <w:pPr>
              <w:spacing w:line="240" w:lineRule="auto"/>
              <w:jc w:val="center"/>
              <w:rPr>
                <w:rFonts w:asciiTheme="minorHAnsi" w:hAnsiTheme="minorHAnsi" w:cstheme="minorHAnsi"/>
                <w:b/>
                <w:color w:val="000000" w:themeColor="text1"/>
                <w:sz w:val="20"/>
                <w:szCs w:val="18"/>
              </w:rPr>
            </w:pPr>
            <w:r w:rsidRPr="00E16679">
              <w:rPr>
                <w:rFonts w:asciiTheme="minorHAnsi" w:hAnsiTheme="minorHAnsi" w:cstheme="minorHAnsi"/>
                <w:b/>
                <w:color w:val="000000" w:themeColor="text1"/>
                <w:sz w:val="20"/>
                <w:szCs w:val="18"/>
              </w:rPr>
              <w:t>MPH 720</w:t>
            </w:r>
          </w:p>
        </w:tc>
        <w:tc>
          <w:tcPr>
            <w:tcW w:w="630" w:type="dxa"/>
            <w:tcBorders>
              <w:top w:val="single" w:sz="4" w:space="0" w:color="auto"/>
              <w:left w:val="single" w:sz="4" w:space="0" w:color="auto"/>
              <w:bottom w:val="single" w:sz="4" w:space="0" w:color="auto"/>
              <w:right w:val="single" w:sz="4" w:space="0" w:color="auto"/>
            </w:tcBorders>
            <w:shd w:val="clear" w:color="000000" w:fill="D9D9D9"/>
            <w:vAlign w:val="center"/>
          </w:tcPr>
          <w:p w:rsidR="00F36A64" w:rsidRPr="00E16679" w:rsidRDefault="00F36A64" w:rsidP="00F36A64">
            <w:pPr>
              <w:spacing w:line="240" w:lineRule="auto"/>
              <w:jc w:val="center"/>
              <w:rPr>
                <w:rFonts w:asciiTheme="minorHAnsi" w:hAnsiTheme="minorHAnsi" w:cstheme="minorHAnsi"/>
                <w:b/>
                <w:color w:val="000000" w:themeColor="text1"/>
                <w:sz w:val="20"/>
                <w:szCs w:val="18"/>
              </w:rPr>
            </w:pPr>
            <w:r w:rsidRPr="00E16679">
              <w:rPr>
                <w:rFonts w:asciiTheme="minorHAnsi" w:hAnsiTheme="minorHAnsi" w:cstheme="minorHAnsi"/>
                <w:b/>
                <w:color w:val="000000" w:themeColor="text1"/>
                <w:sz w:val="20"/>
                <w:szCs w:val="18"/>
              </w:rPr>
              <w:t>MPH 754</w:t>
            </w:r>
          </w:p>
        </w:tc>
        <w:tc>
          <w:tcPr>
            <w:tcW w:w="630" w:type="dxa"/>
            <w:tcBorders>
              <w:top w:val="single" w:sz="4" w:space="0" w:color="auto"/>
              <w:left w:val="single" w:sz="4" w:space="0" w:color="auto"/>
              <w:bottom w:val="single" w:sz="4" w:space="0" w:color="auto"/>
              <w:right w:val="single" w:sz="4" w:space="0" w:color="auto"/>
            </w:tcBorders>
            <w:shd w:val="clear" w:color="000000" w:fill="D9D9D9"/>
            <w:vAlign w:val="center"/>
          </w:tcPr>
          <w:p w:rsidR="00F36A64" w:rsidRPr="00E16679" w:rsidRDefault="00F36A64" w:rsidP="00F36A64">
            <w:pPr>
              <w:spacing w:line="240" w:lineRule="auto"/>
              <w:jc w:val="center"/>
              <w:rPr>
                <w:rFonts w:asciiTheme="minorHAnsi" w:hAnsiTheme="minorHAnsi" w:cstheme="minorHAnsi"/>
                <w:b/>
                <w:color w:val="000000" w:themeColor="text1"/>
                <w:sz w:val="20"/>
                <w:szCs w:val="18"/>
              </w:rPr>
            </w:pPr>
            <w:r w:rsidRPr="00E16679">
              <w:rPr>
                <w:rFonts w:asciiTheme="minorHAnsi" w:hAnsiTheme="minorHAnsi" w:cstheme="minorHAnsi"/>
                <w:b/>
                <w:color w:val="000000" w:themeColor="text1"/>
                <w:sz w:val="20"/>
                <w:szCs w:val="18"/>
              </w:rPr>
              <w:t>MPH 802</w:t>
            </w:r>
          </w:p>
        </w:tc>
        <w:tc>
          <w:tcPr>
            <w:tcW w:w="630" w:type="dxa"/>
            <w:tcBorders>
              <w:top w:val="single" w:sz="4" w:space="0" w:color="auto"/>
              <w:left w:val="single" w:sz="4" w:space="0" w:color="auto"/>
              <w:bottom w:val="single" w:sz="4" w:space="0" w:color="auto"/>
              <w:right w:val="single" w:sz="4" w:space="0" w:color="auto"/>
            </w:tcBorders>
            <w:shd w:val="clear" w:color="000000" w:fill="D9D9D9"/>
            <w:vAlign w:val="center"/>
          </w:tcPr>
          <w:p w:rsidR="00F36A64" w:rsidRPr="00E16679" w:rsidRDefault="00F36A64" w:rsidP="00F36A64">
            <w:pPr>
              <w:spacing w:line="240" w:lineRule="auto"/>
              <w:jc w:val="center"/>
              <w:rPr>
                <w:rFonts w:asciiTheme="minorHAnsi" w:hAnsiTheme="minorHAnsi" w:cstheme="minorHAnsi"/>
                <w:b/>
                <w:bCs/>
                <w:color w:val="000000" w:themeColor="text1"/>
                <w:sz w:val="20"/>
                <w:szCs w:val="18"/>
              </w:rPr>
            </w:pPr>
            <w:r w:rsidRPr="00E16679">
              <w:rPr>
                <w:rFonts w:asciiTheme="minorHAnsi" w:hAnsiTheme="minorHAnsi" w:cstheme="minorHAnsi"/>
                <w:b/>
                <w:bCs/>
                <w:color w:val="000000" w:themeColor="text1"/>
                <w:sz w:val="20"/>
                <w:szCs w:val="18"/>
              </w:rPr>
              <w:t>MPH 818</w:t>
            </w:r>
          </w:p>
        </w:tc>
      </w:tr>
      <w:tr w:rsidR="00F36A64" w:rsidRPr="00F36A64" w:rsidTr="006745E2">
        <w:trPr>
          <w:trHeight w:val="315"/>
        </w:trPr>
        <w:tc>
          <w:tcPr>
            <w:tcW w:w="9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36A64" w:rsidRPr="00F36A64" w:rsidRDefault="00F36A64" w:rsidP="00F36A64">
            <w:pPr>
              <w:spacing w:line="240" w:lineRule="auto"/>
              <w:jc w:val="center"/>
              <w:rPr>
                <w:rFonts w:asciiTheme="minorHAnsi" w:hAnsiTheme="minorHAnsi" w:cstheme="minorHAnsi"/>
                <w:color w:val="000000" w:themeColor="text1"/>
                <w:sz w:val="22"/>
                <w:szCs w:val="22"/>
              </w:rPr>
            </w:pPr>
            <w:r w:rsidRPr="00F36A64">
              <w:rPr>
                <w:rFonts w:asciiTheme="minorHAnsi" w:hAnsiTheme="minorHAnsi" w:cstheme="minorHAnsi"/>
                <w:b/>
                <w:bCs/>
                <w:color w:val="000000" w:themeColor="text1"/>
                <w:sz w:val="22"/>
                <w:szCs w:val="22"/>
              </w:rPr>
              <w:t>Evidence-based Approaches to Public Health</w:t>
            </w:r>
          </w:p>
        </w:tc>
      </w:tr>
      <w:tr w:rsidR="00F36A64" w:rsidRPr="00F36A64" w:rsidTr="00FC69B2">
        <w:trPr>
          <w:trHeight w:val="317"/>
        </w:trPr>
        <w:tc>
          <w:tcPr>
            <w:tcW w:w="6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 Apply epidemiological methods to the breadth of settings and situations in public health practice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2. Select quantitative and qualitative data collection methods appropriate for a given public health context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DF50A3" w:rsidP="00F36A64">
            <w:pPr>
              <w:spacing w:line="240" w:lineRule="auto"/>
              <w:jc w:val="center"/>
              <w:rPr>
                <w:rFonts w:asciiTheme="minorHAnsi" w:hAnsiTheme="minorHAnsi" w:cstheme="minorHAnsi"/>
                <w:sz w:val="20"/>
                <w:szCs w:val="18"/>
              </w:rPr>
            </w:pPr>
            <w:r>
              <w:rPr>
                <w:rFonts w:asciiTheme="minorHAnsi" w:hAnsiTheme="minorHAnsi" w:cstheme="minorHAnsi"/>
                <w:sz w:val="20"/>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3. Analyze quantitative and qualitative data using biostatistics, informatics, computer-based programming and software, as appropriate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4. Interpret results of data analysis for public health research, policy or practice</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6745E2">
        <w:trPr>
          <w:trHeight w:val="317"/>
        </w:trPr>
        <w:tc>
          <w:tcPr>
            <w:tcW w:w="935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F36A64">
            <w:pPr>
              <w:spacing w:line="240" w:lineRule="auto"/>
              <w:jc w:val="center"/>
              <w:rPr>
                <w:rFonts w:asciiTheme="minorHAnsi" w:hAnsiTheme="minorHAnsi" w:cstheme="minorHAnsi"/>
                <w:sz w:val="18"/>
                <w:szCs w:val="18"/>
              </w:rPr>
            </w:pPr>
            <w:r w:rsidRPr="00F36A64">
              <w:rPr>
                <w:rFonts w:asciiTheme="minorHAnsi" w:hAnsiTheme="minorHAnsi" w:cstheme="minorHAnsi"/>
                <w:b/>
                <w:sz w:val="22"/>
                <w:szCs w:val="18"/>
              </w:rPr>
              <w:t>Public Health and Health Care Systems</w:t>
            </w: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5. Compare the organization, structure and function of health care, public health and regulatory systems across national and international settings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6. Discuss the means by which structural bias, social inequities and racism undermine health and create challenges to achieving health equity at organizational, community and societal levels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r>
      <w:tr w:rsidR="00F36A64" w:rsidRPr="00F36A64" w:rsidTr="006745E2">
        <w:trPr>
          <w:trHeight w:val="317"/>
        </w:trPr>
        <w:tc>
          <w:tcPr>
            <w:tcW w:w="935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F36A64">
            <w:pPr>
              <w:spacing w:line="240" w:lineRule="auto"/>
              <w:jc w:val="center"/>
              <w:rPr>
                <w:rFonts w:asciiTheme="minorHAnsi" w:hAnsiTheme="minorHAnsi" w:cstheme="minorHAnsi"/>
                <w:sz w:val="22"/>
                <w:szCs w:val="18"/>
              </w:rPr>
            </w:pPr>
            <w:r w:rsidRPr="00F36A64">
              <w:rPr>
                <w:rFonts w:asciiTheme="minorHAnsi" w:hAnsiTheme="minorHAnsi" w:cstheme="minorHAnsi"/>
                <w:b/>
                <w:sz w:val="22"/>
                <w:szCs w:val="18"/>
              </w:rPr>
              <w:t>Planning and Management to Promote Health</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7. Assess population needs, assets and capacities that affect communities’ health</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 xml:space="preserve">8. Apply awareness of cultural values and practices to the design or implementation of public health policies or programs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9. Design a population-based policy, program, project or intervention</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lastRenderedPageBreak/>
              <w:t>10. Explain basic principles and tools of budget and resource management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11. Select methods to evaluate public health programs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DF50A3" w:rsidP="00F36A64">
            <w:pPr>
              <w:spacing w:line="240" w:lineRule="auto"/>
              <w:jc w:val="center"/>
              <w:rPr>
                <w:rFonts w:asciiTheme="minorHAnsi" w:hAnsiTheme="minorHAnsi" w:cstheme="minorHAnsi"/>
                <w:sz w:val="20"/>
                <w:szCs w:val="18"/>
              </w:rPr>
            </w:pPr>
            <w:r>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6745E2">
        <w:trPr>
          <w:trHeight w:val="317"/>
        </w:trPr>
        <w:tc>
          <w:tcPr>
            <w:tcW w:w="935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F36A64">
            <w:pPr>
              <w:spacing w:line="240" w:lineRule="auto"/>
              <w:jc w:val="center"/>
              <w:rPr>
                <w:rFonts w:asciiTheme="minorHAnsi" w:hAnsiTheme="minorHAnsi" w:cstheme="minorHAnsi"/>
                <w:b/>
                <w:sz w:val="18"/>
                <w:szCs w:val="18"/>
              </w:rPr>
            </w:pPr>
            <w:r w:rsidRPr="00F36A64">
              <w:rPr>
                <w:rFonts w:asciiTheme="minorHAnsi" w:hAnsiTheme="minorHAnsi" w:cstheme="minorHAnsi"/>
                <w:b/>
                <w:sz w:val="22"/>
                <w:szCs w:val="18"/>
              </w:rPr>
              <w:t>Policy in Public Health</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 xml:space="preserve">12. Discuss multiple dimensions of the policy-making process, including the roles of ethics and evidence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DF50A3" w:rsidP="00F36A64">
            <w:pPr>
              <w:spacing w:line="240" w:lineRule="auto"/>
              <w:jc w:val="center"/>
              <w:rPr>
                <w:rFonts w:asciiTheme="minorHAnsi" w:hAnsiTheme="minorHAnsi" w:cstheme="minorHAnsi"/>
                <w:sz w:val="20"/>
                <w:szCs w:val="18"/>
              </w:rPr>
            </w:pPr>
            <w:r>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13. Propose strategies to identify stakeholders and build coalitions and partnerships for influencing public health outcomes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14. Advocate for political, social or economic policies and programs that will improve health in diverse populations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DF50A3" w:rsidP="00F36A64">
            <w:pPr>
              <w:spacing w:line="240" w:lineRule="auto"/>
              <w:jc w:val="center"/>
              <w:rPr>
                <w:rFonts w:asciiTheme="minorHAnsi" w:hAnsiTheme="minorHAnsi" w:cstheme="minorHAnsi"/>
                <w:sz w:val="20"/>
                <w:szCs w:val="18"/>
              </w:rPr>
            </w:pPr>
            <w:r>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15. Evaluate policies for their impact on public health and health equity</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6745E2">
        <w:trPr>
          <w:trHeight w:val="317"/>
        </w:trPr>
        <w:tc>
          <w:tcPr>
            <w:tcW w:w="935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F36A64">
            <w:pPr>
              <w:spacing w:line="240" w:lineRule="auto"/>
              <w:jc w:val="center"/>
              <w:rPr>
                <w:rFonts w:asciiTheme="minorHAnsi" w:hAnsiTheme="minorHAnsi" w:cstheme="minorHAnsi"/>
                <w:b/>
                <w:sz w:val="18"/>
                <w:szCs w:val="18"/>
              </w:rPr>
            </w:pPr>
            <w:r w:rsidRPr="00F36A64">
              <w:rPr>
                <w:rFonts w:asciiTheme="minorHAnsi" w:hAnsiTheme="minorHAnsi" w:cstheme="minorHAnsi"/>
                <w:b/>
                <w:sz w:val="22"/>
                <w:szCs w:val="18"/>
              </w:rPr>
              <w:t>Leadership</w:t>
            </w:r>
          </w:p>
        </w:tc>
      </w:tr>
      <w:tr w:rsidR="00F36A64" w:rsidRPr="00F36A64" w:rsidTr="00FC69B2">
        <w:trPr>
          <w:trHeight w:val="446"/>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 xml:space="preserve">16. Apply principles of leadership, governance and management, which include creating a vision, empowering others, fostering collaboration and guiding decision making </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17. Apply negotiation and mediation skills to address organizational or community challenges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r>
      <w:tr w:rsidR="00F36A64" w:rsidRPr="00F36A64" w:rsidTr="006745E2">
        <w:trPr>
          <w:trHeight w:val="317"/>
        </w:trPr>
        <w:tc>
          <w:tcPr>
            <w:tcW w:w="935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F36A64">
            <w:pPr>
              <w:spacing w:line="240" w:lineRule="auto"/>
              <w:jc w:val="center"/>
              <w:rPr>
                <w:rFonts w:asciiTheme="minorHAnsi" w:hAnsiTheme="minorHAnsi" w:cstheme="minorHAnsi"/>
                <w:b/>
                <w:sz w:val="18"/>
                <w:szCs w:val="18"/>
              </w:rPr>
            </w:pPr>
            <w:r w:rsidRPr="00F36A64">
              <w:rPr>
                <w:rFonts w:asciiTheme="minorHAnsi" w:hAnsiTheme="minorHAnsi" w:cstheme="minorHAnsi"/>
                <w:b/>
                <w:sz w:val="22"/>
                <w:szCs w:val="18"/>
              </w:rPr>
              <w:t>Communication</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 xml:space="preserve">18. Select communication strategies for different audiences and sectors </w:t>
            </w:r>
          </w:p>
        </w:tc>
        <w:tc>
          <w:tcPr>
            <w:tcW w:w="32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DMP 815</w:t>
            </w:r>
            <w:r w:rsidR="005347EE" w:rsidRPr="00E16679">
              <w:rPr>
                <w:rFonts w:asciiTheme="minorHAnsi" w:hAnsiTheme="minorHAnsi" w:cstheme="minorHAnsi"/>
                <w:sz w:val="20"/>
                <w:szCs w:val="18"/>
              </w:rPr>
              <w:t>, FNDH 880 or KIN 796</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19. Communicate audience-appropriate public health content, both in writing and through oral presentation</w:t>
            </w:r>
          </w:p>
        </w:tc>
        <w:tc>
          <w:tcPr>
            <w:tcW w:w="32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DMP 815</w:t>
            </w:r>
            <w:r w:rsidR="005347EE" w:rsidRPr="00E16679">
              <w:rPr>
                <w:rFonts w:asciiTheme="minorHAnsi" w:hAnsiTheme="minorHAnsi" w:cstheme="minorHAnsi"/>
                <w:sz w:val="20"/>
                <w:szCs w:val="18"/>
              </w:rPr>
              <w:t>, FNDH 880 or KIN 796</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ind w:left="330" w:hanging="330"/>
              <w:rPr>
                <w:rFonts w:asciiTheme="minorHAnsi" w:hAnsiTheme="minorHAnsi" w:cstheme="minorHAnsi"/>
                <w:sz w:val="20"/>
                <w:szCs w:val="18"/>
              </w:rPr>
            </w:pPr>
            <w:r w:rsidRPr="00E16679">
              <w:rPr>
                <w:rFonts w:asciiTheme="minorHAnsi" w:hAnsiTheme="minorHAnsi" w:cstheme="minorHAnsi"/>
                <w:sz w:val="20"/>
                <w:szCs w:val="18"/>
              </w:rPr>
              <w:t>20. Describe the importance of cultural competence in communicating public health content</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r>
      <w:tr w:rsidR="00F36A64" w:rsidRPr="00F36A64" w:rsidTr="006745E2">
        <w:trPr>
          <w:trHeight w:val="317"/>
        </w:trPr>
        <w:tc>
          <w:tcPr>
            <w:tcW w:w="9355"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9370DF">
            <w:pPr>
              <w:spacing w:line="240" w:lineRule="auto"/>
              <w:jc w:val="center"/>
              <w:rPr>
                <w:rFonts w:asciiTheme="minorHAnsi" w:hAnsiTheme="minorHAnsi" w:cstheme="minorHAnsi"/>
                <w:b/>
                <w:sz w:val="18"/>
                <w:szCs w:val="18"/>
              </w:rPr>
            </w:pPr>
            <w:r w:rsidRPr="00F36A64">
              <w:rPr>
                <w:rFonts w:asciiTheme="minorHAnsi" w:hAnsiTheme="minorHAnsi" w:cstheme="minorHAnsi"/>
                <w:b/>
                <w:sz w:val="22"/>
                <w:szCs w:val="18"/>
              </w:rPr>
              <w:t>Int</w:t>
            </w:r>
            <w:r w:rsidR="009370DF">
              <w:rPr>
                <w:rFonts w:asciiTheme="minorHAnsi" w:hAnsiTheme="minorHAnsi" w:cstheme="minorHAnsi"/>
                <w:b/>
                <w:sz w:val="22"/>
                <w:szCs w:val="18"/>
              </w:rPr>
              <w:t>er</w:t>
            </w:r>
            <w:r w:rsidRPr="00F36A64">
              <w:rPr>
                <w:rFonts w:asciiTheme="minorHAnsi" w:hAnsiTheme="minorHAnsi" w:cstheme="minorHAnsi"/>
                <w:b/>
                <w:sz w:val="22"/>
                <w:szCs w:val="18"/>
              </w:rPr>
              <w:t>professional Practice</w:t>
            </w:r>
          </w:p>
        </w:tc>
      </w:tr>
      <w:tr w:rsidR="00F36A64" w:rsidRPr="00F36A64" w:rsidTr="00FC69B2">
        <w:trPr>
          <w:trHeight w:val="317"/>
        </w:trPr>
        <w:tc>
          <w:tcPr>
            <w:tcW w:w="6115" w:type="dxa"/>
            <w:tcBorders>
              <w:top w:val="nil"/>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rPr>
                <w:rFonts w:asciiTheme="minorHAnsi" w:hAnsiTheme="minorHAnsi" w:cstheme="minorHAnsi"/>
                <w:sz w:val="20"/>
                <w:szCs w:val="18"/>
              </w:rPr>
            </w:pPr>
            <w:r w:rsidRPr="00E16679">
              <w:rPr>
                <w:rFonts w:asciiTheme="minorHAnsi" w:hAnsiTheme="minorHAnsi" w:cstheme="minorHAnsi"/>
                <w:sz w:val="20"/>
                <w:szCs w:val="18"/>
              </w:rPr>
              <w:t>21. Perform effectively on interprofessional teams</w:t>
            </w:r>
          </w:p>
        </w:tc>
        <w:tc>
          <w:tcPr>
            <w:tcW w:w="630" w:type="dxa"/>
            <w:tcBorders>
              <w:top w:val="nil"/>
              <w:left w:val="nil"/>
              <w:bottom w:val="single" w:sz="4" w:space="0" w:color="auto"/>
              <w:right w:val="single" w:sz="4" w:space="0" w:color="auto"/>
            </w:tcBorders>
            <w:shd w:val="clear" w:color="auto" w:fill="auto"/>
            <w:vAlign w:val="center"/>
            <w:hideMark/>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nil"/>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nil"/>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nil"/>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nil"/>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r>
      <w:tr w:rsidR="00F36A64" w:rsidRPr="00F36A64" w:rsidTr="006745E2">
        <w:trPr>
          <w:trHeight w:val="315"/>
        </w:trPr>
        <w:tc>
          <w:tcPr>
            <w:tcW w:w="93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6A64" w:rsidRPr="00F36A64" w:rsidRDefault="00F36A64" w:rsidP="00F36A64">
            <w:pPr>
              <w:spacing w:line="240" w:lineRule="auto"/>
              <w:jc w:val="center"/>
              <w:rPr>
                <w:rFonts w:asciiTheme="minorHAnsi" w:hAnsiTheme="minorHAnsi" w:cstheme="minorHAnsi"/>
                <w:b/>
                <w:sz w:val="18"/>
                <w:szCs w:val="18"/>
              </w:rPr>
            </w:pPr>
            <w:r w:rsidRPr="00F36A64">
              <w:rPr>
                <w:rFonts w:asciiTheme="minorHAnsi" w:hAnsiTheme="minorHAnsi" w:cstheme="minorHAnsi"/>
                <w:b/>
                <w:sz w:val="22"/>
                <w:szCs w:val="18"/>
              </w:rPr>
              <w:t>Systems Thinking</w:t>
            </w:r>
          </w:p>
        </w:tc>
      </w:tr>
      <w:tr w:rsidR="00F36A64" w:rsidRPr="00F36A64" w:rsidTr="00FC69B2">
        <w:trPr>
          <w:trHeight w:val="315"/>
        </w:trPr>
        <w:tc>
          <w:tcPr>
            <w:tcW w:w="6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A64" w:rsidRPr="00E16679" w:rsidRDefault="00F36A64" w:rsidP="00F36A64">
            <w:pPr>
              <w:spacing w:line="240" w:lineRule="auto"/>
              <w:rPr>
                <w:rFonts w:asciiTheme="minorHAnsi" w:hAnsiTheme="minorHAnsi" w:cstheme="minorHAnsi"/>
                <w:sz w:val="20"/>
                <w:szCs w:val="18"/>
              </w:rPr>
            </w:pPr>
            <w:r w:rsidRPr="00E16679">
              <w:rPr>
                <w:rFonts w:asciiTheme="minorHAnsi" w:hAnsiTheme="minorHAnsi" w:cstheme="minorHAnsi"/>
                <w:sz w:val="20"/>
                <w:szCs w:val="18"/>
              </w:rPr>
              <w:t>22. Apply systems thinking tools to a public health issue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36A64" w:rsidRPr="00E16679" w:rsidRDefault="00F36A64" w:rsidP="00F36A64">
            <w:pPr>
              <w:spacing w:line="240" w:lineRule="auto"/>
              <w:jc w:val="center"/>
              <w:rPr>
                <w:rFonts w:asciiTheme="minorHAnsi" w:hAnsiTheme="minorHAnsi" w:cstheme="minorHAnsi"/>
                <w:sz w:val="20"/>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F36A64" w:rsidRPr="00E16679" w:rsidRDefault="00DF50A3" w:rsidP="00F36A64">
            <w:pPr>
              <w:spacing w:line="240" w:lineRule="auto"/>
              <w:jc w:val="center"/>
              <w:rPr>
                <w:rFonts w:asciiTheme="minorHAnsi" w:hAnsiTheme="minorHAnsi" w:cstheme="minorHAnsi"/>
                <w:sz w:val="20"/>
                <w:szCs w:val="18"/>
              </w:rPr>
            </w:pPr>
            <w:r>
              <w:rPr>
                <w:rFonts w:asciiTheme="minorHAnsi" w:hAnsiTheme="minorHAnsi" w:cstheme="minorHAnsi"/>
                <w:sz w:val="20"/>
                <w:szCs w:val="18"/>
              </w:rPr>
              <w:t>x</w:t>
            </w:r>
          </w:p>
        </w:tc>
        <w:tc>
          <w:tcPr>
            <w:tcW w:w="630" w:type="dxa"/>
            <w:tcBorders>
              <w:top w:val="single" w:sz="4" w:space="0" w:color="auto"/>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r w:rsidRPr="00E16679">
              <w:rPr>
                <w:rFonts w:asciiTheme="minorHAnsi" w:hAnsiTheme="minorHAnsi" w:cstheme="minorHAnsi"/>
                <w:sz w:val="20"/>
                <w:szCs w:val="18"/>
              </w:rPr>
              <w:t>x</w:t>
            </w:r>
          </w:p>
        </w:tc>
        <w:tc>
          <w:tcPr>
            <w:tcW w:w="630" w:type="dxa"/>
            <w:tcBorders>
              <w:top w:val="single" w:sz="4" w:space="0" w:color="auto"/>
              <w:left w:val="nil"/>
              <w:bottom w:val="single" w:sz="4" w:space="0" w:color="auto"/>
              <w:right w:val="single" w:sz="4" w:space="0" w:color="auto"/>
            </w:tcBorders>
            <w:shd w:val="clear" w:color="auto" w:fill="auto"/>
            <w:vAlign w:val="center"/>
          </w:tcPr>
          <w:p w:rsidR="00F36A64" w:rsidRPr="00E16679" w:rsidRDefault="00F36A64" w:rsidP="00F36A64">
            <w:pPr>
              <w:spacing w:line="240" w:lineRule="auto"/>
              <w:jc w:val="center"/>
              <w:rPr>
                <w:rFonts w:asciiTheme="minorHAnsi" w:hAnsiTheme="minorHAnsi" w:cstheme="minorHAnsi"/>
                <w:sz w:val="20"/>
                <w:szCs w:val="18"/>
              </w:rPr>
            </w:pPr>
          </w:p>
        </w:tc>
      </w:tr>
    </w:tbl>
    <w:p w:rsidR="00373F2B" w:rsidRPr="00C55990" w:rsidRDefault="00373F2B">
      <w:pPr>
        <w:spacing w:line="240" w:lineRule="auto"/>
        <w:rPr>
          <w:rFonts w:ascii="Arial" w:hAnsi="Arial" w:cs="Arial"/>
          <w:b/>
        </w:rPr>
      </w:pPr>
    </w:p>
    <w:p w:rsidR="00373F2B" w:rsidRDefault="00373F2B" w:rsidP="00373F2B">
      <w:pPr>
        <w:pStyle w:val="Heading2"/>
        <w:jc w:val="left"/>
        <w:rPr>
          <w:rFonts w:ascii="Arial" w:eastAsiaTheme="minorHAnsi" w:hAnsi="Arial" w:cs="Arial"/>
        </w:rPr>
      </w:pPr>
      <w:bookmarkStart w:id="32" w:name="_Toc524345703"/>
      <w:r w:rsidRPr="00C55990">
        <w:rPr>
          <w:rFonts w:ascii="Arial" w:eastAsiaTheme="minorHAnsi" w:hAnsi="Arial" w:cs="Arial"/>
        </w:rPr>
        <w:t xml:space="preserve">Student Attainment of MPH </w:t>
      </w:r>
      <w:r>
        <w:rPr>
          <w:rFonts w:ascii="Arial" w:eastAsiaTheme="minorHAnsi" w:hAnsi="Arial" w:cs="Arial"/>
        </w:rPr>
        <w:t>Emphasis Area Competencies</w:t>
      </w:r>
      <w:bookmarkEnd w:id="32"/>
    </w:p>
    <w:p w:rsidR="008656CE" w:rsidRDefault="00373F2B" w:rsidP="00373F2B">
      <w:pPr>
        <w:ind w:firstLine="720"/>
        <w:rPr>
          <w:rFonts w:ascii="Arial" w:eastAsiaTheme="minorHAnsi" w:hAnsi="Arial" w:cs="Arial"/>
          <w:bCs/>
          <w:sz w:val="22"/>
        </w:rPr>
      </w:pPr>
      <w:r w:rsidRPr="00ED3767">
        <w:rPr>
          <w:rFonts w:ascii="Arial" w:eastAsiaTheme="minorHAnsi" w:hAnsi="Arial" w:cs="Arial"/>
          <w:bCs/>
          <w:sz w:val="22"/>
        </w:rPr>
        <w:t xml:space="preserve">Each student must document and address how the </w:t>
      </w:r>
      <w:r w:rsidR="003F24D4">
        <w:rPr>
          <w:rFonts w:ascii="Arial" w:eastAsiaTheme="minorHAnsi" w:hAnsi="Arial" w:cs="Arial"/>
          <w:bCs/>
          <w:sz w:val="22"/>
        </w:rPr>
        <w:t xml:space="preserve">selected </w:t>
      </w:r>
      <w:r w:rsidRPr="00ED3767">
        <w:rPr>
          <w:rFonts w:ascii="Arial" w:eastAsiaTheme="minorHAnsi" w:hAnsi="Arial" w:cs="Arial"/>
          <w:bCs/>
          <w:sz w:val="22"/>
        </w:rPr>
        <w:t xml:space="preserve">competencies were attained </w:t>
      </w:r>
      <w:r w:rsidR="003F24D4">
        <w:rPr>
          <w:rFonts w:ascii="Arial" w:eastAsiaTheme="minorHAnsi" w:hAnsi="Arial" w:cs="Arial"/>
          <w:bCs/>
          <w:sz w:val="22"/>
        </w:rPr>
        <w:t xml:space="preserve">and utilized </w:t>
      </w:r>
      <w:r w:rsidR="00AE30B0">
        <w:rPr>
          <w:rFonts w:ascii="Arial" w:eastAsiaTheme="minorHAnsi" w:hAnsi="Arial" w:cs="Arial"/>
          <w:bCs/>
          <w:sz w:val="22"/>
        </w:rPr>
        <w:t xml:space="preserve">during the </w:t>
      </w:r>
      <w:r w:rsidR="003F24D4">
        <w:rPr>
          <w:rFonts w:ascii="Arial" w:eastAsiaTheme="minorHAnsi" w:hAnsi="Arial" w:cs="Arial"/>
          <w:bCs/>
          <w:sz w:val="22"/>
        </w:rPr>
        <w:t xml:space="preserve">culminating experience. </w:t>
      </w:r>
      <w:r w:rsidR="00F36A64">
        <w:rPr>
          <w:rFonts w:ascii="Arial" w:eastAsiaTheme="minorHAnsi" w:hAnsi="Arial" w:cs="Arial"/>
          <w:bCs/>
          <w:sz w:val="22"/>
        </w:rPr>
        <w:t xml:space="preserve">Each emphasis area has five competencies that </w:t>
      </w:r>
      <w:r w:rsidR="003F24D4">
        <w:rPr>
          <w:rFonts w:ascii="Arial" w:eastAsiaTheme="minorHAnsi" w:hAnsi="Arial" w:cs="Arial"/>
          <w:bCs/>
          <w:sz w:val="22"/>
        </w:rPr>
        <w:t>may</w:t>
      </w:r>
      <w:r w:rsidR="00F36A64">
        <w:rPr>
          <w:rFonts w:ascii="Arial" w:eastAsiaTheme="minorHAnsi" w:hAnsi="Arial" w:cs="Arial"/>
          <w:bCs/>
          <w:sz w:val="22"/>
        </w:rPr>
        <w:t xml:space="preserve"> be addressed.  </w:t>
      </w:r>
      <w:r w:rsidRPr="00ED3767">
        <w:rPr>
          <w:rFonts w:ascii="Arial" w:eastAsiaTheme="minorHAnsi" w:hAnsi="Arial" w:cs="Arial"/>
          <w:bCs/>
          <w:sz w:val="22"/>
        </w:rPr>
        <w:t xml:space="preserve">This explanation should be in the ILE </w:t>
      </w:r>
      <w:r w:rsidR="00194634" w:rsidRPr="00ED3767">
        <w:rPr>
          <w:rFonts w:ascii="Arial" w:eastAsiaTheme="minorHAnsi" w:hAnsi="Arial" w:cs="Arial"/>
          <w:bCs/>
          <w:sz w:val="22"/>
        </w:rPr>
        <w:t>report and oral</w:t>
      </w:r>
      <w:r w:rsidRPr="00ED3767">
        <w:rPr>
          <w:rFonts w:ascii="Arial" w:eastAsiaTheme="minorHAnsi" w:hAnsi="Arial" w:cs="Arial"/>
          <w:bCs/>
          <w:sz w:val="22"/>
        </w:rPr>
        <w:t xml:space="preserve"> presentation.  </w:t>
      </w:r>
    </w:p>
    <w:p w:rsidR="00373F2B" w:rsidRDefault="005347EE" w:rsidP="00373F2B">
      <w:pPr>
        <w:ind w:firstLine="720"/>
        <w:rPr>
          <w:rFonts w:ascii="Arial" w:eastAsiaTheme="minorHAnsi" w:hAnsi="Arial" w:cs="Arial"/>
          <w:bCs/>
          <w:sz w:val="22"/>
        </w:rPr>
      </w:pPr>
      <w:r>
        <w:rPr>
          <w:rFonts w:ascii="Arial" w:eastAsiaTheme="minorHAnsi" w:hAnsi="Arial" w:cs="Arial"/>
          <w:bCs/>
          <w:sz w:val="22"/>
        </w:rPr>
        <w:t xml:space="preserve">Emphasis area competencies are listed on the </w:t>
      </w:r>
      <w:r w:rsidR="00CB745A">
        <w:rPr>
          <w:rFonts w:ascii="Arial" w:eastAsiaTheme="minorHAnsi" w:hAnsi="Arial" w:cs="Arial"/>
          <w:bCs/>
          <w:sz w:val="22"/>
        </w:rPr>
        <w:t xml:space="preserve">MPH </w:t>
      </w:r>
      <w:r>
        <w:rPr>
          <w:rFonts w:ascii="Arial" w:eastAsiaTheme="minorHAnsi" w:hAnsi="Arial" w:cs="Arial"/>
          <w:bCs/>
          <w:sz w:val="22"/>
        </w:rPr>
        <w:t xml:space="preserve">website </w:t>
      </w:r>
      <w:r w:rsidR="00CB745A">
        <w:rPr>
          <w:rFonts w:ascii="Arial" w:eastAsiaTheme="minorHAnsi" w:hAnsi="Arial" w:cs="Arial"/>
          <w:bCs/>
          <w:sz w:val="22"/>
        </w:rPr>
        <w:t>(</w:t>
      </w:r>
      <w:hyperlink r:id="rId12" w:history="1">
        <w:r w:rsidR="00CB745A" w:rsidRPr="00971192">
          <w:rPr>
            <w:rStyle w:val="Hyperlink"/>
            <w:rFonts w:eastAsiaTheme="minorHAnsi" w:cs="Arial"/>
            <w:bCs/>
            <w:sz w:val="22"/>
          </w:rPr>
          <w:t>www.k-state.edu/mphealth</w:t>
        </w:r>
      </w:hyperlink>
      <w:r w:rsidR="00CB745A">
        <w:rPr>
          <w:rFonts w:ascii="Arial" w:eastAsiaTheme="minorHAnsi" w:hAnsi="Arial" w:cs="Arial"/>
          <w:bCs/>
          <w:sz w:val="22"/>
        </w:rPr>
        <w:t xml:space="preserve">).  Select “Areas of Emphasis” on the left hand menu and your emphasis area. </w:t>
      </w:r>
    </w:p>
    <w:p w:rsidR="000943D1" w:rsidRDefault="000943D1">
      <w:pPr>
        <w:spacing w:line="240" w:lineRule="auto"/>
        <w:rPr>
          <w:rFonts w:ascii="Arial" w:eastAsiaTheme="minorHAnsi" w:hAnsi="Arial" w:cs="Arial"/>
          <w:bCs/>
          <w:sz w:val="22"/>
        </w:rPr>
      </w:pPr>
      <w:r>
        <w:rPr>
          <w:rFonts w:ascii="Arial" w:eastAsiaTheme="minorHAnsi" w:hAnsi="Arial" w:cs="Arial"/>
          <w:bCs/>
          <w:sz w:val="22"/>
        </w:rPr>
        <w:br w:type="page"/>
      </w:r>
    </w:p>
    <w:p w:rsidR="00DB17AA" w:rsidRPr="00C55990" w:rsidRDefault="00DB17AA" w:rsidP="00DB17AA">
      <w:pPr>
        <w:pStyle w:val="Caption"/>
        <w:spacing w:line="300" w:lineRule="auto"/>
        <w:rPr>
          <w:rFonts w:ascii="Arial" w:eastAsiaTheme="minorHAnsi" w:hAnsi="Arial" w:cs="Arial"/>
        </w:rPr>
      </w:pPr>
      <w:bookmarkStart w:id="33" w:name="_Toc524346353"/>
      <w:r w:rsidRPr="00C55990">
        <w:rPr>
          <w:rFonts w:ascii="Arial" w:hAnsi="Arial" w:cs="Arial"/>
        </w:rPr>
        <w:lastRenderedPageBreak/>
        <w:t xml:space="preserve">Table </w:t>
      </w:r>
      <w:r w:rsidR="00AE30B0">
        <w:rPr>
          <w:rFonts w:ascii="Arial" w:hAnsi="Arial" w:cs="Arial"/>
        </w:rPr>
        <w:t>5</w:t>
      </w:r>
      <w:r w:rsidRPr="00C55990">
        <w:rPr>
          <w:rFonts w:ascii="Arial" w:hAnsi="Arial" w:cs="Arial"/>
        </w:rPr>
        <w:t>.</w:t>
      </w:r>
      <w:r w:rsidRPr="00C55990">
        <w:rPr>
          <w:rFonts w:ascii="Arial" w:hAnsi="Arial" w:cs="Arial"/>
        </w:rPr>
        <w:fldChar w:fldCharType="begin"/>
      </w:r>
      <w:r w:rsidRPr="00C55990">
        <w:rPr>
          <w:rFonts w:ascii="Arial" w:hAnsi="Arial" w:cs="Arial"/>
        </w:rPr>
        <w:instrText xml:space="preserve"> SEQ Table \* ARABIC \s 1 </w:instrText>
      </w:r>
      <w:r w:rsidRPr="00C55990">
        <w:rPr>
          <w:rFonts w:ascii="Arial" w:hAnsi="Arial" w:cs="Arial"/>
        </w:rPr>
        <w:fldChar w:fldCharType="separate"/>
      </w:r>
      <w:r w:rsidR="000D1622">
        <w:rPr>
          <w:rFonts w:ascii="Arial" w:hAnsi="Arial" w:cs="Arial"/>
          <w:noProof/>
        </w:rPr>
        <w:t>3</w:t>
      </w:r>
      <w:r w:rsidRPr="00C55990">
        <w:rPr>
          <w:rFonts w:ascii="Arial" w:hAnsi="Arial" w:cs="Arial"/>
        </w:rPr>
        <w:fldChar w:fldCharType="end"/>
      </w:r>
      <w:r w:rsidRPr="00C55990">
        <w:rPr>
          <w:rFonts w:ascii="Arial" w:hAnsi="Arial" w:cs="Arial"/>
        </w:rPr>
        <w:t xml:space="preserve"> </w:t>
      </w:r>
      <w:r w:rsidRPr="00C55990">
        <w:rPr>
          <w:rFonts w:ascii="Arial" w:eastAsiaTheme="minorHAnsi" w:hAnsi="Arial" w:cs="Arial"/>
        </w:rPr>
        <w:t xml:space="preserve">Summary of MPH </w:t>
      </w:r>
      <w:r>
        <w:rPr>
          <w:rFonts w:ascii="Arial" w:eastAsiaTheme="minorHAnsi" w:hAnsi="Arial" w:cs="Arial"/>
        </w:rPr>
        <w:t>Emphasis Area Competencies</w:t>
      </w:r>
      <w:bookmarkEnd w:id="33"/>
    </w:p>
    <w:tbl>
      <w:tblPr>
        <w:tblStyle w:val="TableGrid"/>
        <w:tblW w:w="0" w:type="auto"/>
        <w:tblLook w:val="04A0" w:firstRow="1" w:lastRow="0" w:firstColumn="1" w:lastColumn="0" w:noHBand="0" w:noVBand="1"/>
      </w:tblPr>
      <w:tblGrid>
        <w:gridCol w:w="445"/>
        <w:gridCol w:w="4238"/>
        <w:gridCol w:w="4667"/>
      </w:tblGrid>
      <w:tr w:rsidR="00DB17AA" w:rsidRPr="00C55990" w:rsidTr="00F36A64">
        <w:tc>
          <w:tcPr>
            <w:tcW w:w="9350" w:type="dxa"/>
            <w:gridSpan w:val="3"/>
          </w:tcPr>
          <w:p w:rsidR="00DB17AA" w:rsidRPr="00FC69B2" w:rsidRDefault="00DB17AA" w:rsidP="00FC69B2">
            <w:pPr>
              <w:pStyle w:val="BodyText"/>
              <w:spacing w:before="120" w:after="120" w:line="240" w:lineRule="auto"/>
              <w:ind w:firstLine="0"/>
              <w:rPr>
                <w:rFonts w:ascii="Arial" w:eastAsiaTheme="minorHAnsi" w:hAnsi="Arial" w:cs="Arial"/>
                <w:b/>
                <w:sz w:val="20"/>
                <w:szCs w:val="20"/>
              </w:rPr>
            </w:pPr>
            <w:r w:rsidRPr="00FC69B2">
              <w:rPr>
                <w:rFonts w:ascii="Arial" w:eastAsiaTheme="minorHAnsi" w:hAnsi="Arial" w:cs="Arial"/>
                <w:b/>
                <w:sz w:val="20"/>
                <w:szCs w:val="20"/>
              </w:rPr>
              <w:t>MPH Emphasis Area:</w:t>
            </w:r>
          </w:p>
        </w:tc>
      </w:tr>
      <w:tr w:rsidR="00DB17AA" w:rsidRPr="00C55990" w:rsidTr="00F36A64">
        <w:tc>
          <w:tcPr>
            <w:tcW w:w="4683" w:type="dxa"/>
            <w:gridSpan w:val="2"/>
          </w:tcPr>
          <w:p w:rsidR="00DB17AA" w:rsidRPr="00FC69B2" w:rsidRDefault="00DB17AA" w:rsidP="00FC69B2">
            <w:pPr>
              <w:pStyle w:val="BodyText"/>
              <w:spacing w:before="120" w:after="120" w:line="240" w:lineRule="auto"/>
              <w:ind w:firstLine="0"/>
              <w:rPr>
                <w:rFonts w:ascii="Arial" w:eastAsiaTheme="minorHAnsi" w:hAnsi="Arial" w:cs="Arial"/>
                <w:b/>
                <w:sz w:val="20"/>
                <w:szCs w:val="20"/>
              </w:rPr>
            </w:pPr>
            <w:r w:rsidRPr="00FC69B2">
              <w:rPr>
                <w:rFonts w:ascii="Arial" w:eastAsiaTheme="minorHAnsi" w:hAnsi="Arial" w:cs="Arial"/>
                <w:b/>
                <w:sz w:val="20"/>
                <w:szCs w:val="20"/>
              </w:rPr>
              <w:t>Number and Competency</w:t>
            </w:r>
          </w:p>
        </w:tc>
        <w:tc>
          <w:tcPr>
            <w:tcW w:w="4667" w:type="dxa"/>
          </w:tcPr>
          <w:p w:rsidR="00DB17AA" w:rsidRPr="00FC69B2" w:rsidRDefault="00DB17AA" w:rsidP="00FC69B2">
            <w:pPr>
              <w:pStyle w:val="BodyText"/>
              <w:spacing w:before="120" w:after="120" w:line="240" w:lineRule="auto"/>
              <w:ind w:firstLine="0"/>
              <w:rPr>
                <w:rFonts w:ascii="Arial" w:eastAsiaTheme="minorHAnsi" w:hAnsi="Arial" w:cs="Arial"/>
                <w:b/>
                <w:sz w:val="20"/>
                <w:szCs w:val="20"/>
              </w:rPr>
            </w:pPr>
            <w:r w:rsidRPr="00FC69B2">
              <w:rPr>
                <w:rFonts w:ascii="Arial" w:eastAsiaTheme="minorHAnsi" w:hAnsi="Arial" w:cs="Arial"/>
                <w:b/>
                <w:sz w:val="20"/>
                <w:szCs w:val="20"/>
              </w:rPr>
              <w:t>Description</w:t>
            </w:r>
          </w:p>
        </w:tc>
      </w:tr>
      <w:tr w:rsidR="00F36A64" w:rsidRPr="00C55990" w:rsidTr="00051257">
        <w:tc>
          <w:tcPr>
            <w:tcW w:w="445"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r w:rsidRPr="00051257">
              <w:rPr>
                <w:rFonts w:asciiTheme="minorHAnsi" w:eastAsiaTheme="minorHAnsi" w:hAnsiTheme="minorHAnsi" w:cstheme="minorHAnsi"/>
                <w:sz w:val="20"/>
              </w:rPr>
              <w:t>1</w:t>
            </w:r>
          </w:p>
        </w:tc>
        <w:tc>
          <w:tcPr>
            <w:tcW w:w="4238"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c>
          <w:tcPr>
            <w:tcW w:w="4667"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r>
      <w:tr w:rsidR="00F36A64" w:rsidRPr="00C55990" w:rsidTr="00051257">
        <w:tc>
          <w:tcPr>
            <w:tcW w:w="445"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r w:rsidRPr="00051257">
              <w:rPr>
                <w:rFonts w:asciiTheme="minorHAnsi" w:eastAsiaTheme="minorHAnsi" w:hAnsiTheme="minorHAnsi" w:cstheme="minorHAnsi"/>
                <w:sz w:val="20"/>
              </w:rPr>
              <w:t>2</w:t>
            </w:r>
          </w:p>
        </w:tc>
        <w:tc>
          <w:tcPr>
            <w:tcW w:w="4238"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c>
          <w:tcPr>
            <w:tcW w:w="4667"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r>
      <w:tr w:rsidR="00F36A64" w:rsidRPr="00C55990" w:rsidTr="00051257">
        <w:tc>
          <w:tcPr>
            <w:tcW w:w="445"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r w:rsidRPr="00051257">
              <w:rPr>
                <w:rFonts w:asciiTheme="minorHAnsi" w:eastAsiaTheme="minorHAnsi" w:hAnsiTheme="minorHAnsi" w:cstheme="minorHAnsi"/>
                <w:sz w:val="20"/>
              </w:rPr>
              <w:t>3</w:t>
            </w:r>
          </w:p>
        </w:tc>
        <w:tc>
          <w:tcPr>
            <w:tcW w:w="4238"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c>
          <w:tcPr>
            <w:tcW w:w="4667"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r>
      <w:tr w:rsidR="00F36A64" w:rsidRPr="00C55990" w:rsidTr="00051257">
        <w:tc>
          <w:tcPr>
            <w:tcW w:w="445"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r w:rsidRPr="00051257">
              <w:rPr>
                <w:rFonts w:asciiTheme="minorHAnsi" w:eastAsiaTheme="minorHAnsi" w:hAnsiTheme="minorHAnsi" w:cstheme="minorHAnsi"/>
                <w:sz w:val="20"/>
              </w:rPr>
              <w:t>4</w:t>
            </w:r>
          </w:p>
        </w:tc>
        <w:tc>
          <w:tcPr>
            <w:tcW w:w="4238"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c>
          <w:tcPr>
            <w:tcW w:w="4667"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r>
      <w:tr w:rsidR="00F36A64" w:rsidRPr="00C55990" w:rsidTr="00051257">
        <w:tc>
          <w:tcPr>
            <w:tcW w:w="445"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r w:rsidRPr="00051257">
              <w:rPr>
                <w:rFonts w:asciiTheme="minorHAnsi" w:eastAsiaTheme="minorHAnsi" w:hAnsiTheme="minorHAnsi" w:cstheme="minorHAnsi"/>
                <w:sz w:val="20"/>
              </w:rPr>
              <w:t>5</w:t>
            </w:r>
          </w:p>
        </w:tc>
        <w:tc>
          <w:tcPr>
            <w:tcW w:w="4238"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c>
          <w:tcPr>
            <w:tcW w:w="4667" w:type="dxa"/>
            <w:vAlign w:val="center"/>
          </w:tcPr>
          <w:p w:rsidR="00F36A64" w:rsidRPr="00051257" w:rsidRDefault="00F36A64" w:rsidP="00051257">
            <w:pPr>
              <w:spacing w:before="60" w:after="60" w:line="240" w:lineRule="auto"/>
              <w:rPr>
                <w:rFonts w:asciiTheme="minorHAnsi" w:eastAsiaTheme="minorHAnsi" w:hAnsiTheme="minorHAnsi" w:cstheme="minorHAnsi"/>
                <w:sz w:val="20"/>
              </w:rPr>
            </w:pPr>
          </w:p>
        </w:tc>
      </w:tr>
    </w:tbl>
    <w:p w:rsidR="00F36A64" w:rsidRDefault="00F36A64" w:rsidP="00F36A64">
      <w:pPr>
        <w:pStyle w:val="BodyText"/>
        <w:rPr>
          <w:rFonts w:ascii="Arial" w:eastAsiaTheme="minorHAnsi" w:hAnsi="Arial" w:cs="Arial"/>
          <w:bCs/>
          <w:sz w:val="22"/>
        </w:rPr>
      </w:pPr>
    </w:p>
    <w:p w:rsidR="00373F2B" w:rsidRPr="00373F2B" w:rsidRDefault="00F36A64" w:rsidP="000943D1">
      <w:pPr>
        <w:pStyle w:val="BodyText"/>
        <w:rPr>
          <w:rFonts w:eastAsiaTheme="minorHAnsi"/>
        </w:rPr>
      </w:pPr>
      <w:r w:rsidRPr="00ED3767">
        <w:rPr>
          <w:rFonts w:ascii="Arial" w:eastAsiaTheme="minorHAnsi" w:hAnsi="Arial" w:cs="Arial"/>
          <w:bCs/>
          <w:sz w:val="22"/>
        </w:rPr>
        <w:t>Th</w:t>
      </w:r>
      <w:r w:rsidR="00E16679">
        <w:rPr>
          <w:rFonts w:ascii="Arial" w:eastAsiaTheme="minorHAnsi" w:hAnsi="Arial" w:cs="Arial"/>
          <w:bCs/>
          <w:sz w:val="22"/>
        </w:rPr>
        <w:t>e</w:t>
      </w:r>
      <w:r w:rsidRPr="00ED3767">
        <w:rPr>
          <w:rFonts w:ascii="Arial" w:eastAsiaTheme="minorHAnsi" w:hAnsi="Arial" w:cs="Arial"/>
          <w:bCs/>
          <w:sz w:val="22"/>
        </w:rPr>
        <w:t xml:space="preserve"> </w:t>
      </w:r>
      <w:r>
        <w:rPr>
          <w:rFonts w:ascii="Arial" w:eastAsiaTheme="minorHAnsi" w:hAnsi="Arial" w:cs="Arial"/>
          <w:bCs/>
          <w:sz w:val="22"/>
        </w:rPr>
        <w:t>table</w:t>
      </w:r>
      <w:r w:rsidRPr="00ED3767">
        <w:rPr>
          <w:rFonts w:ascii="Arial" w:eastAsiaTheme="minorHAnsi" w:hAnsi="Arial" w:cs="Arial"/>
          <w:bCs/>
          <w:sz w:val="22"/>
        </w:rPr>
        <w:t xml:space="preserve"> </w:t>
      </w:r>
      <w:r>
        <w:rPr>
          <w:rFonts w:ascii="Arial" w:eastAsiaTheme="minorHAnsi" w:hAnsi="Arial" w:cs="Arial"/>
          <w:bCs/>
          <w:sz w:val="22"/>
        </w:rPr>
        <w:t xml:space="preserve">(above) </w:t>
      </w:r>
      <w:r w:rsidRPr="00ED3767">
        <w:rPr>
          <w:rFonts w:ascii="Arial" w:eastAsiaTheme="minorHAnsi" w:hAnsi="Arial" w:cs="Arial"/>
          <w:bCs/>
          <w:sz w:val="22"/>
        </w:rPr>
        <w:t>must be included in the ILE report and presentation.</w:t>
      </w:r>
    </w:p>
    <w:p w:rsidR="008E36E4" w:rsidRPr="00C55990" w:rsidRDefault="007022E1" w:rsidP="005E1435">
      <w:pPr>
        <w:pStyle w:val="BodyText"/>
        <w:spacing w:line="300" w:lineRule="auto"/>
        <w:rPr>
          <w:rFonts w:ascii="Arial" w:hAnsi="Arial" w:cs="Arial"/>
        </w:rPr>
      </w:pPr>
      <w:r w:rsidRPr="00C55990">
        <w:rPr>
          <w:rFonts w:ascii="Arial" w:hAnsi="Arial" w:cs="Arial"/>
        </w:rPr>
        <w:br w:type="page"/>
      </w:r>
    </w:p>
    <w:p w:rsidR="008E36E4" w:rsidRPr="00C55990" w:rsidRDefault="001A2E38" w:rsidP="005E1435">
      <w:pPr>
        <w:pStyle w:val="PageHeadingTOC"/>
        <w:spacing w:line="300" w:lineRule="auto"/>
        <w:rPr>
          <w:rFonts w:ascii="Arial" w:hAnsi="Arial" w:cs="Arial"/>
        </w:rPr>
      </w:pPr>
      <w:bookmarkStart w:id="34" w:name="_Toc524345704"/>
      <w:r w:rsidRPr="00C55990">
        <w:rPr>
          <w:rFonts w:ascii="Arial" w:hAnsi="Arial" w:cs="Arial"/>
        </w:rPr>
        <w:lastRenderedPageBreak/>
        <w:t>References o</w:t>
      </w:r>
      <w:r w:rsidR="008E36E4" w:rsidRPr="00C55990">
        <w:rPr>
          <w:rFonts w:ascii="Arial" w:hAnsi="Arial" w:cs="Arial"/>
        </w:rPr>
        <w:t>r Bibliography</w:t>
      </w:r>
      <w:bookmarkEnd w:id="34"/>
    </w:p>
    <w:p w:rsidR="008E36E4" w:rsidRPr="00ED3767" w:rsidRDefault="008E36E4" w:rsidP="009C55F6">
      <w:pPr>
        <w:pStyle w:val="BodyText"/>
        <w:spacing w:line="480" w:lineRule="auto"/>
        <w:rPr>
          <w:rFonts w:ascii="Arial" w:hAnsi="Arial" w:cs="Arial"/>
          <w:sz w:val="22"/>
        </w:rPr>
      </w:pPr>
      <w:r w:rsidRPr="00ED3767">
        <w:rPr>
          <w:rFonts w:ascii="Arial" w:hAnsi="Arial" w:cs="Arial"/>
          <w:sz w:val="22"/>
        </w:rPr>
        <w:t xml:space="preserve">Include a separate chapter for your references or bibliography.  This chapter should be titled either “References” or “Bibliography”.  </w:t>
      </w:r>
      <w:r w:rsidR="00AE6049" w:rsidRPr="00ED3767">
        <w:rPr>
          <w:rFonts w:ascii="Arial" w:hAnsi="Arial" w:cs="Arial"/>
          <w:sz w:val="22"/>
        </w:rPr>
        <w:t>Examples of citations are below:</w:t>
      </w:r>
    </w:p>
    <w:p w:rsidR="00AE6049" w:rsidRPr="00ED3767" w:rsidRDefault="00AE6049" w:rsidP="005E1435">
      <w:pPr>
        <w:pStyle w:val="BodyText"/>
        <w:spacing w:line="300" w:lineRule="auto"/>
        <w:rPr>
          <w:rFonts w:ascii="Arial" w:hAnsi="Arial" w:cs="Arial"/>
          <w:sz w:val="22"/>
        </w:rPr>
      </w:pPr>
    </w:p>
    <w:p w:rsidR="008E36E4" w:rsidRPr="00ED3767" w:rsidRDefault="008E36E4" w:rsidP="005E1435">
      <w:pPr>
        <w:pStyle w:val="Bibliography"/>
        <w:spacing w:line="300" w:lineRule="auto"/>
        <w:rPr>
          <w:rFonts w:ascii="Arial" w:hAnsi="Arial" w:cs="Arial"/>
          <w:sz w:val="22"/>
        </w:rPr>
      </w:pPr>
      <w:r w:rsidRPr="00ED3767">
        <w:rPr>
          <w:rFonts w:ascii="Arial" w:hAnsi="Arial" w:cs="Arial"/>
          <w:sz w:val="22"/>
        </w:rPr>
        <w:t>Devine, P. G., &amp; Sherman, S. J. (1992). Intuitive versus rational judgment and the role of stereotyping in the human condition: Kirk or Spock? Psychological Inquiry, 3(2), 153-159.</w:t>
      </w:r>
    </w:p>
    <w:p w:rsidR="008E36E4" w:rsidRPr="00ED3767" w:rsidRDefault="008E36E4" w:rsidP="005E1435">
      <w:pPr>
        <w:pStyle w:val="Bibliography"/>
        <w:spacing w:line="300" w:lineRule="auto"/>
        <w:rPr>
          <w:rFonts w:ascii="Arial" w:hAnsi="Arial" w:cs="Arial"/>
          <w:sz w:val="22"/>
        </w:rPr>
      </w:pPr>
      <w:r w:rsidRPr="00ED3767">
        <w:rPr>
          <w:rFonts w:ascii="Arial" w:hAnsi="Arial" w:cs="Arial"/>
          <w:sz w:val="22"/>
        </w:rPr>
        <w:t>Hodges, F. M. (2003). The promised planet: Alliances and struggles of the gerontocracy in American television science fiction of the 1960s. The Aging Male, 6(3), 175-182.</w:t>
      </w:r>
    </w:p>
    <w:p w:rsidR="008E36E4" w:rsidRPr="00ED3767" w:rsidRDefault="008E36E4" w:rsidP="005E1435">
      <w:pPr>
        <w:pStyle w:val="Bibliography"/>
        <w:spacing w:line="300" w:lineRule="auto"/>
        <w:rPr>
          <w:rFonts w:ascii="Arial" w:hAnsi="Arial" w:cs="Arial"/>
          <w:sz w:val="22"/>
        </w:rPr>
      </w:pPr>
      <w:r w:rsidRPr="00ED3767">
        <w:rPr>
          <w:rFonts w:ascii="Arial" w:hAnsi="Arial" w:cs="Arial"/>
          <w:sz w:val="22"/>
        </w:rPr>
        <w:t>James, N. E. (1988). Two sides of paradise: The Eden myth according to Kirk and Spock. In D. Palumbo (Ed.),</w:t>
      </w:r>
      <w:r w:rsidR="00041473" w:rsidRPr="00ED3767">
        <w:rPr>
          <w:rFonts w:ascii="Arial" w:hAnsi="Arial" w:cs="Arial"/>
          <w:sz w:val="22"/>
        </w:rPr>
        <w:t xml:space="preserve"> S</w:t>
      </w:r>
      <w:r w:rsidRPr="00ED3767">
        <w:rPr>
          <w:rFonts w:ascii="Arial" w:hAnsi="Arial" w:cs="Arial"/>
          <w:sz w:val="22"/>
        </w:rPr>
        <w:t xml:space="preserve">pectrum of the fantastic (pp. 219-223). </w:t>
      </w:r>
      <w:smartTag w:uri="urn:schemas-microsoft-com:office:smarttags" w:element="City">
        <w:r w:rsidRPr="00ED3767">
          <w:rPr>
            <w:rFonts w:ascii="Arial" w:hAnsi="Arial" w:cs="Arial"/>
            <w:sz w:val="22"/>
          </w:rPr>
          <w:t>Westport</w:t>
        </w:r>
      </w:smartTag>
      <w:r w:rsidRPr="00ED3767">
        <w:rPr>
          <w:rFonts w:ascii="Arial" w:hAnsi="Arial" w:cs="Arial"/>
          <w:sz w:val="22"/>
        </w:rPr>
        <w:t xml:space="preserve">, </w:t>
      </w:r>
      <w:smartTag w:uri="urn:schemas-microsoft-com:office:smarttags" w:element="State">
        <w:r w:rsidRPr="00ED3767">
          <w:rPr>
            <w:rFonts w:ascii="Arial" w:hAnsi="Arial" w:cs="Arial"/>
            <w:sz w:val="22"/>
          </w:rPr>
          <w:t>CT</w:t>
        </w:r>
      </w:smartTag>
      <w:r w:rsidRPr="00ED3767">
        <w:rPr>
          <w:rFonts w:ascii="Arial" w:hAnsi="Arial" w:cs="Arial"/>
          <w:sz w:val="22"/>
        </w:rPr>
        <w:t xml:space="preserve">: </w:t>
      </w:r>
      <w:smartTag w:uri="urn:schemas-microsoft-com:office:smarttags" w:element="place">
        <w:smartTag w:uri="urn:schemas-microsoft-com:office:smarttags" w:element="City">
          <w:r w:rsidRPr="00ED3767">
            <w:rPr>
              <w:rFonts w:ascii="Arial" w:hAnsi="Arial" w:cs="Arial"/>
              <w:sz w:val="22"/>
            </w:rPr>
            <w:t>Greenwood</w:t>
          </w:r>
        </w:smartTag>
      </w:smartTag>
      <w:r w:rsidRPr="00ED3767">
        <w:rPr>
          <w:rFonts w:ascii="Arial" w:hAnsi="Arial" w:cs="Arial"/>
          <w:sz w:val="22"/>
        </w:rPr>
        <w:t>.</w:t>
      </w:r>
    </w:p>
    <w:p w:rsidR="008E36E4" w:rsidRPr="00C55990" w:rsidRDefault="00CD05B6" w:rsidP="005E1435">
      <w:pPr>
        <w:pStyle w:val="BodyText"/>
        <w:spacing w:line="300" w:lineRule="auto"/>
        <w:rPr>
          <w:rFonts w:ascii="Arial" w:hAnsi="Arial" w:cs="Arial"/>
        </w:rPr>
      </w:pPr>
      <w:r w:rsidRPr="00C55990">
        <w:rPr>
          <w:rFonts w:ascii="Arial" w:hAnsi="Arial" w:cs="Arial"/>
        </w:rPr>
        <w:br w:type="page"/>
      </w:r>
    </w:p>
    <w:p w:rsidR="008E36E4" w:rsidRPr="00C55990" w:rsidRDefault="008E36E4" w:rsidP="00AE6049">
      <w:pPr>
        <w:pStyle w:val="Heading6"/>
        <w:numPr>
          <w:ilvl w:val="0"/>
          <w:numId w:val="0"/>
        </w:numPr>
        <w:spacing w:line="300" w:lineRule="auto"/>
        <w:rPr>
          <w:rFonts w:ascii="Arial" w:hAnsi="Arial"/>
        </w:rPr>
      </w:pPr>
      <w:bookmarkStart w:id="35" w:name="_Toc524345705"/>
      <w:r w:rsidRPr="00C55990">
        <w:rPr>
          <w:rFonts w:ascii="Arial" w:hAnsi="Arial"/>
        </w:rPr>
        <w:lastRenderedPageBreak/>
        <w:t>Appendix</w:t>
      </w:r>
      <w:bookmarkEnd w:id="35"/>
    </w:p>
    <w:p w:rsidR="0016583E" w:rsidRPr="00ED3767" w:rsidRDefault="0016583E" w:rsidP="009C55F6">
      <w:pPr>
        <w:pStyle w:val="BodyText"/>
        <w:rPr>
          <w:rFonts w:ascii="Arial" w:hAnsi="Arial" w:cs="Arial"/>
          <w:sz w:val="22"/>
        </w:rPr>
      </w:pPr>
      <w:r w:rsidRPr="00ED3767">
        <w:rPr>
          <w:rFonts w:ascii="Arial" w:hAnsi="Arial" w:cs="Arial"/>
          <w:sz w:val="22"/>
        </w:rPr>
        <w:t>An a</w:t>
      </w:r>
      <w:r w:rsidR="008E36E4" w:rsidRPr="00ED3767">
        <w:rPr>
          <w:rFonts w:ascii="Arial" w:hAnsi="Arial" w:cs="Arial"/>
          <w:sz w:val="22"/>
        </w:rPr>
        <w:t>ppendi</w:t>
      </w:r>
      <w:r w:rsidRPr="00ED3767">
        <w:rPr>
          <w:rFonts w:ascii="Arial" w:hAnsi="Arial" w:cs="Arial"/>
          <w:sz w:val="22"/>
        </w:rPr>
        <w:t xml:space="preserve">x is supplemental material </w:t>
      </w:r>
      <w:r w:rsidR="00336617" w:rsidRPr="00ED3767">
        <w:rPr>
          <w:rFonts w:ascii="Arial" w:hAnsi="Arial" w:cs="Arial"/>
          <w:sz w:val="22"/>
        </w:rPr>
        <w:t xml:space="preserve">pertinent to </w:t>
      </w:r>
      <w:r w:rsidRPr="00ED3767">
        <w:rPr>
          <w:rFonts w:ascii="Arial" w:hAnsi="Arial" w:cs="Arial"/>
          <w:sz w:val="22"/>
        </w:rPr>
        <w:t>your report.  It is required</w:t>
      </w:r>
      <w:r w:rsidR="00457730" w:rsidRPr="00ED3767">
        <w:rPr>
          <w:rFonts w:ascii="Arial" w:hAnsi="Arial" w:cs="Arial"/>
          <w:sz w:val="22"/>
        </w:rPr>
        <w:t xml:space="preserve"> and must include a copy of products (brochures, slides, training modules, reports, etc.)</w:t>
      </w:r>
      <w:r w:rsidR="009023EA" w:rsidRPr="00ED3767">
        <w:rPr>
          <w:rFonts w:ascii="Arial" w:hAnsi="Arial" w:cs="Arial"/>
          <w:sz w:val="22"/>
        </w:rPr>
        <w:t xml:space="preserve"> you created for the agency</w:t>
      </w:r>
      <w:r w:rsidR="00457730" w:rsidRPr="00ED3767">
        <w:rPr>
          <w:rFonts w:ascii="Arial" w:hAnsi="Arial" w:cs="Arial"/>
          <w:sz w:val="22"/>
        </w:rPr>
        <w:t>.  Also, i</w:t>
      </w:r>
      <w:r w:rsidRPr="00ED3767">
        <w:rPr>
          <w:rFonts w:ascii="Arial" w:hAnsi="Arial" w:cs="Arial"/>
          <w:sz w:val="22"/>
        </w:rPr>
        <w:t>f you have additional useful information, include it here.</w:t>
      </w:r>
    </w:p>
    <w:p w:rsidR="001A2E38" w:rsidRPr="00ED3767" w:rsidRDefault="001A2E38" w:rsidP="009C55F6">
      <w:pPr>
        <w:pStyle w:val="BodyText"/>
        <w:rPr>
          <w:rFonts w:ascii="Arial" w:hAnsi="Arial" w:cs="Arial"/>
          <w:sz w:val="22"/>
        </w:rPr>
      </w:pPr>
      <w:r w:rsidRPr="00ED3767">
        <w:rPr>
          <w:rFonts w:ascii="Arial" w:hAnsi="Arial" w:cs="Arial"/>
          <w:sz w:val="22"/>
        </w:rPr>
        <w:t xml:space="preserve">If you have several supplemental items, you may break out your Appendix </w:t>
      </w:r>
      <w:r w:rsidR="00336617" w:rsidRPr="00ED3767">
        <w:rPr>
          <w:rFonts w:ascii="Arial" w:hAnsi="Arial" w:cs="Arial"/>
          <w:sz w:val="22"/>
        </w:rPr>
        <w:t xml:space="preserve">out </w:t>
      </w:r>
      <w:r w:rsidRPr="00ED3767">
        <w:rPr>
          <w:rFonts w:ascii="Arial" w:hAnsi="Arial" w:cs="Arial"/>
          <w:sz w:val="22"/>
        </w:rPr>
        <w:t>into Appendix 1 and Appendix 2, etc.</w:t>
      </w:r>
      <w:r w:rsidR="00336617" w:rsidRPr="00ED3767">
        <w:rPr>
          <w:rFonts w:ascii="Arial" w:hAnsi="Arial" w:cs="Arial"/>
          <w:sz w:val="22"/>
        </w:rPr>
        <w:t xml:space="preserve">, but please note, </w:t>
      </w:r>
      <w:r w:rsidRPr="00ED3767">
        <w:rPr>
          <w:rFonts w:ascii="Arial" w:hAnsi="Arial" w:cs="Arial"/>
          <w:sz w:val="22"/>
        </w:rPr>
        <w:t>if you have an Appendix 1 you must have an Appendix 2.</w:t>
      </w:r>
    </w:p>
    <w:sectPr w:rsidR="001A2E38" w:rsidRPr="00ED3767" w:rsidSect="002A62AB">
      <w:footerReference w:type="default" r:id="rId13"/>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BB" w:rsidRDefault="006D2CBB">
      <w:r>
        <w:separator/>
      </w:r>
    </w:p>
  </w:endnote>
  <w:endnote w:type="continuationSeparator" w:id="0">
    <w:p w:rsidR="006D2CBB" w:rsidRDefault="006D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B0" w:rsidRDefault="00AE30B0" w:rsidP="00B9089F">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B0" w:rsidRPr="0016583E" w:rsidRDefault="00AE30B0" w:rsidP="005B7442">
    <w:pPr>
      <w:pStyle w:val="Footer"/>
      <w:jc w:val="center"/>
      <w:rPr>
        <w:rFonts w:ascii="Arial" w:hAnsi="Arial" w:cs="Arial"/>
        <w:sz w:val="22"/>
      </w:rPr>
    </w:pPr>
    <w:r w:rsidRPr="0016583E">
      <w:rPr>
        <w:rFonts w:ascii="Arial" w:hAnsi="Arial" w:cs="Arial"/>
        <w:sz w:val="22"/>
      </w:rPr>
      <w:fldChar w:fldCharType="begin"/>
    </w:r>
    <w:r w:rsidRPr="0016583E">
      <w:rPr>
        <w:rFonts w:ascii="Arial" w:hAnsi="Arial" w:cs="Arial"/>
        <w:sz w:val="22"/>
      </w:rPr>
      <w:instrText xml:space="preserve"> PAGE   \* MERGEFORMAT </w:instrText>
    </w:r>
    <w:r w:rsidRPr="0016583E">
      <w:rPr>
        <w:rFonts w:ascii="Arial" w:hAnsi="Arial" w:cs="Arial"/>
        <w:sz w:val="22"/>
      </w:rPr>
      <w:fldChar w:fldCharType="separate"/>
    </w:r>
    <w:r w:rsidR="000D1622">
      <w:rPr>
        <w:rFonts w:ascii="Arial" w:hAnsi="Arial" w:cs="Arial"/>
        <w:noProof/>
        <w:sz w:val="22"/>
      </w:rPr>
      <w:t>9</w:t>
    </w:r>
    <w:r w:rsidRPr="0016583E">
      <w:rPr>
        <w:rFonts w:ascii="Arial" w:hAnsi="Arial" w:cs="Arial"/>
        <w:sz w:val="22"/>
      </w:rPr>
      <w:fldChar w:fldCharType="end"/>
    </w:r>
  </w:p>
  <w:p w:rsidR="00AE30B0" w:rsidRPr="00ED3767" w:rsidRDefault="00AE30B0" w:rsidP="005B7442">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BB" w:rsidRDefault="006D2CBB">
      <w:r>
        <w:separator/>
      </w:r>
    </w:p>
  </w:footnote>
  <w:footnote w:type="continuationSeparator" w:id="0">
    <w:p w:rsidR="006D2CBB" w:rsidRDefault="006D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BB27E3"/>
    <w:multiLevelType w:val="multilevel"/>
    <w:tmpl w:val="46D61784"/>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2070" w:firstLine="0"/>
      </w:pPr>
      <w:rPr>
        <w:rFonts w:ascii="Arial" w:hAnsi="Arial" w:cs="Arial"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0F6CC7"/>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2" w15:restartNumberingAfterBreak="0">
    <w:nsid w:val="2EBC2929"/>
    <w:multiLevelType w:val="hybridMultilevel"/>
    <w:tmpl w:val="925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4" w15:restartNumberingAfterBreak="0">
    <w:nsid w:val="321C0D15"/>
    <w:multiLevelType w:val="multilevel"/>
    <w:tmpl w:val="1AC66DE0"/>
    <w:lvl w:ilvl="0">
      <w:start w:val="1"/>
      <w:numFmt w:val="decimal"/>
      <w:pStyle w:val="Heading1"/>
      <w:suff w:val="nothing"/>
      <w:lvlText w:val="Chapter %1 - "/>
      <w:lvlJc w:val="left"/>
      <w:pPr>
        <w:ind w:left="7470" w:firstLine="0"/>
      </w:pPr>
      <w:rPr>
        <w:rFonts w:ascii="Arial" w:hAnsi="Arial" w:hint="default"/>
        <w:b/>
        <w:bCs/>
        <w:i w:val="0"/>
        <w:iCs w:val="0"/>
        <w:caps w:val="0"/>
        <w:smallCaps w:val="0"/>
        <w:strike w:val="0"/>
        <w:dstrike w:val="0"/>
        <w:color w:val="auto"/>
        <w:spacing w:val="0"/>
        <w:w w:val="100"/>
        <w:kern w:val="32"/>
        <w:position w:val="0"/>
        <w:sz w:val="3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5" w15:restartNumberingAfterBreak="0">
    <w:nsid w:val="3E300876"/>
    <w:multiLevelType w:val="hybridMultilevel"/>
    <w:tmpl w:val="0532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31F1D"/>
    <w:multiLevelType w:val="multilevel"/>
    <w:tmpl w:val="1404229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ind w:left="2160" w:hanging="360"/>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32F1D98"/>
    <w:multiLevelType w:val="hybridMultilevel"/>
    <w:tmpl w:val="44329EF0"/>
    <w:lvl w:ilvl="0" w:tplc="DD7C8B5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1"/>
  </w:num>
  <w:num w:numId="15">
    <w:abstractNumId w:val="16"/>
  </w:num>
  <w:num w:numId="16">
    <w:abstractNumId w:val="12"/>
  </w:num>
  <w:num w:numId="17">
    <w:abstractNumId w:val="15"/>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38"/>
    <w:rsid w:val="0000174A"/>
    <w:rsid w:val="00002D52"/>
    <w:rsid w:val="00012F9C"/>
    <w:rsid w:val="0001521B"/>
    <w:rsid w:val="00020083"/>
    <w:rsid w:val="00041473"/>
    <w:rsid w:val="00051257"/>
    <w:rsid w:val="00080D19"/>
    <w:rsid w:val="00080FEA"/>
    <w:rsid w:val="000852A0"/>
    <w:rsid w:val="000943D1"/>
    <w:rsid w:val="000B5B25"/>
    <w:rsid w:val="000D1622"/>
    <w:rsid w:val="000F7AFE"/>
    <w:rsid w:val="00103A47"/>
    <w:rsid w:val="00111837"/>
    <w:rsid w:val="00114988"/>
    <w:rsid w:val="0011723D"/>
    <w:rsid w:val="00123F1C"/>
    <w:rsid w:val="00143C64"/>
    <w:rsid w:val="0016583E"/>
    <w:rsid w:val="0017038C"/>
    <w:rsid w:val="00191323"/>
    <w:rsid w:val="001940DF"/>
    <w:rsid w:val="00194634"/>
    <w:rsid w:val="001A2E38"/>
    <w:rsid w:val="001A7B8D"/>
    <w:rsid w:val="001D330E"/>
    <w:rsid w:val="001E0B5B"/>
    <w:rsid w:val="001E1FDE"/>
    <w:rsid w:val="0020109D"/>
    <w:rsid w:val="002023FD"/>
    <w:rsid w:val="00226EBD"/>
    <w:rsid w:val="0024325C"/>
    <w:rsid w:val="0026443F"/>
    <w:rsid w:val="00265E22"/>
    <w:rsid w:val="002A5447"/>
    <w:rsid w:val="002A62AB"/>
    <w:rsid w:val="002E460A"/>
    <w:rsid w:val="002E49BD"/>
    <w:rsid w:val="00303EDF"/>
    <w:rsid w:val="003124E3"/>
    <w:rsid w:val="003219AA"/>
    <w:rsid w:val="00333BB1"/>
    <w:rsid w:val="00336617"/>
    <w:rsid w:val="00346502"/>
    <w:rsid w:val="00362D61"/>
    <w:rsid w:val="00373EB9"/>
    <w:rsid w:val="00373F2B"/>
    <w:rsid w:val="00385B8F"/>
    <w:rsid w:val="00395086"/>
    <w:rsid w:val="003A0798"/>
    <w:rsid w:val="003D4465"/>
    <w:rsid w:val="003E788A"/>
    <w:rsid w:val="003F1F8B"/>
    <w:rsid w:val="003F24D4"/>
    <w:rsid w:val="00427DEF"/>
    <w:rsid w:val="00436C34"/>
    <w:rsid w:val="00447FF9"/>
    <w:rsid w:val="00457730"/>
    <w:rsid w:val="00462579"/>
    <w:rsid w:val="0046775A"/>
    <w:rsid w:val="00472EFF"/>
    <w:rsid w:val="00486A55"/>
    <w:rsid w:val="004C7BE6"/>
    <w:rsid w:val="004E106A"/>
    <w:rsid w:val="004E7BFE"/>
    <w:rsid w:val="0050728E"/>
    <w:rsid w:val="00510C76"/>
    <w:rsid w:val="00514CF8"/>
    <w:rsid w:val="005347EE"/>
    <w:rsid w:val="005461E9"/>
    <w:rsid w:val="00555F43"/>
    <w:rsid w:val="00575B2E"/>
    <w:rsid w:val="005B0154"/>
    <w:rsid w:val="005B0E86"/>
    <w:rsid w:val="005B2132"/>
    <w:rsid w:val="005B7442"/>
    <w:rsid w:val="005E1435"/>
    <w:rsid w:val="005F55A3"/>
    <w:rsid w:val="006401E1"/>
    <w:rsid w:val="00645A3F"/>
    <w:rsid w:val="00654A0B"/>
    <w:rsid w:val="00663235"/>
    <w:rsid w:val="006745E2"/>
    <w:rsid w:val="00696F60"/>
    <w:rsid w:val="006B50F3"/>
    <w:rsid w:val="006C563D"/>
    <w:rsid w:val="006D2CBB"/>
    <w:rsid w:val="006D4A0F"/>
    <w:rsid w:val="006D5464"/>
    <w:rsid w:val="007022E1"/>
    <w:rsid w:val="0070460B"/>
    <w:rsid w:val="00773094"/>
    <w:rsid w:val="00776555"/>
    <w:rsid w:val="007A7231"/>
    <w:rsid w:val="007B4310"/>
    <w:rsid w:val="007B6C66"/>
    <w:rsid w:val="007C5CFB"/>
    <w:rsid w:val="00824257"/>
    <w:rsid w:val="00833BB9"/>
    <w:rsid w:val="008656CE"/>
    <w:rsid w:val="008834A4"/>
    <w:rsid w:val="0088775E"/>
    <w:rsid w:val="008B51A8"/>
    <w:rsid w:val="008C457F"/>
    <w:rsid w:val="008D033E"/>
    <w:rsid w:val="008E36E4"/>
    <w:rsid w:val="009023EA"/>
    <w:rsid w:val="009044D3"/>
    <w:rsid w:val="00923729"/>
    <w:rsid w:val="0092463C"/>
    <w:rsid w:val="00936148"/>
    <w:rsid w:val="009370DF"/>
    <w:rsid w:val="00943ED5"/>
    <w:rsid w:val="0095336D"/>
    <w:rsid w:val="00976605"/>
    <w:rsid w:val="009849DD"/>
    <w:rsid w:val="009C55F6"/>
    <w:rsid w:val="009F0083"/>
    <w:rsid w:val="009F609F"/>
    <w:rsid w:val="009F64A1"/>
    <w:rsid w:val="00A01489"/>
    <w:rsid w:val="00A33098"/>
    <w:rsid w:val="00A34CB9"/>
    <w:rsid w:val="00A35259"/>
    <w:rsid w:val="00A36B21"/>
    <w:rsid w:val="00A36EC1"/>
    <w:rsid w:val="00A45EFB"/>
    <w:rsid w:val="00A61B98"/>
    <w:rsid w:val="00A73C0F"/>
    <w:rsid w:val="00A77C24"/>
    <w:rsid w:val="00AA3176"/>
    <w:rsid w:val="00AA7597"/>
    <w:rsid w:val="00AB1598"/>
    <w:rsid w:val="00AE30B0"/>
    <w:rsid w:val="00AE4159"/>
    <w:rsid w:val="00AE6049"/>
    <w:rsid w:val="00AF0682"/>
    <w:rsid w:val="00B1371A"/>
    <w:rsid w:val="00B419C2"/>
    <w:rsid w:val="00B5323D"/>
    <w:rsid w:val="00B57269"/>
    <w:rsid w:val="00B8425E"/>
    <w:rsid w:val="00B9089F"/>
    <w:rsid w:val="00B93C89"/>
    <w:rsid w:val="00BC3961"/>
    <w:rsid w:val="00BC4892"/>
    <w:rsid w:val="00BD0D52"/>
    <w:rsid w:val="00BD65D1"/>
    <w:rsid w:val="00BE63C8"/>
    <w:rsid w:val="00C1249F"/>
    <w:rsid w:val="00C23A85"/>
    <w:rsid w:val="00C23FD1"/>
    <w:rsid w:val="00C27157"/>
    <w:rsid w:val="00C36C16"/>
    <w:rsid w:val="00C55990"/>
    <w:rsid w:val="00C5692F"/>
    <w:rsid w:val="00C57C84"/>
    <w:rsid w:val="00C62365"/>
    <w:rsid w:val="00C66320"/>
    <w:rsid w:val="00CB1E0E"/>
    <w:rsid w:val="00CB745A"/>
    <w:rsid w:val="00CD05B6"/>
    <w:rsid w:val="00CD1B0A"/>
    <w:rsid w:val="00CD395C"/>
    <w:rsid w:val="00D145DA"/>
    <w:rsid w:val="00D16400"/>
    <w:rsid w:val="00D44E5F"/>
    <w:rsid w:val="00D85FD8"/>
    <w:rsid w:val="00D862DB"/>
    <w:rsid w:val="00DA3711"/>
    <w:rsid w:val="00DA515B"/>
    <w:rsid w:val="00DB17AA"/>
    <w:rsid w:val="00DB7EE5"/>
    <w:rsid w:val="00DC3E16"/>
    <w:rsid w:val="00DE32D9"/>
    <w:rsid w:val="00DF1996"/>
    <w:rsid w:val="00DF50A3"/>
    <w:rsid w:val="00E12E93"/>
    <w:rsid w:val="00E13959"/>
    <w:rsid w:val="00E16679"/>
    <w:rsid w:val="00E221E2"/>
    <w:rsid w:val="00E3017A"/>
    <w:rsid w:val="00E303E3"/>
    <w:rsid w:val="00E63461"/>
    <w:rsid w:val="00EA3D10"/>
    <w:rsid w:val="00EC378E"/>
    <w:rsid w:val="00EC4C36"/>
    <w:rsid w:val="00ED2BA7"/>
    <w:rsid w:val="00ED3767"/>
    <w:rsid w:val="00EF1A62"/>
    <w:rsid w:val="00EF4783"/>
    <w:rsid w:val="00F21BE5"/>
    <w:rsid w:val="00F24A44"/>
    <w:rsid w:val="00F36A64"/>
    <w:rsid w:val="00F375D5"/>
    <w:rsid w:val="00F42072"/>
    <w:rsid w:val="00F45EB9"/>
    <w:rsid w:val="00F57DBF"/>
    <w:rsid w:val="00F845F6"/>
    <w:rsid w:val="00F94CBC"/>
    <w:rsid w:val="00FA2E97"/>
    <w:rsid w:val="00FA62EE"/>
    <w:rsid w:val="00FB3109"/>
    <w:rsid w:val="00FB3571"/>
    <w:rsid w:val="00FC69B2"/>
    <w:rsid w:val="00FE5EAA"/>
    <w:rsid w:val="00FF3E5A"/>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2DEB0B-1547-4443-AF64-D2843329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76"/>
    <w:pPr>
      <w:spacing w:line="360" w:lineRule="auto"/>
    </w:pPr>
    <w:rPr>
      <w:sz w:val="24"/>
      <w:szCs w:val="24"/>
    </w:rPr>
  </w:style>
  <w:style w:type="paragraph" w:styleId="Heading1">
    <w:name w:val="heading 1"/>
    <w:basedOn w:val="Normal"/>
    <w:next w:val="BodyText"/>
    <w:qFormat/>
    <w:rsid w:val="00A34CB9"/>
    <w:pPr>
      <w:keepNext/>
      <w:numPr>
        <w:numId w:val="13"/>
      </w:numPr>
      <w:spacing w:after="240"/>
      <w:jc w:val="center"/>
      <w:outlineLvl w:val="0"/>
    </w:pPr>
    <w:rPr>
      <w:rFonts w:cs="Arial"/>
      <w:b/>
      <w:bCs/>
      <w:kern w:val="32"/>
      <w:sz w:val="32"/>
      <w:szCs w:val="32"/>
    </w:rPr>
  </w:style>
  <w:style w:type="paragraph" w:styleId="Heading2">
    <w:name w:val="heading 2"/>
    <w:basedOn w:val="Normal"/>
    <w:next w:val="BodyText"/>
    <w:qFormat/>
    <w:rsid w:val="00A34CB9"/>
    <w:pPr>
      <w:keepNext/>
      <w:numPr>
        <w:ilvl w:val="1"/>
        <w:numId w:val="13"/>
      </w:numPr>
      <w:spacing w:before="240"/>
      <w:jc w:val="center"/>
      <w:outlineLvl w:val="1"/>
    </w:pPr>
    <w:rPr>
      <w:b/>
      <w:bCs/>
      <w:iCs/>
      <w:sz w:val="28"/>
      <w:szCs w:val="28"/>
    </w:rPr>
  </w:style>
  <w:style w:type="paragraph" w:styleId="Heading3">
    <w:name w:val="heading 3"/>
    <w:basedOn w:val="Normal"/>
    <w:next w:val="BodyText"/>
    <w:qFormat/>
    <w:rsid w:val="00A34CB9"/>
    <w:pPr>
      <w:keepNext/>
      <w:numPr>
        <w:ilvl w:val="2"/>
        <w:numId w:val="13"/>
      </w:numPr>
      <w:spacing w:before="240"/>
      <w:jc w:val="center"/>
      <w:outlineLvl w:val="2"/>
    </w:pPr>
    <w:rPr>
      <w:rFonts w:cs="Arial"/>
      <w:b/>
      <w:i/>
      <w:kern w:val="32"/>
      <w:sz w:val="26"/>
      <w:szCs w:val="26"/>
    </w:rPr>
  </w:style>
  <w:style w:type="paragraph" w:styleId="Heading4">
    <w:name w:val="heading 4"/>
    <w:basedOn w:val="Normal"/>
    <w:next w:val="BodyText"/>
    <w:qFormat/>
    <w:rsid w:val="00A34CB9"/>
    <w:pPr>
      <w:numPr>
        <w:ilvl w:val="3"/>
        <w:numId w:val="13"/>
      </w:numPr>
      <w:spacing w:before="240"/>
      <w:outlineLvl w:val="3"/>
    </w:pPr>
    <w:rPr>
      <w:b/>
      <w:bCs/>
      <w:i/>
      <w:szCs w:val="28"/>
    </w:rPr>
  </w:style>
  <w:style w:type="paragraph" w:styleId="Heading5">
    <w:name w:val="heading 5"/>
    <w:basedOn w:val="Normal"/>
    <w:next w:val="BodyText"/>
    <w:qFormat/>
    <w:rsid w:val="00A34CB9"/>
    <w:pPr>
      <w:keepNext/>
      <w:numPr>
        <w:ilvl w:val="4"/>
        <w:numId w:val="13"/>
      </w:numPr>
      <w:spacing w:before="240"/>
      <w:outlineLvl w:val="4"/>
    </w:pPr>
    <w:rPr>
      <w:rFonts w:cs="Arial"/>
      <w:b/>
      <w:bCs/>
      <w:i/>
      <w:iCs/>
      <w:kern w:val="32"/>
      <w:szCs w:val="26"/>
    </w:rPr>
  </w:style>
  <w:style w:type="paragraph" w:styleId="Heading6">
    <w:name w:val="heading 6"/>
    <w:basedOn w:val="Heading1"/>
    <w:next w:val="BodyText"/>
    <w:qFormat/>
    <w:rsid w:val="005B2132"/>
    <w:pPr>
      <w:numPr>
        <w:ilvl w:val="5"/>
        <w:numId w:val="12"/>
      </w:numPr>
      <w:ind w:left="0"/>
      <w:outlineLvl w:val="5"/>
    </w:pPr>
    <w:rPr>
      <w:bCs w:val="0"/>
      <w:szCs w:val="22"/>
    </w:rPr>
  </w:style>
  <w:style w:type="paragraph" w:styleId="Heading7">
    <w:name w:val="heading 7"/>
    <w:basedOn w:val="Normal"/>
    <w:next w:val="BodyText"/>
    <w:link w:val="Heading7Char"/>
    <w:qFormat/>
    <w:rsid w:val="00A34CB9"/>
    <w:pPr>
      <w:numPr>
        <w:ilvl w:val="6"/>
        <w:numId w:val="13"/>
      </w:numPr>
      <w:spacing w:before="240"/>
      <w:jc w:val="center"/>
      <w:outlineLvl w:val="6"/>
    </w:pPr>
    <w:rPr>
      <w:b/>
      <w:sz w:val="28"/>
    </w:rPr>
  </w:style>
  <w:style w:type="paragraph" w:styleId="Heading8">
    <w:name w:val="heading 8"/>
    <w:basedOn w:val="Normal"/>
    <w:next w:val="BodyText"/>
    <w:qFormat/>
    <w:rsid w:val="00A34CB9"/>
    <w:pPr>
      <w:numPr>
        <w:ilvl w:val="7"/>
        <w:numId w:val="13"/>
      </w:numPr>
      <w:spacing w:before="240"/>
      <w:jc w:val="center"/>
      <w:outlineLvl w:val="7"/>
    </w:pPr>
    <w:rPr>
      <w:b/>
      <w:i/>
      <w:iCs/>
      <w:sz w:val="26"/>
    </w:rPr>
  </w:style>
  <w:style w:type="paragraph" w:styleId="Heading9">
    <w:name w:val="heading 9"/>
    <w:basedOn w:val="Normal"/>
    <w:next w:val="BodyText"/>
    <w:qFormat/>
    <w:rsid w:val="00A34CB9"/>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7A7231"/>
    <w:pPr>
      <w:keepNext/>
      <w:spacing w:after="240" w:line="360" w:lineRule="auto"/>
      <w:outlineLvl w:val="0"/>
    </w:pPr>
    <w:rPr>
      <w:b/>
      <w:sz w:val="32"/>
    </w:rPr>
  </w:style>
  <w:style w:type="paragraph" w:customStyle="1" w:styleId="PageHeadingTOC">
    <w:name w:val="Page Heading TOC"/>
    <w:basedOn w:val="PageHeading"/>
    <w:next w:val="BodyText"/>
    <w:rsid w:val="002A5447"/>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FA62EE"/>
    <w:pPr>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sid w:val="000B5B25"/>
    <w:rPr>
      <w:rFonts w:ascii="Arial" w:hAnsi="Arial"/>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8C457F"/>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StyleHeading1Arial">
    <w:name w:val="Style Heading 1 + Arial"/>
    <w:basedOn w:val="Heading1"/>
    <w:rsid w:val="005E1435"/>
    <w:rPr>
      <w:rFonts w:ascii="Arial" w:hAnsi="Arial"/>
    </w:r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FA62EE"/>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StyleCaptionArialCenteredLinespacingMultiple125li">
    <w:name w:val="Style Caption + Arial Centered Line spacing:  Multiple 1.25 li"/>
    <w:basedOn w:val="Caption"/>
    <w:rsid w:val="00AE6049"/>
    <w:pPr>
      <w:spacing w:line="300" w:lineRule="auto"/>
      <w:jc w:val="center"/>
    </w:pPr>
    <w:rPr>
      <w:rFonts w:ascii="Arial" w:hAnsi="Arial"/>
    </w:rPr>
  </w:style>
  <w:style w:type="character" w:customStyle="1" w:styleId="Heading7Char">
    <w:name w:val="Heading 7 Char"/>
    <w:basedOn w:val="DefaultParagraphFont"/>
    <w:link w:val="Heading7"/>
    <w:rsid w:val="000B5B25"/>
    <w:rPr>
      <w:b/>
      <w:sz w:val="28"/>
      <w:szCs w:val="24"/>
    </w:rPr>
  </w:style>
  <w:style w:type="paragraph" w:customStyle="1" w:styleId="Default">
    <w:name w:val="Default"/>
    <w:rsid w:val="000F7AFE"/>
    <w:pPr>
      <w:autoSpaceDE w:val="0"/>
      <w:autoSpaceDN w:val="0"/>
      <w:adjustRightInd w:val="0"/>
    </w:pPr>
    <w:rPr>
      <w:rFonts w:ascii="Arial" w:hAnsi="Arial" w:cs="Arial"/>
      <w:color w:val="000000"/>
      <w:sz w:val="24"/>
      <w:szCs w:val="24"/>
    </w:rPr>
  </w:style>
  <w:style w:type="table" w:styleId="TableGrid">
    <w:name w:val="Table Grid"/>
    <w:basedOn w:val="TableNormal"/>
    <w:rsid w:val="0092463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tate.edu/mp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Desktop\MPH%20Field%20Experienc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E553-FEBE-428B-9FF8-0EE42C59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 Field Experience Report Template</Template>
  <TotalTime>1</TotalTime>
  <Pages>15</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15970</CharactersWithSpaces>
  <SharedDoc>false</SharedDoc>
  <HLinks>
    <vt:vector size="156" baseType="variant">
      <vt:variant>
        <vt:i4>1376347</vt:i4>
      </vt:variant>
      <vt:variant>
        <vt:i4>213</vt:i4>
      </vt:variant>
      <vt:variant>
        <vt:i4>0</vt:i4>
      </vt:variant>
      <vt:variant>
        <vt:i4>5</vt:i4>
      </vt:variant>
      <vt:variant>
        <vt:lpwstr>http://www.k-state.edu/grad/etdr/orient/wordindex.htm</vt:lpwstr>
      </vt:variant>
      <vt:variant>
        <vt:lpwstr/>
      </vt:variant>
      <vt:variant>
        <vt:i4>1376347</vt:i4>
      </vt:variant>
      <vt:variant>
        <vt:i4>186</vt:i4>
      </vt:variant>
      <vt:variant>
        <vt:i4>0</vt:i4>
      </vt:variant>
      <vt:variant>
        <vt:i4>5</vt:i4>
      </vt:variant>
      <vt:variant>
        <vt:lpwstr>http://www.k-state.edu/grad/etdr/orient/wordindex.htm</vt:lpwstr>
      </vt:variant>
      <vt:variant>
        <vt:lpwstr/>
      </vt:variant>
      <vt:variant>
        <vt:i4>852047</vt:i4>
      </vt:variant>
      <vt:variant>
        <vt:i4>183</vt:i4>
      </vt:variant>
      <vt:variant>
        <vt:i4>0</vt:i4>
      </vt:variant>
      <vt:variant>
        <vt:i4>5</vt:i4>
      </vt:variant>
      <vt:variant>
        <vt:lpwstr>http://www.k-state.edu/grad/etdr/word</vt:lpwstr>
      </vt:variant>
      <vt:variant>
        <vt:lpwstr/>
      </vt:variant>
      <vt:variant>
        <vt:i4>5636136</vt:i4>
      </vt:variant>
      <vt:variant>
        <vt:i4>180</vt:i4>
      </vt:variant>
      <vt:variant>
        <vt:i4>0</vt:i4>
      </vt:variant>
      <vt:variant>
        <vt:i4>5</vt:i4>
      </vt:variant>
      <vt:variant>
        <vt:lpwstr>mailto:helpdesk@k-state.edu</vt:lpwstr>
      </vt:variant>
      <vt:variant>
        <vt:lpwstr/>
      </vt:variant>
      <vt:variant>
        <vt:i4>1966136</vt:i4>
      </vt:variant>
      <vt:variant>
        <vt:i4>164</vt:i4>
      </vt:variant>
      <vt:variant>
        <vt:i4>0</vt:i4>
      </vt:variant>
      <vt:variant>
        <vt:i4>5</vt:i4>
      </vt:variant>
      <vt:variant>
        <vt:lpwstr/>
      </vt:variant>
      <vt:variant>
        <vt:lpwstr>_Toc269976408</vt:lpwstr>
      </vt:variant>
      <vt:variant>
        <vt:i4>1966136</vt:i4>
      </vt:variant>
      <vt:variant>
        <vt:i4>158</vt:i4>
      </vt:variant>
      <vt:variant>
        <vt:i4>0</vt:i4>
      </vt:variant>
      <vt:variant>
        <vt:i4>5</vt:i4>
      </vt:variant>
      <vt:variant>
        <vt:lpwstr/>
      </vt:variant>
      <vt:variant>
        <vt:lpwstr>_Toc269976407</vt:lpwstr>
      </vt:variant>
      <vt:variant>
        <vt:i4>1769528</vt:i4>
      </vt:variant>
      <vt:variant>
        <vt:i4>149</vt:i4>
      </vt:variant>
      <vt:variant>
        <vt:i4>0</vt:i4>
      </vt:variant>
      <vt:variant>
        <vt:i4>5</vt:i4>
      </vt:variant>
      <vt:variant>
        <vt:lpwstr/>
      </vt:variant>
      <vt:variant>
        <vt:lpwstr>_Toc269976450</vt:lpwstr>
      </vt:variant>
      <vt:variant>
        <vt:i4>1703992</vt:i4>
      </vt:variant>
      <vt:variant>
        <vt:i4>143</vt:i4>
      </vt:variant>
      <vt:variant>
        <vt:i4>0</vt:i4>
      </vt:variant>
      <vt:variant>
        <vt:i4>5</vt:i4>
      </vt:variant>
      <vt:variant>
        <vt:lpwstr/>
      </vt:variant>
      <vt:variant>
        <vt:lpwstr>_Toc269976449</vt:lpwstr>
      </vt:variant>
      <vt:variant>
        <vt:i4>1703992</vt:i4>
      </vt:variant>
      <vt:variant>
        <vt:i4>137</vt:i4>
      </vt:variant>
      <vt:variant>
        <vt:i4>0</vt:i4>
      </vt:variant>
      <vt:variant>
        <vt:i4>5</vt:i4>
      </vt:variant>
      <vt:variant>
        <vt:lpwstr/>
      </vt:variant>
      <vt:variant>
        <vt:lpwstr>_Toc269976448</vt:lpwstr>
      </vt:variant>
      <vt:variant>
        <vt:i4>1376304</vt:i4>
      </vt:variant>
      <vt:variant>
        <vt:i4>128</vt:i4>
      </vt:variant>
      <vt:variant>
        <vt:i4>0</vt:i4>
      </vt:variant>
      <vt:variant>
        <vt:i4>5</vt:i4>
      </vt:variant>
      <vt:variant>
        <vt:lpwstr/>
      </vt:variant>
      <vt:variant>
        <vt:lpwstr>_Toc293922304</vt:lpwstr>
      </vt:variant>
      <vt:variant>
        <vt:i4>1376304</vt:i4>
      </vt:variant>
      <vt:variant>
        <vt:i4>122</vt:i4>
      </vt:variant>
      <vt:variant>
        <vt:i4>0</vt:i4>
      </vt:variant>
      <vt:variant>
        <vt:i4>5</vt:i4>
      </vt:variant>
      <vt:variant>
        <vt:lpwstr/>
      </vt:variant>
      <vt:variant>
        <vt:lpwstr>_Toc293922303</vt:lpwstr>
      </vt:variant>
      <vt:variant>
        <vt:i4>1376304</vt:i4>
      </vt:variant>
      <vt:variant>
        <vt:i4>116</vt:i4>
      </vt:variant>
      <vt:variant>
        <vt:i4>0</vt:i4>
      </vt:variant>
      <vt:variant>
        <vt:i4>5</vt:i4>
      </vt:variant>
      <vt:variant>
        <vt:lpwstr/>
      </vt:variant>
      <vt:variant>
        <vt:lpwstr>_Toc293922302</vt:lpwstr>
      </vt:variant>
      <vt:variant>
        <vt:i4>1376304</vt:i4>
      </vt:variant>
      <vt:variant>
        <vt:i4>110</vt:i4>
      </vt:variant>
      <vt:variant>
        <vt:i4>0</vt:i4>
      </vt:variant>
      <vt:variant>
        <vt:i4>5</vt:i4>
      </vt:variant>
      <vt:variant>
        <vt:lpwstr/>
      </vt:variant>
      <vt:variant>
        <vt:lpwstr>_Toc293922301</vt:lpwstr>
      </vt:variant>
      <vt:variant>
        <vt:i4>1376304</vt:i4>
      </vt:variant>
      <vt:variant>
        <vt:i4>104</vt:i4>
      </vt:variant>
      <vt:variant>
        <vt:i4>0</vt:i4>
      </vt:variant>
      <vt:variant>
        <vt:i4>5</vt:i4>
      </vt:variant>
      <vt:variant>
        <vt:lpwstr/>
      </vt:variant>
      <vt:variant>
        <vt:lpwstr>_Toc293922300</vt:lpwstr>
      </vt:variant>
      <vt:variant>
        <vt:i4>1835057</vt:i4>
      </vt:variant>
      <vt:variant>
        <vt:i4>98</vt:i4>
      </vt:variant>
      <vt:variant>
        <vt:i4>0</vt:i4>
      </vt:variant>
      <vt:variant>
        <vt:i4>5</vt:i4>
      </vt:variant>
      <vt:variant>
        <vt:lpwstr/>
      </vt:variant>
      <vt:variant>
        <vt:lpwstr>_Toc293922299</vt:lpwstr>
      </vt:variant>
      <vt:variant>
        <vt:i4>1835057</vt:i4>
      </vt:variant>
      <vt:variant>
        <vt:i4>92</vt:i4>
      </vt:variant>
      <vt:variant>
        <vt:i4>0</vt:i4>
      </vt:variant>
      <vt:variant>
        <vt:i4>5</vt:i4>
      </vt:variant>
      <vt:variant>
        <vt:lpwstr/>
      </vt:variant>
      <vt:variant>
        <vt:lpwstr>_Toc293922298</vt:lpwstr>
      </vt:variant>
      <vt:variant>
        <vt:i4>1835057</vt:i4>
      </vt:variant>
      <vt:variant>
        <vt:i4>86</vt:i4>
      </vt:variant>
      <vt:variant>
        <vt:i4>0</vt:i4>
      </vt:variant>
      <vt:variant>
        <vt:i4>5</vt:i4>
      </vt:variant>
      <vt:variant>
        <vt:lpwstr/>
      </vt:variant>
      <vt:variant>
        <vt:lpwstr>_Toc293922297</vt:lpwstr>
      </vt:variant>
      <vt:variant>
        <vt:i4>1835057</vt:i4>
      </vt:variant>
      <vt:variant>
        <vt:i4>80</vt:i4>
      </vt:variant>
      <vt:variant>
        <vt:i4>0</vt:i4>
      </vt:variant>
      <vt:variant>
        <vt:i4>5</vt:i4>
      </vt:variant>
      <vt:variant>
        <vt:lpwstr/>
      </vt:variant>
      <vt:variant>
        <vt:lpwstr>_Toc293922296</vt:lpwstr>
      </vt:variant>
      <vt:variant>
        <vt:i4>1835057</vt:i4>
      </vt:variant>
      <vt:variant>
        <vt:i4>74</vt:i4>
      </vt:variant>
      <vt:variant>
        <vt:i4>0</vt:i4>
      </vt:variant>
      <vt:variant>
        <vt:i4>5</vt:i4>
      </vt:variant>
      <vt:variant>
        <vt:lpwstr/>
      </vt:variant>
      <vt:variant>
        <vt:lpwstr>_Toc293922295</vt:lpwstr>
      </vt:variant>
      <vt:variant>
        <vt:i4>1835057</vt:i4>
      </vt:variant>
      <vt:variant>
        <vt:i4>68</vt:i4>
      </vt:variant>
      <vt:variant>
        <vt:i4>0</vt:i4>
      </vt:variant>
      <vt:variant>
        <vt:i4>5</vt:i4>
      </vt:variant>
      <vt:variant>
        <vt:lpwstr/>
      </vt:variant>
      <vt:variant>
        <vt:lpwstr>_Toc293922294</vt:lpwstr>
      </vt:variant>
      <vt:variant>
        <vt:i4>1835057</vt:i4>
      </vt:variant>
      <vt:variant>
        <vt:i4>62</vt:i4>
      </vt:variant>
      <vt:variant>
        <vt:i4>0</vt:i4>
      </vt:variant>
      <vt:variant>
        <vt:i4>5</vt:i4>
      </vt:variant>
      <vt:variant>
        <vt:lpwstr/>
      </vt:variant>
      <vt:variant>
        <vt:lpwstr>_Toc293922293</vt:lpwstr>
      </vt:variant>
      <vt:variant>
        <vt:i4>1835057</vt:i4>
      </vt:variant>
      <vt:variant>
        <vt:i4>56</vt:i4>
      </vt:variant>
      <vt:variant>
        <vt:i4>0</vt:i4>
      </vt:variant>
      <vt:variant>
        <vt:i4>5</vt:i4>
      </vt:variant>
      <vt:variant>
        <vt:lpwstr/>
      </vt:variant>
      <vt:variant>
        <vt:lpwstr>_Toc293922292</vt:lpwstr>
      </vt:variant>
      <vt:variant>
        <vt:i4>1835057</vt:i4>
      </vt:variant>
      <vt:variant>
        <vt:i4>50</vt:i4>
      </vt:variant>
      <vt:variant>
        <vt:i4>0</vt:i4>
      </vt:variant>
      <vt:variant>
        <vt:i4>5</vt:i4>
      </vt:variant>
      <vt:variant>
        <vt:lpwstr/>
      </vt:variant>
      <vt:variant>
        <vt:lpwstr>_Toc293922291</vt:lpwstr>
      </vt:variant>
      <vt:variant>
        <vt:i4>1835057</vt:i4>
      </vt:variant>
      <vt:variant>
        <vt:i4>44</vt:i4>
      </vt:variant>
      <vt:variant>
        <vt:i4>0</vt:i4>
      </vt:variant>
      <vt:variant>
        <vt:i4>5</vt:i4>
      </vt:variant>
      <vt:variant>
        <vt:lpwstr/>
      </vt:variant>
      <vt:variant>
        <vt:lpwstr>_Toc293922290</vt:lpwstr>
      </vt:variant>
      <vt:variant>
        <vt:i4>1900593</vt:i4>
      </vt:variant>
      <vt:variant>
        <vt:i4>38</vt:i4>
      </vt:variant>
      <vt:variant>
        <vt:i4>0</vt:i4>
      </vt:variant>
      <vt:variant>
        <vt:i4>5</vt:i4>
      </vt:variant>
      <vt:variant>
        <vt:lpwstr/>
      </vt:variant>
      <vt:variant>
        <vt:lpwstr>_Toc293922289</vt:lpwstr>
      </vt:variant>
      <vt:variant>
        <vt:i4>4718598</vt:i4>
      </vt:variant>
      <vt:variant>
        <vt:i4>30</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 Stevenson</dc:creator>
  <cp:lastModifiedBy>Barta Stevenson</cp:lastModifiedBy>
  <cp:revision>2</cp:revision>
  <cp:lastPrinted>2019-10-28T17:59:00Z</cp:lastPrinted>
  <dcterms:created xsi:type="dcterms:W3CDTF">2019-10-28T18:00:00Z</dcterms:created>
  <dcterms:modified xsi:type="dcterms:W3CDTF">2019-10-28T18:00:00Z</dcterms:modified>
</cp:coreProperties>
</file>