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E6F5" w14:textId="42D7D4DF" w:rsidR="00D11F9F" w:rsidRPr="00836C59" w:rsidRDefault="00E73E77" w:rsidP="00D11F9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Appendix 11</w:t>
      </w:r>
      <w:bookmarkStart w:id="0" w:name="_GoBack"/>
      <w:bookmarkEnd w:id="0"/>
    </w:p>
    <w:p w14:paraId="32EF05D1" w14:textId="77777777" w:rsidR="00D11F9F" w:rsidRPr="00836C59" w:rsidRDefault="00D11F9F" w:rsidP="00D11F9F">
      <w:pPr>
        <w:jc w:val="center"/>
        <w:rPr>
          <w:rFonts w:asciiTheme="majorHAnsi" w:hAnsiTheme="majorHAnsi" w:cs="Times New Roman"/>
          <w:b/>
        </w:rPr>
      </w:pPr>
      <w:r w:rsidRPr="00836C59">
        <w:rPr>
          <w:rFonts w:asciiTheme="majorHAnsi" w:hAnsiTheme="majorHAnsi" w:cs="Times New Roman"/>
          <w:b/>
        </w:rPr>
        <w:t>Sample Traditional Math Problems</w:t>
      </w:r>
    </w:p>
    <w:p w14:paraId="16BF0157" w14:textId="77777777" w:rsidR="00D11F9F" w:rsidRPr="00836C59" w:rsidRDefault="00D11F9F" w:rsidP="00D11F9F">
      <w:pPr>
        <w:rPr>
          <w:rFonts w:asciiTheme="majorHAnsi" w:hAnsiTheme="majorHAnsi" w:cs="Times New Roman"/>
        </w:rPr>
      </w:pPr>
    </w:p>
    <w:p w14:paraId="38A314FD" w14:textId="77777777" w:rsidR="00D11F9F" w:rsidRPr="00836C59" w:rsidRDefault="00D11F9F" w:rsidP="00D11F9F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1.  You are working on a budget for your home expenses.  One of the expenses is the monthly electric bill.  You have the statements from the previous 12 months, as shown below.</w:t>
      </w:r>
    </w:p>
    <w:p w14:paraId="6368F218" w14:textId="77777777" w:rsidR="00D11F9F" w:rsidRPr="00836C59" w:rsidRDefault="00D11F9F" w:rsidP="00D11F9F">
      <w:pPr>
        <w:pStyle w:val="ListParagraph"/>
        <w:ind w:left="2520" w:firstLine="36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3750" w:type="dxa"/>
        <w:tblLook w:val="04A0" w:firstRow="1" w:lastRow="0" w:firstColumn="1" w:lastColumn="0" w:noHBand="0" w:noVBand="1"/>
      </w:tblPr>
      <w:tblGrid>
        <w:gridCol w:w="1458"/>
        <w:gridCol w:w="990"/>
      </w:tblGrid>
      <w:tr w:rsidR="00D11F9F" w:rsidRPr="00836C59" w14:paraId="7F61D7BF" w14:textId="77777777" w:rsidTr="00283D39">
        <w:tc>
          <w:tcPr>
            <w:tcW w:w="1458" w:type="dxa"/>
          </w:tcPr>
          <w:p w14:paraId="4C1C67CC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January</w:t>
            </w:r>
          </w:p>
        </w:tc>
        <w:tc>
          <w:tcPr>
            <w:tcW w:w="990" w:type="dxa"/>
          </w:tcPr>
          <w:p w14:paraId="78C6D838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$131</w:t>
            </w:r>
          </w:p>
        </w:tc>
      </w:tr>
      <w:tr w:rsidR="00D11F9F" w:rsidRPr="00836C59" w14:paraId="39FD271F" w14:textId="77777777" w:rsidTr="00283D39">
        <w:tc>
          <w:tcPr>
            <w:tcW w:w="1458" w:type="dxa"/>
          </w:tcPr>
          <w:p w14:paraId="679EC0E2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February</w:t>
            </w:r>
          </w:p>
        </w:tc>
        <w:tc>
          <w:tcPr>
            <w:tcW w:w="990" w:type="dxa"/>
          </w:tcPr>
          <w:p w14:paraId="505A79BD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$128</w:t>
            </w:r>
          </w:p>
        </w:tc>
      </w:tr>
      <w:tr w:rsidR="00D11F9F" w:rsidRPr="00836C59" w14:paraId="4E26624F" w14:textId="77777777" w:rsidTr="00283D39">
        <w:tc>
          <w:tcPr>
            <w:tcW w:w="1458" w:type="dxa"/>
          </w:tcPr>
          <w:p w14:paraId="3FD29379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March</w:t>
            </w:r>
          </w:p>
        </w:tc>
        <w:tc>
          <w:tcPr>
            <w:tcW w:w="990" w:type="dxa"/>
          </w:tcPr>
          <w:p w14:paraId="0C70602D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$110</w:t>
            </w:r>
          </w:p>
        </w:tc>
      </w:tr>
      <w:tr w:rsidR="00D11F9F" w:rsidRPr="00836C59" w14:paraId="77579954" w14:textId="77777777" w:rsidTr="00283D39">
        <w:tc>
          <w:tcPr>
            <w:tcW w:w="1458" w:type="dxa"/>
          </w:tcPr>
          <w:p w14:paraId="319640E0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April</w:t>
            </w:r>
          </w:p>
        </w:tc>
        <w:tc>
          <w:tcPr>
            <w:tcW w:w="990" w:type="dxa"/>
          </w:tcPr>
          <w:p w14:paraId="6C43927C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$94</w:t>
            </w:r>
          </w:p>
        </w:tc>
      </w:tr>
      <w:tr w:rsidR="00D11F9F" w:rsidRPr="00836C59" w14:paraId="5C8377C7" w14:textId="77777777" w:rsidTr="00283D39">
        <w:tc>
          <w:tcPr>
            <w:tcW w:w="1458" w:type="dxa"/>
          </w:tcPr>
          <w:p w14:paraId="76A21623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May</w:t>
            </w:r>
          </w:p>
        </w:tc>
        <w:tc>
          <w:tcPr>
            <w:tcW w:w="990" w:type="dxa"/>
          </w:tcPr>
          <w:p w14:paraId="433828D6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$93</w:t>
            </w:r>
          </w:p>
        </w:tc>
      </w:tr>
      <w:tr w:rsidR="00D11F9F" w:rsidRPr="00836C59" w14:paraId="4F8B70DD" w14:textId="77777777" w:rsidTr="00283D39">
        <w:tc>
          <w:tcPr>
            <w:tcW w:w="1458" w:type="dxa"/>
          </w:tcPr>
          <w:p w14:paraId="3A96E58F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June</w:t>
            </w:r>
          </w:p>
        </w:tc>
        <w:tc>
          <w:tcPr>
            <w:tcW w:w="990" w:type="dxa"/>
          </w:tcPr>
          <w:p w14:paraId="49F177BD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$78</w:t>
            </w:r>
          </w:p>
        </w:tc>
      </w:tr>
      <w:tr w:rsidR="00D11F9F" w:rsidRPr="00836C59" w14:paraId="37856A72" w14:textId="77777777" w:rsidTr="00283D39">
        <w:tc>
          <w:tcPr>
            <w:tcW w:w="1458" w:type="dxa"/>
          </w:tcPr>
          <w:p w14:paraId="3375BB02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July</w:t>
            </w:r>
          </w:p>
        </w:tc>
        <w:tc>
          <w:tcPr>
            <w:tcW w:w="990" w:type="dxa"/>
          </w:tcPr>
          <w:p w14:paraId="469404B5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$86</w:t>
            </w:r>
          </w:p>
        </w:tc>
      </w:tr>
      <w:tr w:rsidR="00D11F9F" w:rsidRPr="00836C59" w14:paraId="1329F70E" w14:textId="77777777" w:rsidTr="00283D39">
        <w:tc>
          <w:tcPr>
            <w:tcW w:w="1458" w:type="dxa"/>
          </w:tcPr>
          <w:p w14:paraId="14517753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August</w:t>
            </w:r>
          </w:p>
        </w:tc>
        <w:tc>
          <w:tcPr>
            <w:tcW w:w="990" w:type="dxa"/>
          </w:tcPr>
          <w:p w14:paraId="145B71D0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$99</w:t>
            </w:r>
          </w:p>
        </w:tc>
      </w:tr>
      <w:tr w:rsidR="00D11F9F" w:rsidRPr="00836C59" w14:paraId="5F76B59A" w14:textId="77777777" w:rsidTr="00283D39">
        <w:tc>
          <w:tcPr>
            <w:tcW w:w="1458" w:type="dxa"/>
          </w:tcPr>
          <w:p w14:paraId="4BF79A4B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September</w:t>
            </w:r>
          </w:p>
        </w:tc>
        <w:tc>
          <w:tcPr>
            <w:tcW w:w="990" w:type="dxa"/>
          </w:tcPr>
          <w:p w14:paraId="74E710A6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$73</w:t>
            </w:r>
          </w:p>
        </w:tc>
      </w:tr>
      <w:tr w:rsidR="00D11F9F" w:rsidRPr="00836C59" w14:paraId="4F15F5D1" w14:textId="77777777" w:rsidTr="00283D39">
        <w:tc>
          <w:tcPr>
            <w:tcW w:w="1458" w:type="dxa"/>
          </w:tcPr>
          <w:p w14:paraId="6821B42D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October</w:t>
            </w:r>
          </w:p>
        </w:tc>
        <w:tc>
          <w:tcPr>
            <w:tcW w:w="990" w:type="dxa"/>
          </w:tcPr>
          <w:p w14:paraId="700A1D61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$94</w:t>
            </w:r>
          </w:p>
        </w:tc>
      </w:tr>
      <w:tr w:rsidR="00D11F9F" w:rsidRPr="00836C59" w14:paraId="218D9C3E" w14:textId="77777777" w:rsidTr="00283D39">
        <w:tc>
          <w:tcPr>
            <w:tcW w:w="1458" w:type="dxa"/>
          </w:tcPr>
          <w:p w14:paraId="18843C34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November</w:t>
            </w:r>
          </w:p>
        </w:tc>
        <w:tc>
          <w:tcPr>
            <w:tcW w:w="990" w:type="dxa"/>
          </w:tcPr>
          <w:p w14:paraId="2406523C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$108</w:t>
            </w:r>
          </w:p>
        </w:tc>
      </w:tr>
      <w:tr w:rsidR="00D11F9F" w:rsidRPr="00836C59" w14:paraId="141B2D30" w14:textId="77777777" w:rsidTr="00283D39">
        <w:tc>
          <w:tcPr>
            <w:tcW w:w="1458" w:type="dxa"/>
          </w:tcPr>
          <w:p w14:paraId="50AFC533" w14:textId="77777777" w:rsidR="00D11F9F" w:rsidRPr="00836C59" w:rsidRDefault="00D11F9F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December</w:t>
            </w:r>
          </w:p>
        </w:tc>
        <w:tc>
          <w:tcPr>
            <w:tcW w:w="990" w:type="dxa"/>
          </w:tcPr>
          <w:p w14:paraId="022D04BB" w14:textId="77777777" w:rsidR="00D11F9F" w:rsidRPr="00836C59" w:rsidRDefault="00D11F9F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$117</w:t>
            </w:r>
          </w:p>
        </w:tc>
      </w:tr>
    </w:tbl>
    <w:p w14:paraId="71A14734" w14:textId="77777777" w:rsidR="00D11F9F" w:rsidRPr="00836C59" w:rsidRDefault="00D11F9F" w:rsidP="00D11F9F">
      <w:pPr>
        <w:rPr>
          <w:rFonts w:asciiTheme="majorHAnsi" w:hAnsiTheme="majorHAnsi" w:cs="Times New Roman"/>
        </w:rPr>
      </w:pPr>
    </w:p>
    <w:p w14:paraId="533592A5" w14:textId="77777777" w:rsidR="00D11F9F" w:rsidRPr="00836C59" w:rsidRDefault="00D11F9F" w:rsidP="00D11F9F">
      <w:pPr>
        <w:ind w:left="360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a) Compute the mean and standard deviation of the costs.</w:t>
      </w:r>
    </w:p>
    <w:p w14:paraId="4947AE6A" w14:textId="77777777" w:rsidR="00D11F9F" w:rsidRPr="00836C59" w:rsidRDefault="00D11F9F" w:rsidP="00D11F9F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Would it be reasonable to use the mean of the above data to budget the monthly electricity cost for the next year?  Explain your answer.</w:t>
      </w:r>
    </w:p>
    <w:p w14:paraId="5DFAF69E" w14:textId="77777777" w:rsidR="00D11F9F" w:rsidRPr="00836C59" w:rsidRDefault="00D11F9F" w:rsidP="00D11F9F">
      <w:pPr>
        <w:rPr>
          <w:rFonts w:asciiTheme="majorHAnsi" w:hAnsiTheme="majorHAnsi"/>
        </w:rPr>
      </w:pPr>
    </w:p>
    <w:p w14:paraId="7FD3EAA1" w14:textId="77777777" w:rsidR="00D11F9F" w:rsidRPr="00836C59" w:rsidRDefault="00D11F9F" w:rsidP="00D11F9F">
      <w:pPr>
        <w:rPr>
          <w:rFonts w:asciiTheme="majorHAnsi" w:hAnsiTheme="majorHAnsi"/>
        </w:rPr>
      </w:pPr>
      <w:r w:rsidRPr="00836C59">
        <w:rPr>
          <w:rFonts w:asciiTheme="majorHAnsi" w:hAnsiTheme="majorHAnsi"/>
        </w:rPr>
        <w:t xml:space="preserve">2) </w:t>
      </w:r>
      <w:r w:rsidRPr="00836C59">
        <w:rPr>
          <w:rFonts w:asciiTheme="majorHAnsi" w:hAnsiTheme="majorHAnsi" w:cs="Times New Roman"/>
        </w:rPr>
        <w:t xml:space="preserve"> </w:t>
      </w:r>
      <w:r w:rsidRPr="00836C59">
        <w:rPr>
          <w:rFonts w:asciiTheme="majorHAnsi" w:hAnsiTheme="majorHAnsi" w:cs="Times New Roman"/>
          <w:szCs w:val="32"/>
        </w:rPr>
        <w:t>A researcher hypothesizes that electrical stimulation will result in a decrease in food intake (in this case, chocolate chips) in rats. Rats undergo surgery where an electrode is implante</w:t>
      </w:r>
      <w:ins w:id="1" w:author="Katie" w:date="2012-11-19T15:40:00Z">
        <w:r w:rsidRPr="00836C59">
          <w:rPr>
            <w:rFonts w:asciiTheme="majorHAnsi" w:hAnsiTheme="majorHAnsi" w:cs="Times New Roman"/>
            <w:szCs w:val="32"/>
          </w:rPr>
          <w:t>d</w:t>
        </w:r>
      </w:ins>
      <w:r w:rsidRPr="00836C59">
        <w:rPr>
          <w:rFonts w:asciiTheme="majorHAnsi" w:hAnsiTheme="majorHAnsi" w:cs="Times New Roman"/>
          <w:szCs w:val="32"/>
        </w:rPr>
        <w:t>. Following a ten day recovery period, rats are tested for the number of chocolate chips consumed during a 10 minute period of time both with and without electrical stimulation. Compute the appropriate t-test for the data provided below.</w:t>
      </w:r>
    </w:p>
    <w:p w14:paraId="7FDD1D84" w14:textId="77777777" w:rsidR="00D11F9F" w:rsidRPr="00836C59" w:rsidRDefault="00D11F9F" w:rsidP="00D11F9F">
      <w:pPr>
        <w:rPr>
          <w:rFonts w:asciiTheme="majorHAnsi" w:hAnsiTheme="majorHAnsi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40"/>
      </w:tblGrid>
      <w:tr w:rsidR="00D11F9F" w:rsidRPr="00836C59" w14:paraId="757A46B7" w14:textId="77777777" w:rsidTr="00283D39"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C25B0B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  <w:b/>
                <w:bCs/>
                <w:u w:val="single"/>
              </w:rPr>
              <w:t>Stimulation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2BAC36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  <w:b/>
                <w:bCs/>
                <w:u w:val="single"/>
              </w:rPr>
              <w:t>No Stimulation</w:t>
            </w:r>
          </w:p>
        </w:tc>
      </w:tr>
      <w:tr w:rsidR="00D11F9F" w:rsidRPr="00836C59" w14:paraId="5168AE00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F7D609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DB0557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</w:tr>
      <w:tr w:rsidR="00D11F9F" w:rsidRPr="00836C59" w14:paraId="3084E064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E81635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A8D1C8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</w:tr>
      <w:tr w:rsidR="00D11F9F" w:rsidRPr="00836C59" w14:paraId="6FEABA18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A12408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F04096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</w:tr>
      <w:tr w:rsidR="00D11F9F" w:rsidRPr="00836C59" w14:paraId="05F72F33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F21160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913DA8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14</w:t>
            </w:r>
          </w:p>
        </w:tc>
      </w:tr>
      <w:tr w:rsidR="00D11F9F" w:rsidRPr="00836C59" w14:paraId="5C859121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DA70D8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280CF3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</w:tr>
      <w:tr w:rsidR="00D11F9F" w:rsidRPr="00836C59" w14:paraId="56FC23A2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1D8A70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54B04D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</w:tr>
      <w:tr w:rsidR="00D11F9F" w:rsidRPr="00836C59" w14:paraId="3657EC49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EFD765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26F37E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12</w:t>
            </w:r>
          </w:p>
        </w:tc>
      </w:tr>
      <w:tr w:rsidR="00D11F9F" w:rsidRPr="00836C59" w14:paraId="5481943E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10793E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083FBA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</w:tr>
      <w:tr w:rsidR="00D11F9F" w:rsidRPr="00836C59" w14:paraId="2DF42B8D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20E7EB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6DCA3C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</w:tr>
      <w:tr w:rsidR="00D11F9F" w:rsidRPr="00836C59" w14:paraId="4247CDAA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378C34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  <w:u w:val="single"/>
              </w:rPr>
              <w:t>10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0A6168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  <w:u w:val="single"/>
              </w:rPr>
              <w:t>8</w:t>
            </w:r>
          </w:p>
        </w:tc>
      </w:tr>
      <w:tr w:rsidR="00D11F9F" w:rsidRPr="00836C59" w14:paraId="47B6C9F2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A9C866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2779E27F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Mean =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F2FC21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49BF373C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Mean =</w:t>
            </w:r>
          </w:p>
        </w:tc>
      </w:tr>
      <w:tr w:rsidR="00D11F9F" w:rsidRPr="00836C59" w14:paraId="53135943" w14:textId="77777777" w:rsidTr="00283D39">
        <w:tblPrEx>
          <w:tblBorders>
            <w:top w:val="none" w:sz="0" w:space="0" w:color="auto"/>
          </w:tblBorders>
        </w:tblPrEx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6E17E3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Standard Deviation =</w:t>
            </w: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974A89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Standard Deviation =</w:t>
            </w:r>
          </w:p>
        </w:tc>
      </w:tr>
      <w:tr w:rsidR="00D11F9F" w:rsidRPr="00836C59" w14:paraId="4519F83F" w14:textId="77777777" w:rsidTr="00283D39">
        <w:tc>
          <w:tcPr>
            <w:tcW w:w="15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5443F8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204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C058C3" w14:textId="77777777" w:rsidR="00D11F9F" w:rsidRPr="00836C59" w:rsidRDefault="00D11F9F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</w:tbl>
    <w:p w14:paraId="105566B3" w14:textId="77777777" w:rsidR="00D11F9F" w:rsidRPr="00836C59" w:rsidRDefault="00D11F9F" w:rsidP="00D11F9F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</w:rPr>
      </w:pPr>
    </w:p>
    <w:p w14:paraId="3751A464" w14:textId="77777777" w:rsidR="00D11F9F" w:rsidRPr="00836C59" w:rsidRDefault="00D11F9F" w:rsidP="00D11F9F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</w:rPr>
      </w:pPr>
    </w:p>
    <w:p w14:paraId="521C4F1E" w14:textId="77777777" w:rsidR="00D11F9F" w:rsidRPr="00836C59" w:rsidRDefault="00D11F9F" w:rsidP="00D11F9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 xml:space="preserve">What would be the null hypothesis in this study? </w:t>
      </w:r>
    </w:p>
    <w:p w14:paraId="231413FB" w14:textId="77777777" w:rsidR="00D11F9F" w:rsidRPr="00836C59" w:rsidRDefault="00D11F9F" w:rsidP="00D11F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 xml:space="preserve">What would be the alternate hypothesis? </w:t>
      </w:r>
    </w:p>
    <w:p w14:paraId="544F551B" w14:textId="77777777" w:rsidR="00D11F9F" w:rsidRPr="00836C59" w:rsidRDefault="00D11F9F" w:rsidP="00D11F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 xml:space="preserve">What probability level did you choose and why? </w:t>
      </w:r>
    </w:p>
    <w:p w14:paraId="0280CD3F" w14:textId="77777777" w:rsidR="00D11F9F" w:rsidRPr="00836C59" w:rsidRDefault="00D11F9F" w:rsidP="00D11F9F">
      <w:pPr>
        <w:rPr>
          <w:rFonts w:asciiTheme="majorHAnsi" w:hAnsiTheme="majorHAnsi" w:cs="Times New Roman"/>
        </w:rPr>
      </w:pPr>
    </w:p>
    <w:p w14:paraId="224E9499" w14:textId="77777777" w:rsidR="00D11F9F" w:rsidRPr="00836C59" w:rsidRDefault="00D11F9F" w:rsidP="00D11F9F">
      <w:pPr>
        <w:rPr>
          <w:rFonts w:asciiTheme="majorHAnsi" w:hAnsiTheme="majorHAnsi" w:cs="Times New Roman"/>
        </w:rPr>
      </w:pPr>
    </w:p>
    <w:p w14:paraId="3BA77997" w14:textId="77777777" w:rsidR="00D11F9F" w:rsidRPr="00836C59" w:rsidRDefault="00D11F9F" w:rsidP="00D11F9F">
      <w:pPr>
        <w:rPr>
          <w:rFonts w:asciiTheme="majorHAnsi" w:hAnsiTheme="majorHAnsi" w:cs="Times"/>
        </w:rPr>
      </w:pPr>
      <w:r w:rsidRPr="00836C59">
        <w:rPr>
          <w:rFonts w:asciiTheme="majorHAnsi" w:hAnsiTheme="majorHAnsi" w:cs="Times New Roman"/>
        </w:rPr>
        <w:t xml:space="preserve">3)  </w:t>
      </w:r>
      <w:r w:rsidRPr="00836C59">
        <w:rPr>
          <w:rFonts w:asciiTheme="majorHAnsi" w:hAnsiTheme="majorHAnsi" w:cs="Times"/>
        </w:rPr>
        <w:t>You have obtained the number of years of education from one random sample of 38 police officers from City A and the number of years of education from a second random sample of 30 police officers from City B. The average years of education for the sample from City A is 15 years with a standard deviation of 2 years. The average years of education for the sample from City B is 14 years with a standard deviation of 2.5 years. Is there a statistically significant difference between the education levels of police officers in City A and City B?</w:t>
      </w:r>
    </w:p>
    <w:p w14:paraId="22F075B1" w14:textId="77777777" w:rsidR="00D11F9F" w:rsidRPr="00836C59" w:rsidRDefault="00D11F9F" w:rsidP="00D11F9F">
      <w:pPr>
        <w:rPr>
          <w:rFonts w:asciiTheme="majorHAnsi" w:hAnsiTheme="majorHAnsi" w:cs="Times"/>
        </w:rPr>
      </w:pPr>
    </w:p>
    <w:p w14:paraId="7DDFC6FD" w14:textId="77777777" w:rsidR="00D11F9F" w:rsidRPr="00836C59" w:rsidRDefault="00D11F9F" w:rsidP="00D11F9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"/>
        </w:rPr>
      </w:pPr>
      <w:r w:rsidRPr="00836C59">
        <w:rPr>
          <w:rFonts w:asciiTheme="majorHAnsi" w:hAnsiTheme="majorHAnsi" w:cs="Times"/>
        </w:rPr>
        <w:t>State your null hypothesis.</w:t>
      </w:r>
    </w:p>
    <w:p w14:paraId="0CE1C0E3" w14:textId="77777777" w:rsidR="00D11F9F" w:rsidRPr="00836C59" w:rsidRDefault="00D11F9F" w:rsidP="00D11F9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State your alternate hypothesis.</w:t>
      </w:r>
    </w:p>
    <w:p w14:paraId="4BB18A5F" w14:textId="77777777" w:rsidR="00D11F9F" w:rsidRPr="00836C59" w:rsidRDefault="00D11F9F" w:rsidP="00D11F9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Is there a statistically significant difference?  Show your work.</w:t>
      </w:r>
    </w:p>
    <w:p w14:paraId="75164A68" w14:textId="77777777" w:rsidR="00D11F9F" w:rsidRPr="00836C59" w:rsidRDefault="00D11F9F" w:rsidP="00D11F9F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</w:p>
    <w:p w14:paraId="73316732" w14:textId="77777777" w:rsidR="0092551C" w:rsidRPr="0030476F" w:rsidRDefault="0092551C" w:rsidP="0030476F">
      <w:pPr>
        <w:spacing w:after="200" w:line="240" w:lineRule="auto"/>
        <w:rPr>
          <w:rFonts w:asciiTheme="majorHAnsi" w:hAnsiTheme="majorHAnsi" w:cs="Times New Roman"/>
          <w:b/>
        </w:rPr>
      </w:pPr>
    </w:p>
    <w:sectPr w:rsidR="0092551C" w:rsidRPr="0030476F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82EB4A"/>
    <w:lvl w:ilvl="0" w:tplc="11AC392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CE0FD9"/>
    <w:multiLevelType w:val="hybridMultilevel"/>
    <w:tmpl w:val="EA30F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4DC"/>
    <w:multiLevelType w:val="hybridMultilevel"/>
    <w:tmpl w:val="37866B5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11F9F"/>
    <w:rsid w:val="001812B5"/>
    <w:rsid w:val="002E6279"/>
    <w:rsid w:val="0030476F"/>
    <w:rsid w:val="004B0D43"/>
    <w:rsid w:val="00565790"/>
    <w:rsid w:val="0092551C"/>
    <w:rsid w:val="00D11F9F"/>
    <w:rsid w:val="00D17A18"/>
    <w:rsid w:val="00DA6CBC"/>
    <w:rsid w:val="00E73E77"/>
    <w:rsid w:val="00EC0180"/>
    <w:rsid w:val="00E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B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9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11F9F"/>
    <w:pPr>
      <w:ind w:left="720"/>
      <w:contextualSpacing/>
    </w:pPr>
  </w:style>
  <w:style w:type="table" w:styleId="TableGrid">
    <w:name w:val="Table Grid"/>
    <w:basedOn w:val="TableNormal"/>
    <w:uiPriority w:val="59"/>
    <w:rsid w:val="00D1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Jess</cp:lastModifiedBy>
  <cp:revision>4</cp:revision>
  <dcterms:created xsi:type="dcterms:W3CDTF">2013-08-12T01:22:00Z</dcterms:created>
  <dcterms:modified xsi:type="dcterms:W3CDTF">2015-07-14T14:51:00Z</dcterms:modified>
</cp:coreProperties>
</file>