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B56" w:rsidRDefault="001E662E">
      <w:pPr>
        <w:spacing w:after="0" w:line="1083" w:lineRule="exact"/>
        <w:ind w:left="3928" w:right="3930"/>
        <w:jc w:val="center"/>
        <w:rPr>
          <w:rFonts w:ascii="Cambria" w:eastAsia="Cambria" w:hAnsi="Cambria" w:cs="Cambria"/>
          <w:sz w:val="96"/>
          <w:szCs w:val="96"/>
        </w:rPr>
      </w:pPr>
      <w:r>
        <w:rPr>
          <w:rFonts w:ascii="Cambria" w:eastAsia="Cambria" w:hAnsi="Cambria" w:cs="Cambria"/>
          <w:b/>
          <w:bCs/>
          <w:w w:val="99"/>
          <w:sz w:val="96"/>
          <w:szCs w:val="96"/>
        </w:rPr>
        <w:t>RIO</w:t>
      </w:r>
    </w:p>
    <w:p w:rsidR="00E33B56" w:rsidRDefault="001E662E">
      <w:pPr>
        <w:spacing w:before="2" w:after="0" w:line="240" w:lineRule="auto"/>
        <w:ind w:left="3121" w:right="3120"/>
        <w:jc w:val="center"/>
        <w:rPr>
          <w:rFonts w:ascii="Cambria" w:eastAsia="Cambria" w:hAnsi="Cambria" w:cs="Cambria"/>
          <w:sz w:val="24"/>
          <w:szCs w:val="24"/>
        </w:rPr>
      </w:pPr>
      <w:r>
        <w:rPr>
          <w:rFonts w:ascii="Cambria" w:eastAsia="Cambria" w:hAnsi="Cambria" w:cs="Cambria"/>
          <w:sz w:val="24"/>
          <w:szCs w:val="24"/>
        </w:rPr>
        <w:t>Reco</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ht…</w:t>
      </w:r>
      <w:r>
        <w:rPr>
          <w:rFonts w:ascii="Cambria" w:eastAsia="Cambria" w:hAnsi="Cambria" w:cs="Cambria"/>
          <w:spacing w:val="-1"/>
          <w:sz w:val="24"/>
          <w:szCs w:val="24"/>
        </w:rPr>
        <w:t>O</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ss</w:t>
      </w: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before="6" w:after="0" w:line="220" w:lineRule="exact"/>
      </w:pPr>
    </w:p>
    <w:p w:rsidR="00E33B56" w:rsidRDefault="001E662E">
      <w:pPr>
        <w:spacing w:after="0" w:line="240" w:lineRule="auto"/>
        <w:ind w:left="2342" w:right="2346"/>
        <w:jc w:val="center"/>
        <w:rPr>
          <w:rFonts w:ascii="Cambria" w:eastAsia="Cambria" w:hAnsi="Cambria" w:cs="Cambria"/>
          <w:sz w:val="56"/>
          <w:szCs w:val="56"/>
        </w:rPr>
      </w:pPr>
      <w:r>
        <w:rPr>
          <w:rFonts w:ascii="Cambria" w:eastAsia="Cambria" w:hAnsi="Cambria" w:cs="Cambria"/>
          <w:b/>
          <w:bCs/>
          <w:sz w:val="56"/>
          <w:szCs w:val="56"/>
        </w:rPr>
        <w:t>Stude</w:t>
      </w:r>
      <w:r>
        <w:rPr>
          <w:rFonts w:ascii="Cambria" w:eastAsia="Cambria" w:hAnsi="Cambria" w:cs="Cambria"/>
          <w:b/>
          <w:bCs/>
          <w:spacing w:val="1"/>
          <w:sz w:val="56"/>
          <w:szCs w:val="56"/>
        </w:rPr>
        <w:t>n</w:t>
      </w:r>
      <w:r>
        <w:rPr>
          <w:rFonts w:ascii="Cambria" w:eastAsia="Cambria" w:hAnsi="Cambria" w:cs="Cambria"/>
          <w:b/>
          <w:bCs/>
          <w:sz w:val="56"/>
          <w:szCs w:val="56"/>
        </w:rPr>
        <w:t>t</w:t>
      </w:r>
      <w:r>
        <w:rPr>
          <w:rFonts w:ascii="Cambria" w:eastAsia="Cambria" w:hAnsi="Cambria" w:cs="Cambria"/>
          <w:b/>
          <w:bCs/>
          <w:spacing w:val="-20"/>
          <w:sz w:val="56"/>
          <w:szCs w:val="56"/>
        </w:rPr>
        <w:t xml:space="preserve"> </w:t>
      </w:r>
      <w:r>
        <w:rPr>
          <w:rFonts w:ascii="Cambria" w:eastAsia="Cambria" w:hAnsi="Cambria" w:cs="Cambria"/>
          <w:b/>
          <w:bCs/>
          <w:spacing w:val="1"/>
          <w:w w:val="99"/>
          <w:sz w:val="56"/>
          <w:szCs w:val="56"/>
        </w:rPr>
        <w:t>W</w:t>
      </w:r>
      <w:r>
        <w:rPr>
          <w:rFonts w:ascii="Cambria" w:eastAsia="Cambria" w:hAnsi="Cambria" w:cs="Cambria"/>
          <w:b/>
          <w:bCs/>
          <w:w w:val="99"/>
          <w:sz w:val="56"/>
          <w:szCs w:val="56"/>
        </w:rPr>
        <w:t>o</w:t>
      </w:r>
      <w:r>
        <w:rPr>
          <w:rFonts w:ascii="Cambria" w:eastAsia="Cambria" w:hAnsi="Cambria" w:cs="Cambria"/>
          <w:b/>
          <w:bCs/>
          <w:spacing w:val="1"/>
          <w:w w:val="99"/>
          <w:sz w:val="56"/>
          <w:szCs w:val="56"/>
        </w:rPr>
        <w:t>r</w:t>
      </w:r>
      <w:r>
        <w:rPr>
          <w:rFonts w:ascii="Cambria" w:eastAsia="Cambria" w:hAnsi="Cambria" w:cs="Cambria"/>
          <w:b/>
          <w:bCs/>
          <w:w w:val="99"/>
          <w:sz w:val="56"/>
          <w:szCs w:val="56"/>
        </w:rPr>
        <w:t>kb</w:t>
      </w:r>
      <w:r>
        <w:rPr>
          <w:rFonts w:ascii="Cambria" w:eastAsia="Cambria" w:hAnsi="Cambria" w:cs="Cambria"/>
          <w:b/>
          <w:bCs/>
          <w:spacing w:val="1"/>
          <w:w w:val="99"/>
          <w:sz w:val="56"/>
          <w:szCs w:val="56"/>
        </w:rPr>
        <w:t>o</w:t>
      </w:r>
      <w:r>
        <w:rPr>
          <w:rFonts w:ascii="Cambria" w:eastAsia="Cambria" w:hAnsi="Cambria" w:cs="Cambria"/>
          <w:b/>
          <w:bCs/>
          <w:w w:val="99"/>
          <w:sz w:val="56"/>
          <w:szCs w:val="56"/>
        </w:rPr>
        <w:t>ok</w:t>
      </w: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before="13" w:after="0" w:line="260" w:lineRule="exact"/>
        <w:rPr>
          <w:sz w:val="26"/>
          <w:szCs w:val="26"/>
        </w:rPr>
      </w:pPr>
    </w:p>
    <w:p w:rsidR="00E33B56" w:rsidRDefault="00392CB4">
      <w:pPr>
        <w:spacing w:after="0" w:line="240" w:lineRule="auto"/>
        <w:ind w:left="1030" w:right="-20"/>
        <w:rPr>
          <w:rFonts w:ascii="Times New Roman" w:eastAsia="Times New Roman" w:hAnsi="Times New Roman" w:cs="Times New Roman"/>
          <w:sz w:val="20"/>
          <w:szCs w:val="20"/>
        </w:rPr>
      </w:pPr>
      <w:r>
        <w:rPr>
          <w:noProof/>
        </w:rPr>
        <w:drawing>
          <wp:inline distT="0" distB="0" distL="0" distR="0">
            <wp:extent cx="4977765" cy="369760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7765" cy="3697605"/>
                    </a:xfrm>
                    <a:prstGeom prst="rect">
                      <a:avLst/>
                    </a:prstGeom>
                    <a:noFill/>
                    <a:ln>
                      <a:noFill/>
                    </a:ln>
                  </pic:spPr>
                </pic:pic>
              </a:graphicData>
            </a:graphic>
          </wp:inline>
        </w:drawing>
      </w:r>
    </w:p>
    <w:p w:rsidR="00E33B56" w:rsidRDefault="00E33B56">
      <w:pPr>
        <w:spacing w:before="7" w:after="0" w:line="160" w:lineRule="exact"/>
        <w:rPr>
          <w:sz w:val="16"/>
          <w:szCs w:val="16"/>
        </w:rPr>
      </w:pPr>
    </w:p>
    <w:p w:rsidR="00E33B56" w:rsidRDefault="00E33B56">
      <w:pPr>
        <w:spacing w:after="0" w:line="200" w:lineRule="exact"/>
        <w:rPr>
          <w:sz w:val="20"/>
          <w:szCs w:val="20"/>
        </w:rPr>
      </w:pPr>
    </w:p>
    <w:p w:rsidR="0099117A" w:rsidRDefault="0099117A" w:rsidP="0099117A">
      <w:pPr>
        <w:spacing w:after="0" w:line="240" w:lineRule="auto"/>
        <w:jc w:val="center"/>
        <w:rPr>
          <w:rFonts w:ascii="Cambria" w:eastAsia="Cambria" w:hAnsi="Cambria" w:cs="Cambria"/>
          <w:b/>
          <w:bCs/>
          <w:sz w:val="32"/>
          <w:szCs w:val="32"/>
        </w:rPr>
      </w:pPr>
      <w:r>
        <w:rPr>
          <w:rFonts w:ascii="Cambria" w:eastAsia="Cambria" w:hAnsi="Cambria" w:cs="Cambria"/>
          <w:b/>
          <w:bCs/>
          <w:sz w:val="32"/>
          <w:szCs w:val="32"/>
        </w:rPr>
        <w:t>Adapted from Cal Poly</w:t>
      </w:r>
      <w:r w:rsidR="00DC1213">
        <w:rPr>
          <w:rFonts w:ascii="Cambria" w:eastAsia="Cambria" w:hAnsi="Cambria" w:cs="Cambria"/>
          <w:b/>
          <w:bCs/>
          <w:sz w:val="32"/>
          <w:szCs w:val="32"/>
        </w:rPr>
        <w:t xml:space="preserve"> University</w:t>
      </w:r>
      <w:bookmarkStart w:id="0" w:name="_GoBack"/>
      <w:bookmarkEnd w:id="0"/>
    </w:p>
    <w:p w:rsidR="0099117A" w:rsidRDefault="0099117A" w:rsidP="0099117A">
      <w:pPr>
        <w:spacing w:after="0" w:line="240" w:lineRule="auto"/>
        <w:jc w:val="center"/>
        <w:rPr>
          <w:rFonts w:ascii="Cambria" w:eastAsia="Cambria" w:hAnsi="Cambria" w:cs="Cambria"/>
          <w:b/>
          <w:bCs/>
          <w:sz w:val="32"/>
          <w:szCs w:val="32"/>
        </w:rPr>
      </w:pPr>
      <w:r>
        <w:rPr>
          <w:rFonts w:ascii="Cambria" w:eastAsia="Cambria" w:hAnsi="Cambria" w:cs="Cambria"/>
          <w:b/>
          <w:bCs/>
          <w:sz w:val="32"/>
          <w:szCs w:val="32"/>
        </w:rPr>
        <w:t>K-State Counseling and Psychological Services</w:t>
      </w:r>
    </w:p>
    <w:p w:rsidR="0099117A" w:rsidRDefault="0099117A" w:rsidP="0099117A">
      <w:pPr>
        <w:spacing w:after="0" w:line="240" w:lineRule="auto"/>
        <w:jc w:val="center"/>
        <w:rPr>
          <w:rFonts w:ascii="Cambria" w:eastAsia="Cambria" w:hAnsi="Cambria" w:cs="Cambria"/>
          <w:b/>
          <w:bCs/>
          <w:sz w:val="32"/>
          <w:szCs w:val="32"/>
        </w:rPr>
      </w:pPr>
      <w:r>
        <w:rPr>
          <w:rFonts w:ascii="Cambria" w:eastAsia="Cambria" w:hAnsi="Cambria" w:cs="Cambria"/>
          <w:b/>
          <w:bCs/>
          <w:sz w:val="32"/>
          <w:szCs w:val="32"/>
        </w:rPr>
        <w:t>(785)-532-6927</w:t>
      </w:r>
    </w:p>
    <w:p w:rsidR="0099117A" w:rsidRDefault="0099117A" w:rsidP="0099117A">
      <w:pPr>
        <w:spacing w:after="0" w:line="240" w:lineRule="auto"/>
        <w:jc w:val="center"/>
        <w:rPr>
          <w:rFonts w:ascii="Cambria" w:eastAsia="Cambria" w:hAnsi="Cambria" w:cs="Cambria"/>
          <w:b/>
          <w:bCs/>
          <w:sz w:val="32"/>
          <w:szCs w:val="32"/>
        </w:rPr>
      </w:pPr>
      <w:r>
        <w:rPr>
          <w:rFonts w:ascii="Cambria" w:eastAsia="Cambria" w:hAnsi="Cambria" w:cs="Cambria"/>
          <w:b/>
          <w:bCs/>
          <w:sz w:val="32"/>
          <w:szCs w:val="32"/>
        </w:rPr>
        <w:t>counsel@k-state.edu</w:t>
      </w:r>
    </w:p>
    <w:p w:rsidR="00E33B56" w:rsidRDefault="00E33B56">
      <w:pPr>
        <w:spacing w:after="0"/>
        <w:jc w:val="center"/>
        <w:sectPr w:rsidR="00E33B56">
          <w:footerReference w:type="default" r:id="rId9"/>
          <w:type w:val="continuous"/>
          <w:pgSz w:w="12240" w:h="15840"/>
          <w:pgMar w:top="1480" w:right="1260" w:bottom="1360" w:left="1280" w:header="720" w:footer="1176" w:gutter="0"/>
          <w:pgNumType w:start="1"/>
          <w:cols w:space="720"/>
        </w:sectPr>
      </w:pPr>
    </w:p>
    <w:p w:rsidR="00E33B56" w:rsidRDefault="00E33B56">
      <w:pPr>
        <w:spacing w:before="6" w:after="0" w:line="100" w:lineRule="exact"/>
        <w:rPr>
          <w:sz w:val="10"/>
          <w:szCs w:val="10"/>
        </w:rPr>
      </w:pPr>
    </w:p>
    <w:p w:rsidR="00E33B56" w:rsidRDefault="00E33B56">
      <w:pPr>
        <w:spacing w:after="0" w:line="200" w:lineRule="exact"/>
        <w:rPr>
          <w:sz w:val="20"/>
          <w:szCs w:val="20"/>
        </w:rPr>
      </w:pPr>
    </w:p>
    <w:p w:rsidR="007B0356" w:rsidRDefault="007B0356">
      <w:pPr>
        <w:spacing w:after="0" w:line="240" w:lineRule="auto"/>
        <w:ind w:left="160" w:right="-20"/>
        <w:rPr>
          <w:rFonts w:ascii="Cambria" w:eastAsia="Cambria" w:hAnsi="Cambria" w:cs="Cambria"/>
          <w:sz w:val="28"/>
          <w:szCs w:val="28"/>
        </w:rPr>
      </w:pPr>
    </w:p>
    <w:p w:rsidR="00E33B56" w:rsidRDefault="001E662E">
      <w:pPr>
        <w:spacing w:after="0" w:line="240" w:lineRule="auto"/>
        <w:ind w:left="160" w:right="-20"/>
        <w:rPr>
          <w:rFonts w:ascii="Cambria" w:eastAsia="Cambria" w:hAnsi="Cambria" w:cs="Cambria"/>
          <w:sz w:val="28"/>
          <w:szCs w:val="28"/>
        </w:rPr>
      </w:pPr>
      <w:r>
        <w:rPr>
          <w:rFonts w:ascii="Cambria" w:eastAsia="Cambria" w:hAnsi="Cambria" w:cs="Cambria"/>
          <w:sz w:val="28"/>
          <w:szCs w:val="28"/>
        </w:rPr>
        <w:t>We</w:t>
      </w:r>
      <w:r>
        <w:rPr>
          <w:rFonts w:ascii="Cambria" w:eastAsia="Cambria" w:hAnsi="Cambria" w:cs="Cambria"/>
          <w:spacing w:val="1"/>
          <w:sz w:val="28"/>
          <w:szCs w:val="28"/>
        </w:rPr>
        <w:t>l</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w:t>
      </w:r>
      <w:r>
        <w:rPr>
          <w:rFonts w:ascii="Cambria" w:eastAsia="Cambria" w:hAnsi="Cambria" w:cs="Cambria"/>
          <w:sz w:val="28"/>
          <w:szCs w:val="28"/>
        </w:rPr>
        <w:t xml:space="preserve">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3"/>
          <w:sz w:val="28"/>
          <w:szCs w:val="28"/>
        </w:rPr>
        <w:t xml:space="preserve"> </w:t>
      </w:r>
      <w:r>
        <w:rPr>
          <w:rFonts w:ascii="Cambria" w:eastAsia="Cambria" w:hAnsi="Cambria" w:cs="Cambria"/>
          <w:spacing w:val="1"/>
          <w:sz w:val="28"/>
          <w:szCs w:val="28"/>
        </w:rPr>
        <w:t>R</w:t>
      </w:r>
      <w:r>
        <w:rPr>
          <w:rFonts w:ascii="Cambria" w:eastAsia="Cambria" w:hAnsi="Cambria" w:cs="Cambria"/>
          <w:sz w:val="28"/>
          <w:szCs w:val="28"/>
        </w:rPr>
        <w:t>IO</w:t>
      </w:r>
    </w:p>
    <w:p w:rsidR="00E33B56" w:rsidRDefault="00E33B56">
      <w:pPr>
        <w:spacing w:before="9" w:after="0" w:line="120" w:lineRule="exact"/>
        <w:rPr>
          <w:sz w:val="12"/>
          <w:szCs w:val="12"/>
        </w:rPr>
      </w:pPr>
    </w:p>
    <w:p w:rsidR="00E33B56" w:rsidRDefault="00E33B56">
      <w:pPr>
        <w:spacing w:after="0" w:line="200" w:lineRule="exact"/>
        <w:rPr>
          <w:sz w:val="20"/>
          <w:szCs w:val="20"/>
        </w:rPr>
      </w:pPr>
    </w:p>
    <w:p w:rsidR="00E33B56" w:rsidRPr="00A52B6C" w:rsidRDefault="001E662E" w:rsidP="00A52B6C">
      <w:pPr>
        <w:spacing w:after="0" w:line="319" w:lineRule="exact"/>
        <w:ind w:left="160" w:right="-82"/>
        <w:rPr>
          <w:rFonts w:ascii="Cambria" w:eastAsia="Cambria" w:hAnsi="Cambria" w:cs="Cambria"/>
          <w:sz w:val="28"/>
          <w:szCs w:val="28"/>
        </w:rPr>
      </w:pPr>
      <w:r>
        <w:rPr>
          <w:rFonts w:ascii="Cambria" w:eastAsia="Cambria" w:hAnsi="Cambria" w:cs="Cambria"/>
          <w:position w:val="-1"/>
          <w:sz w:val="28"/>
          <w:szCs w:val="28"/>
        </w:rPr>
        <w:t>Abo</w:t>
      </w:r>
      <w:r>
        <w:rPr>
          <w:rFonts w:ascii="Cambria" w:eastAsia="Cambria" w:hAnsi="Cambria" w:cs="Cambria"/>
          <w:spacing w:val="-2"/>
          <w:position w:val="-1"/>
          <w:sz w:val="28"/>
          <w:szCs w:val="28"/>
        </w:rPr>
        <w:t>u</w:t>
      </w:r>
      <w:r>
        <w:rPr>
          <w:rFonts w:ascii="Cambria" w:eastAsia="Cambria" w:hAnsi="Cambria" w:cs="Cambria"/>
          <w:position w:val="-1"/>
          <w:sz w:val="28"/>
          <w:szCs w:val="28"/>
        </w:rPr>
        <w:t>t</w:t>
      </w:r>
      <w:r>
        <w:rPr>
          <w:rFonts w:ascii="Cambria" w:eastAsia="Cambria" w:hAnsi="Cambria" w:cs="Cambria"/>
          <w:spacing w:val="1"/>
          <w:position w:val="-1"/>
          <w:sz w:val="28"/>
          <w:szCs w:val="28"/>
        </w:rPr>
        <w:t xml:space="preserve"> </w:t>
      </w:r>
      <w:r>
        <w:rPr>
          <w:rFonts w:ascii="Cambria" w:eastAsia="Cambria" w:hAnsi="Cambria" w:cs="Cambria"/>
          <w:position w:val="-1"/>
          <w:sz w:val="28"/>
          <w:szCs w:val="28"/>
        </w:rPr>
        <w:t>P</w:t>
      </w:r>
      <w:r>
        <w:rPr>
          <w:rFonts w:ascii="Cambria" w:eastAsia="Cambria" w:hAnsi="Cambria" w:cs="Cambria"/>
          <w:spacing w:val="-1"/>
          <w:position w:val="-1"/>
          <w:sz w:val="28"/>
          <w:szCs w:val="28"/>
        </w:rPr>
        <w:t>s</w:t>
      </w:r>
      <w:r>
        <w:rPr>
          <w:rFonts w:ascii="Cambria" w:eastAsia="Cambria" w:hAnsi="Cambria" w:cs="Cambria"/>
          <w:position w:val="-1"/>
          <w:sz w:val="28"/>
          <w:szCs w:val="28"/>
        </w:rPr>
        <w:t>y</w:t>
      </w:r>
      <w:r>
        <w:rPr>
          <w:rFonts w:ascii="Cambria" w:eastAsia="Cambria" w:hAnsi="Cambria" w:cs="Cambria"/>
          <w:spacing w:val="-1"/>
          <w:position w:val="-1"/>
          <w:sz w:val="28"/>
          <w:szCs w:val="28"/>
        </w:rPr>
        <w:t>c</w:t>
      </w:r>
      <w:r>
        <w:rPr>
          <w:rFonts w:ascii="Cambria" w:eastAsia="Cambria" w:hAnsi="Cambria" w:cs="Cambria"/>
          <w:spacing w:val="1"/>
          <w:position w:val="-1"/>
          <w:sz w:val="28"/>
          <w:szCs w:val="28"/>
        </w:rPr>
        <w:t>h</w:t>
      </w:r>
      <w:r>
        <w:rPr>
          <w:rFonts w:ascii="Cambria" w:eastAsia="Cambria" w:hAnsi="Cambria" w:cs="Cambria"/>
          <w:position w:val="-1"/>
          <w:sz w:val="28"/>
          <w:szCs w:val="28"/>
        </w:rPr>
        <w:t>ol</w:t>
      </w:r>
      <w:r>
        <w:rPr>
          <w:rFonts w:ascii="Cambria" w:eastAsia="Cambria" w:hAnsi="Cambria" w:cs="Cambria"/>
          <w:spacing w:val="-2"/>
          <w:position w:val="-1"/>
          <w:sz w:val="28"/>
          <w:szCs w:val="28"/>
        </w:rPr>
        <w:t>o</w:t>
      </w:r>
      <w:r>
        <w:rPr>
          <w:rFonts w:ascii="Cambria" w:eastAsia="Cambria" w:hAnsi="Cambria" w:cs="Cambria"/>
          <w:position w:val="-1"/>
          <w:sz w:val="28"/>
          <w:szCs w:val="28"/>
        </w:rPr>
        <w:t>gical</w:t>
      </w:r>
      <w:r>
        <w:rPr>
          <w:rFonts w:ascii="Cambria" w:eastAsia="Cambria" w:hAnsi="Cambria" w:cs="Cambria"/>
          <w:spacing w:val="-2"/>
          <w:position w:val="-1"/>
          <w:sz w:val="28"/>
          <w:szCs w:val="28"/>
        </w:rPr>
        <w:t xml:space="preserve"> </w:t>
      </w:r>
      <w:r>
        <w:rPr>
          <w:rFonts w:ascii="Cambria" w:eastAsia="Cambria" w:hAnsi="Cambria" w:cs="Cambria"/>
          <w:position w:val="-1"/>
          <w:sz w:val="28"/>
          <w:szCs w:val="28"/>
        </w:rPr>
        <w:t>Pain</w:t>
      </w:r>
      <w:r>
        <w:br w:type="column"/>
      </w:r>
      <w:r w:rsidRPr="007B0356">
        <w:rPr>
          <w:rFonts w:ascii="Cambria" w:eastAsia="Cambria" w:hAnsi="Cambria" w:cs="Cambria"/>
          <w:b/>
          <w:bCs/>
          <w:sz w:val="36"/>
          <w:szCs w:val="36"/>
          <w:u w:val="thick" w:color="000000"/>
        </w:rPr>
        <w:t>Table of</w:t>
      </w:r>
      <w:r w:rsidRPr="007B0356">
        <w:rPr>
          <w:rFonts w:ascii="Cambria" w:eastAsia="Cambria" w:hAnsi="Cambria" w:cs="Cambria"/>
          <w:b/>
          <w:bCs/>
          <w:spacing w:val="-2"/>
          <w:sz w:val="36"/>
          <w:szCs w:val="36"/>
          <w:u w:val="thick" w:color="000000"/>
        </w:rPr>
        <w:t xml:space="preserve"> </w:t>
      </w:r>
      <w:r w:rsidRPr="007B0356">
        <w:rPr>
          <w:rFonts w:ascii="Cambria" w:eastAsia="Cambria" w:hAnsi="Cambria" w:cs="Cambria"/>
          <w:b/>
          <w:bCs/>
          <w:spacing w:val="1"/>
          <w:sz w:val="36"/>
          <w:szCs w:val="36"/>
          <w:u w:val="thick" w:color="000000"/>
        </w:rPr>
        <w:t>C</w:t>
      </w:r>
      <w:r w:rsidRPr="007B0356">
        <w:rPr>
          <w:rFonts w:ascii="Cambria" w:eastAsia="Cambria" w:hAnsi="Cambria" w:cs="Cambria"/>
          <w:b/>
          <w:bCs/>
          <w:sz w:val="36"/>
          <w:szCs w:val="36"/>
          <w:u w:val="thick" w:color="000000"/>
        </w:rPr>
        <w:t>on</w:t>
      </w:r>
      <w:r w:rsidRPr="007B0356">
        <w:rPr>
          <w:rFonts w:ascii="Cambria" w:eastAsia="Cambria" w:hAnsi="Cambria" w:cs="Cambria"/>
          <w:b/>
          <w:bCs/>
          <w:spacing w:val="-2"/>
          <w:sz w:val="36"/>
          <w:szCs w:val="36"/>
          <w:u w:val="thick" w:color="000000"/>
        </w:rPr>
        <w:t>t</w:t>
      </w:r>
      <w:r w:rsidR="00F3697E" w:rsidRPr="007B0356">
        <w:rPr>
          <w:rFonts w:ascii="Cambria" w:eastAsia="Cambria" w:hAnsi="Cambria" w:cs="Cambria"/>
          <w:b/>
          <w:bCs/>
          <w:sz w:val="36"/>
          <w:szCs w:val="36"/>
          <w:u w:val="thick" w:color="000000"/>
        </w:rPr>
        <w:t>ents</w:t>
      </w:r>
    </w:p>
    <w:p w:rsidR="00E33B56" w:rsidRDefault="001E662E">
      <w:pPr>
        <w:spacing w:before="6" w:after="0" w:line="100" w:lineRule="exact"/>
        <w:rPr>
          <w:sz w:val="10"/>
          <w:szCs w:val="10"/>
        </w:rPr>
      </w:pPr>
      <w:r>
        <w:br w:type="column"/>
      </w:r>
    </w:p>
    <w:p w:rsidR="00E33B56" w:rsidRDefault="00E33B56">
      <w:pPr>
        <w:spacing w:after="0" w:line="200" w:lineRule="exact"/>
        <w:rPr>
          <w:sz w:val="20"/>
          <w:szCs w:val="20"/>
        </w:rPr>
      </w:pPr>
    </w:p>
    <w:p w:rsidR="007B0356" w:rsidRDefault="007B0356">
      <w:pPr>
        <w:spacing w:after="0" w:line="240" w:lineRule="auto"/>
        <w:ind w:right="-20"/>
        <w:rPr>
          <w:rFonts w:ascii="Cambria" w:eastAsia="Cambria" w:hAnsi="Cambria" w:cs="Cambria"/>
          <w:spacing w:val="-1"/>
          <w:sz w:val="28"/>
          <w:szCs w:val="28"/>
        </w:rPr>
      </w:pPr>
    </w:p>
    <w:p w:rsidR="00E33B56" w:rsidRDefault="001E662E">
      <w:pPr>
        <w:spacing w:after="0" w:line="240" w:lineRule="auto"/>
        <w:ind w:right="-20"/>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age</w:t>
      </w:r>
      <w:r>
        <w:rPr>
          <w:rFonts w:ascii="Cambria" w:eastAsia="Cambria" w:hAnsi="Cambria" w:cs="Cambria"/>
          <w:spacing w:val="1"/>
          <w:sz w:val="28"/>
          <w:szCs w:val="28"/>
        </w:rPr>
        <w:t xml:space="preserve"> </w:t>
      </w:r>
      <w:r>
        <w:rPr>
          <w:rFonts w:ascii="Cambria" w:eastAsia="Cambria" w:hAnsi="Cambria" w:cs="Cambria"/>
          <w:sz w:val="28"/>
          <w:szCs w:val="28"/>
        </w:rPr>
        <w:t>3</w:t>
      </w:r>
    </w:p>
    <w:p w:rsidR="00E33B56" w:rsidRDefault="00E33B56">
      <w:pPr>
        <w:spacing w:before="9" w:after="0" w:line="120" w:lineRule="exact"/>
        <w:rPr>
          <w:sz w:val="12"/>
          <w:szCs w:val="12"/>
        </w:rPr>
      </w:pPr>
    </w:p>
    <w:p w:rsidR="00E33B56" w:rsidRDefault="00E33B56">
      <w:pPr>
        <w:spacing w:after="0" w:line="200" w:lineRule="exact"/>
        <w:rPr>
          <w:sz w:val="20"/>
          <w:szCs w:val="20"/>
        </w:rPr>
      </w:pPr>
    </w:p>
    <w:p w:rsidR="00E33B56" w:rsidRDefault="001E662E">
      <w:pPr>
        <w:spacing w:after="0" w:line="319" w:lineRule="exact"/>
        <w:ind w:right="-20"/>
        <w:rPr>
          <w:rFonts w:ascii="Cambria" w:eastAsia="Cambria" w:hAnsi="Cambria" w:cs="Cambria"/>
          <w:sz w:val="28"/>
          <w:szCs w:val="28"/>
        </w:rPr>
      </w:pPr>
      <w:r>
        <w:rPr>
          <w:rFonts w:ascii="Cambria" w:eastAsia="Cambria" w:hAnsi="Cambria" w:cs="Cambria"/>
          <w:spacing w:val="-1"/>
          <w:position w:val="-1"/>
          <w:sz w:val="28"/>
          <w:szCs w:val="28"/>
        </w:rPr>
        <w:t>P</w:t>
      </w:r>
      <w:r>
        <w:rPr>
          <w:rFonts w:ascii="Cambria" w:eastAsia="Cambria" w:hAnsi="Cambria" w:cs="Cambria"/>
          <w:position w:val="-1"/>
          <w:sz w:val="28"/>
          <w:szCs w:val="28"/>
        </w:rPr>
        <w:t>age 4</w:t>
      </w:r>
    </w:p>
    <w:p w:rsidR="00E33B56" w:rsidRDefault="00E33B56">
      <w:pPr>
        <w:spacing w:after="0"/>
        <w:sectPr w:rsidR="00E33B56">
          <w:pgSz w:w="12240" w:h="15840"/>
          <w:pgMar w:top="1400" w:right="1260" w:bottom="1360" w:left="1280" w:header="0" w:footer="1176" w:gutter="0"/>
          <w:cols w:num="3" w:space="720" w:equalWidth="0">
            <w:col w:w="3166" w:space="72"/>
            <w:col w:w="3207" w:space="2359"/>
            <w:col w:w="896"/>
          </w:cols>
        </w:sectPr>
      </w:pPr>
    </w:p>
    <w:p w:rsidR="00E33B56" w:rsidRDefault="00E33B56">
      <w:pPr>
        <w:spacing w:before="4" w:after="0" w:line="110" w:lineRule="exact"/>
        <w:rPr>
          <w:sz w:val="11"/>
          <w:szCs w:val="11"/>
        </w:rPr>
      </w:pPr>
    </w:p>
    <w:p w:rsidR="00E33B56" w:rsidRDefault="00E33B56">
      <w:pPr>
        <w:spacing w:after="0" w:line="200" w:lineRule="exact"/>
        <w:rPr>
          <w:sz w:val="20"/>
          <w:szCs w:val="20"/>
        </w:rPr>
      </w:pPr>
    </w:p>
    <w:p w:rsidR="00E33B56" w:rsidRDefault="00E33B56">
      <w:pPr>
        <w:spacing w:after="0"/>
        <w:sectPr w:rsidR="00E33B56">
          <w:type w:val="continuous"/>
          <w:pgSz w:w="12240" w:h="15840"/>
          <w:pgMar w:top="1480" w:right="1260" w:bottom="1360" w:left="1280" w:header="720" w:footer="720" w:gutter="0"/>
          <w:cols w:space="720"/>
        </w:sectPr>
      </w:pPr>
    </w:p>
    <w:p w:rsidR="00E33B56" w:rsidRDefault="001E662E">
      <w:pPr>
        <w:spacing w:before="21" w:after="0" w:line="240" w:lineRule="auto"/>
        <w:ind w:left="160" w:right="-20"/>
        <w:rPr>
          <w:rFonts w:ascii="Cambria" w:eastAsia="Cambria" w:hAnsi="Cambria" w:cs="Cambria"/>
          <w:sz w:val="28"/>
          <w:szCs w:val="28"/>
        </w:rPr>
      </w:pPr>
      <w:r>
        <w:rPr>
          <w:rFonts w:ascii="Cambria" w:eastAsia="Cambria" w:hAnsi="Cambria" w:cs="Cambria"/>
          <w:sz w:val="28"/>
          <w:szCs w:val="28"/>
        </w:rPr>
        <w:t>Fr</w:t>
      </w:r>
      <w:r>
        <w:rPr>
          <w:rFonts w:ascii="Cambria" w:eastAsia="Cambria" w:hAnsi="Cambria" w:cs="Cambria"/>
          <w:spacing w:val="-1"/>
          <w:sz w:val="28"/>
          <w:szCs w:val="28"/>
        </w:rPr>
        <w:t>e</w:t>
      </w:r>
      <w:r>
        <w:rPr>
          <w:rFonts w:ascii="Cambria" w:eastAsia="Cambria" w:hAnsi="Cambria" w:cs="Cambria"/>
          <w:sz w:val="28"/>
          <w:szCs w:val="28"/>
        </w:rPr>
        <w:t>q</w:t>
      </w:r>
      <w:r>
        <w:rPr>
          <w:rFonts w:ascii="Cambria" w:eastAsia="Cambria" w:hAnsi="Cambria" w:cs="Cambria"/>
          <w:spacing w:val="1"/>
          <w:sz w:val="28"/>
          <w:szCs w:val="28"/>
        </w:rPr>
        <w:t>u</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2"/>
          <w:sz w:val="28"/>
          <w:szCs w:val="28"/>
        </w:rPr>
        <w:t>t</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As</w:t>
      </w:r>
      <w:r>
        <w:rPr>
          <w:rFonts w:ascii="Cambria" w:eastAsia="Cambria" w:hAnsi="Cambria" w:cs="Cambria"/>
          <w:spacing w:val="-1"/>
          <w:sz w:val="28"/>
          <w:szCs w:val="28"/>
        </w:rPr>
        <w:t>k</w:t>
      </w:r>
      <w:r>
        <w:rPr>
          <w:rFonts w:ascii="Cambria" w:eastAsia="Cambria" w:hAnsi="Cambria" w:cs="Cambria"/>
          <w:sz w:val="28"/>
          <w:szCs w:val="28"/>
        </w:rPr>
        <w:t xml:space="preserve">ed </w:t>
      </w:r>
      <w:r>
        <w:rPr>
          <w:rFonts w:ascii="Cambria" w:eastAsia="Cambria" w:hAnsi="Cambria" w:cs="Cambria"/>
          <w:spacing w:val="-3"/>
          <w:sz w:val="28"/>
          <w:szCs w:val="28"/>
        </w:rPr>
        <w:t>Q</w:t>
      </w:r>
      <w:r>
        <w:rPr>
          <w:rFonts w:ascii="Cambria" w:eastAsia="Cambria" w:hAnsi="Cambria" w:cs="Cambria"/>
          <w:spacing w:val="1"/>
          <w:sz w:val="28"/>
          <w:szCs w:val="28"/>
        </w:rPr>
        <w:t>u</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 xml:space="preserve">s </w:t>
      </w:r>
      <w:r>
        <w:rPr>
          <w:rFonts w:ascii="Cambria" w:eastAsia="Cambria" w:hAnsi="Cambria" w:cs="Cambria"/>
          <w:spacing w:val="-2"/>
          <w:sz w:val="28"/>
          <w:szCs w:val="28"/>
        </w:rPr>
        <w:t>(</w:t>
      </w:r>
      <w:r>
        <w:rPr>
          <w:rFonts w:ascii="Cambria" w:eastAsia="Cambria" w:hAnsi="Cambria" w:cs="Cambria"/>
          <w:sz w:val="28"/>
          <w:szCs w:val="28"/>
        </w:rPr>
        <w:t>FAQ)</w:t>
      </w:r>
    </w:p>
    <w:p w:rsidR="00E33B56" w:rsidRDefault="00E33B56">
      <w:pPr>
        <w:spacing w:before="9"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160" w:right="-20"/>
        <w:rPr>
          <w:rFonts w:ascii="Cambria" w:eastAsia="Cambria" w:hAnsi="Cambria" w:cs="Cambria"/>
          <w:sz w:val="28"/>
          <w:szCs w:val="28"/>
        </w:rPr>
      </w:pPr>
      <w:r>
        <w:rPr>
          <w:rFonts w:ascii="Cambria" w:eastAsia="Cambria" w:hAnsi="Cambria" w:cs="Cambria"/>
          <w:sz w:val="28"/>
          <w:szCs w:val="28"/>
        </w:rPr>
        <w:t>I</w:t>
      </w:r>
      <w:r>
        <w:rPr>
          <w:rFonts w:ascii="Cambria" w:eastAsia="Cambria" w:hAnsi="Cambria" w:cs="Cambria"/>
          <w:spacing w:val="-1"/>
          <w:sz w:val="28"/>
          <w:szCs w:val="28"/>
        </w:rPr>
        <w:t>n</w:t>
      </w:r>
      <w:r>
        <w:rPr>
          <w:rFonts w:ascii="Cambria" w:eastAsia="Cambria" w:hAnsi="Cambria" w:cs="Cambria"/>
          <w:sz w:val="28"/>
          <w:szCs w:val="28"/>
        </w:rPr>
        <w:t>-Se</w:t>
      </w:r>
      <w:r>
        <w:rPr>
          <w:rFonts w:ascii="Cambria" w:eastAsia="Cambria" w:hAnsi="Cambria" w:cs="Cambria"/>
          <w:spacing w:val="-1"/>
          <w:sz w:val="28"/>
          <w:szCs w:val="28"/>
        </w:rPr>
        <w:t>s</w:t>
      </w:r>
      <w:r>
        <w:rPr>
          <w:rFonts w:ascii="Cambria" w:eastAsia="Cambria" w:hAnsi="Cambria" w:cs="Cambria"/>
          <w:sz w:val="28"/>
          <w:szCs w:val="28"/>
        </w:rPr>
        <w:t xml:space="preserve">sion </w:t>
      </w:r>
      <w:r>
        <w:rPr>
          <w:rFonts w:ascii="Cambria" w:eastAsia="Cambria" w:hAnsi="Cambria" w:cs="Cambria"/>
          <w:spacing w:val="-3"/>
          <w:sz w:val="28"/>
          <w:szCs w:val="28"/>
        </w:rPr>
        <w:t>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1"/>
          <w:sz w:val="28"/>
          <w:szCs w:val="28"/>
        </w:rPr>
        <w:t>rc</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s</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 Ho</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pacing w:val="-2"/>
          <w:sz w:val="28"/>
          <w:szCs w:val="28"/>
        </w:rPr>
        <w:t>w</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k</w:t>
      </w:r>
    </w:p>
    <w:p w:rsidR="00E36931" w:rsidRDefault="001E662E">
      <w:pPr>
        <w:spacing w:after="0" w:line="240" w:lineRule="auto"/>
        <w:ind w:left="780" w:right="2154"/>
        <w:rPr>
          <w:rFonts w:ascii="Cambria" w:eastAsia="Cambria" w:hAnsi="Cambria" w:cs="Cambria"/>
          <w:sz w:val="28"/>
          <w:szCs w:val="28"/>
        </w:rPr>
      </w:pPr>
      <w:r>
        <w:rPr>
          <w:rFonts w:ascii="Cambria" w:eastAsia="Cambria" w:hAnsi="Cambria" w:cs="Cambria"/>
          <w:sz w:val="28"/>
          <w:szCs w:val="28"/>
        </w:rPr>
        <w:t>Se</w:t>
      </w:r>
      <w:r>
        <w:rPr>
          <w:rFonts w:ascii="Cambria" w:eastAsia="Cambria" w:hAnsi="Cambria" w:cs="Cambria"/>
          <w:spacing w:val="-1"/>
          <w:sz w:val="28"/>
          <w:szCs w:val="28"/>
        </w:rPr>
        <w:t>s</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e:</w:t>
      </w:r>
      <w:r>
        <w:rPr>
          <w:rFonts w:ascii="Cambria" w:eastAsia="Cambria" w:hAnsi="Cambria" w:cs="Cambria"/>
          <w:spacing w:val="61"/>
          <w:sz w:val="28"/>
          <w:szCs w:val="28"/>
        </w:rPr>
        <w:t xml:space="preserve"> </w:t>
      </w:r>
      <w:r w:rsidR="00E36931">
        <w:rPr>
          <w:rFonts w:ascii="Cambria" w:eastAsia="Cambria" w:hAnsi="Cambria" w:cs="Cambria"/>
          <w:spacing w:val="-2"/>
          <w:sz w:val="28"/>
          <w:szCs w:val="28"/>
        </w:rPr>
        <w:t>Facing the Current Situation</w:t>
      </w:r>
      <w:r>
        <w:rPr>
          <w:rFonts w:ascii="Cambria" w:eastAsia="Cambria" w:hAnsi="Cambria" w:cs="Cambria"/>
          <w:spacing w:val="-2"/>
          <w:sz w:val="28"/>
          <w:szCs w:val="28"/>
        </w:rPr>
        <w:t xml:space="preserve"> </w:t>
      </w:r>
      <w:r>
        <w:rPr>
          <w:rFonts w:ascii="Cambria" w:eastAsia="Cambria" w:hAnsi="Cambria" w:cs="Cambria"/>
          <w:sz w:val="28"/>
          <w:szCs w:val="28"/>
        </w:rPr>
        <w:t>Se</w:t>
      </w:r>
      <w:r>
        <w:rPr>
          <w:rFonts w:ascii="Cambria" w:eastAsia="Cambria" w:hAnsi="Cambria" w:cs="Cambria"/>
          <w:spacing w:val="-1"/>
          <w:sz w:val="28"/>
          <w:szCs w:val="28"/>
        </w:rPr>
        <w:t>s</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e:</w:t>
      </w:r>
      <w:r>
        <w:rPr>
          <w:rFonts w:ascii="Cambria" w:eastAsia="Cambria" w:hAnsi="Cambria" w:cs="Cambria"/>
          <w:spacing w:val="61"/>
          <w:sz w:val="28"/>
          <w:szCs w:val="28"/>
        </w:rPr>
        <w:t xml:space="preserve"> </w:t>
      </w:r>
      <w:r>
        <w:rPr>
          <w:rFonts w:ascii="Cambria" w:eastAsia="Cambria" w:hAnsi="Cambria" w:cs="Cambria"/>
          <w:spacing w:val="-1"/>
          <w:sz w:val="28"/>
          <w:szCs w:val="28"/>
        </w:rPr>
        <w:t>Br</w:t>
      </w:r>
      <w:r>
        <w:rPr>
          <w:rFonts w:ascii="Cambria" w:eastAsia="Cambria" w:hAnsi="Cambria" w:cs="Cambria"/>
          <w:sz w:val="28"/>
          <w:szCs w:val="28"/>
        </w:rPr>
        <w:t>eathing Sp</w:t>
      </w:r>
      <w:r>
        <w:rPr>
          <w:rFonts w:ascii="Cambria" w:eastAsia="Cambria" w:hAnsi="Cambria" w:cs="Cambria"/>
          <w:spacing w:val="-2"/>
          <w:sz w:val="28"/>
          <w:szCs w:val="28"/>
        </w:rPr>
        <w:t>a</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3"/>
          <w:sz w:val="28"/>
          <w:szCs w:val="28"/>
        </w:rPr>
        <w:t>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3"/>
          <w:sz w:val="28"/>
          <w:szCs w:val="28"/>
        </w:rPr>
        <w:t>r</w:t>
      </w:r>
      <w:r>
        <w:rPr>
          <w:rFonts w:ascii="Cambria" w:eastAsia="Cambria" w:hAnsi="Cambria" w:cs="Cambria"/>
          <w:spacing w:val="1"/>
          <w:sz w:val="28"/>
          <w:szCs w:val="28"/>
        </w:rPr>
        <w:t>ci</w:t>
      </w:r>
      <w:r>
        <w:rPr>
          <w:rFonts w:ascii="Cambria" w:eastAsia="Cambria" w:hAnsi="Cambria" w:cs="Cambria"/>
          <w:sz w:val="28"/>
          <w:szCs w:val="28"/>
        </w:rPr>
        <w:t xml:space="preserve">se </w:t>
      </w:r>
    </w:p>
    <w:p w:rsidR="00E36931" w:rsidRDefault="00E36931" w:rsidP="002529D9">
      <w:pPr>
        <w:spacing w:after="0" w:line="240" w:lineRule="auto"/>
        <w:ind w:left="780" w:right="326"/>
        <w:rPr>
          <w:rFonts w:ascii="Cambria" w:eastAsia="Cambria" w:hAnsi="Cambria" w:cs="Cambria"/>
          <w:sz w:val="28"/>
          <w:szCs w:val="28"/>
        </w:rPr>
      </w:pPr>
      <w:r>
        <w:rPr>
          <w:rFonts w:ascii="Cambria" w:eastAsia="Cambria" w:hAnsi="Cambria" w:cs="Cambria"/>
          <w:sz w:val="28"/>
          <w:szCs w:val="28"/>
        </w:rPr>
        <w:t>Session One:  A</w:t>
      </w:r>
      <w:r w:rsidR="002529D9">
        <w:rPr>
          <w:rFonts w:ascii="Cambria" w:eastAsia="Cambria" w:hAnsi="Cambria" w:cs="Cambria"/>
          <w:sz w:val="28"/>
          <w:szCs w:val="28"/>
        </w:rPr>
        <w:t>rriving, Gathering, Expanding</w:t>
      </w:r>
      <w:r>
        <w:rPr>
          <w:rFonts w:ascii="Cambria" w:eastAsia="Cambria" w:hAnsi="Cambria" w:cs="Cambria"/>
          <w:sz w:val="28"/>
          <w:szCs w:val="28"/>
        </w:rPr>
        <w:t xml:space="preserve"> Technique</w:t>
      </w:r>
    </w:p>
    <w:p w:rsidR="00E33B56" w:rsidRDefault="001E662E">
      <w:pPr>
        <w:spacing w:after="0" w:line="240" w:lineRule="auto"/>
        <w:ind w:left="780" w:right="2154"/>
        <w:rPr>
          <w:rFonts w:ascii="Cambria" w:eastAsia="Cambria" w:hAnsi="Cambria" w:cs="Cambria"/>
          <w:sz w:val="28"/>
          <w:szCs w:val="28"/>
        </w:rPr>
      </w:pPr>
      <w:r>
        <w:rPr>
          <w:rFonts w:ascii="Cambria" w:eastAsia="Cambria" w:hAnsi="Cambria" w:cs="Cambria"/>
          <w:sz w:val="28"/>
          <w:szCs w:val="28"/>
        </w:rPr>
        <w:t>Se</w:t>
      </w:r>
      <w:r>
        <w:rPr>
          <w:rFonts w:ascii="Cambria" w:eastAsia="Cambria" w:hAnsi="Cambria" w:cs="Cambria"/>
          <w:spacing w:val="-1"/>
          <w:sz w:val="28"/>
          <w:szCs w:val="28"/>
        </w:rPr>
        <w:t>s</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e:</w:t>
      </w:r>
      <w:r>
        <w:rPr>
          <w:rFonts w:ascii="Cambria" w:eastAsia="Cambria" w:hAnsi="Cambria" w:cs="Cambria"/>
          <w:spacing w:val="61"/>
          <w:sz w:val="28"/>
          <w:szCs w:val="28"/>
        </w:rPr>
        <w:t xml:space="preserve"> </w:t>
      </w:r>
      <w:r>
        <w:rPr>
          <w:rFonts w:ascii="Cambria" w:eastAsia="Cambria" w:hAnsi="Cambria" w:cs="Cambria"/>
          <w:spacing w:val="-2"/>
          <w:sz w:val="28"/>
          <w:szCs w:val="28"/>
        </w:rPr>
        <w:t>R</w:t>
      </w:r>
      <w:r>
        <w:rPr>
          <w:rFonts w:ascii="Cambria" w:eastAsia="Cambria" w:hAnsi="Cambria" w:cs="Cambria"/>
          <w:sz w:val="28"/>
          <w:szCs w:val="28"/>
        </w:rPr>
        <w:t>eco</w:t>
      </w:r>
      <w:r>
        <w:rPr>
          <w:rFonts w:ascii="Cambria" w:eastAsia="Cambria" w:hAnsi="Cambria" w:cs="Cambria"/>
          <w:spacing w:val="1"/>
          <w:sz w:val="28"/>
          <w:szCs w:val="28"/>
        </w:rPr>
        <w:t>g</w:t>
      </w:r>
      <w:r>
        <w:rPr>
          <w:rFonts w:ascii="Cambria" w:eastAsia="Cambria" w:hAnsi="Cambria" w:cs="Cambria"/>
          <w:spacing w:val="-3"/>
          <w:sz w:val="28"/>
          <w:szCs w:val="28"/>
        </w:rPr>
        <w:t>n</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Ho</w:t>
      </w:r>
      <w:r>
        <w:rPr>
          <w:rFonts w:ascii="Cambria" w:eastAsia="Cambria" w:hAnsi="Cambria" w:cs="Cambria"/>
          <w:spacing w:val="-1"/>
          <w:sz w:val="28"/>
          <w:szCs w:val="28"/>
        </w:rPr>
        <w:t>m</w:t>
      </w:r>
      <w:r>
        <w:rPr>
          <w:rFonts w:ascii="Cambria" w:eastAsia="Cambria" w:hAnsi="Cambria" w:cs="Cambria"/>
          <w:spacing w:val="-2"/>
          <w:sz w:val="28"/>
          <w:szCs w:val="28"/>
        </w:rPr>
        <w:t>e</w:t>
      </w:r>
      <w:r>
        <w:rPr>
          <w:rFonts w:ascii="Cambria" w:eastAsia="Cambria" w:hAnsi="Cambria" w:cs="Cambria"/>
          <w:spacing w:val="1"/>
          <w:sz w:val="28"/>
          <w:szCs w:val="28"/>
        </w:rPr>
        <w:t>w</w:t>
      </w:r>
      <w:r>
        <w:rPr>
          <w:rFonts w:ascii="Cambria" w:eastAsia="Cambria" w:hAnsi="Cambria" w:cs="Cambria"/>
          <w:spacing w:val="-3"/>
          <w:sz w:val="28"/>
          <w:szCs w:val="28"/>
        </w:rPr>
        <w:t>o</w:t>
      </w:r>
      <w:r>
        <w:rPr>
          <w:rFonts w:ascii="Cambria" w:eastAsia="Cambria" w:hAnsi="Cambria" w:cs="Cambria"/>
          <w:spacing w:val="-1"/>
          <w:sz w:val="28"/>
          <w:szCs w:val="28"/>
        </w:rPr>
        <w:t>r</w:t>
      </w:r>
      <w:r>
        <w:rPr>
          <w:rFonts w:ascii="Cambria" w:eastAsia="Cambria" w:hAnsi="Cambria" w:cs="Cambria"/>
          <w:sz w:val="28"/>
          <w:szCs w:val="28"/>
        </w:rPr>
        <w:t xml:space="preserve">k </w:t>
      </w:r>
    </w:p>
    <w:p w:rsidR="00E33B56" w:rsidRDefault="00E33B56">
      <w:pPr>
        <w:spacing w:before="9"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780" w:right="-20"/>
        <w:rPr>
          <w:rFonts w:ascii="Cambria" w:eastAsia="Cambria" w:hAnsi="Cambria" w:cs="Cambria"/>
          <w:sz w:val="28"/>
          <w:szCs w:val="28"/>
        </w:rPr>
      </w:pPr>
      <w:r>
        <w:rPr>
          <w:rFonts w:ascii="Cambria" w:eastAsia="Cambria" w:hAnsi="Cambria" w:cs="Cambria"/>
          <w:sz w:val="28"/>
          <w:szCs w:val="28"/>
        </w:rPr>
        <w:t>Se</w:t>
      </w:r>
      <w:r>
        <w:rPr>
          <w:rFonts w:ascii="Cambria" w:eastAsia="Cambria" w:hAnsi="Cambria" w:cs="Cambria"/>
          <w:spacing w:val="-1"/>
          <w:sz w:val="28"/>
          <w:szCs w:val="28"/>
        </w:rPr>
        <w:t>s</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Tw</w:t>
      </w:r>
      <w:r>
        <w:rPr>
          <w:rFonts w:ascii="Cambria" w:eastAsia="Cambria" w:hAnsi="Cambria" w:cs="Cambria"/>
          <w:spacing w:val="-2"/>
          <w:sz w:val="28"/>
          <w:szCs w:val="28"/>
        </w:rPr>
        <w:t>o</w:t>
      </w:r>
      <w:r>
        <w:rPr>
          <w:rFonts w:ascii="Cambria" w:eastAsia="Cambria" w:hAnsi="Cambria" w:cs="Cambria"/>
          <w:sz w:val="28"/>
          <w:szCs w:val="28"/>
        </w:rPr>
        <w:t>:</w:t>
      </w:r>
      <w:r>
        <w:rPr>
          <w:rFonts w:ascii="Cambria" w:eastAsia="Cambria" w:hAnsi="Cambria" w:cs="Cambria"/>
          <w:spacing w:val="61"/>
          <w:sz w:val="28"/>
          <w:szCs w:val="28"/>
        </w:rPr>
        <w:t xml:space="preserve"> </w:t>
      </w:r>
      <w:r>
        <w:rPr>
          <w:rFonts w:ascii="Cambria" w:eastAsia="Cambria" w:hAnsi="Cambria" w:cs="Cambria"/>
          <w:spacing w:val="-2"/>
          <w:sz w:val="28"/>
          <w:szCs w:val="28"/>
        </w:rPr>
        <w:t>L</w:t>
      </w:r>
      <w:r>
        <w:rPr>
          <w:rFonts w:ascii="Cambria" w:eastAsia="Cambria" w:hAnsi="Cambria" w:cs="Cambria"/>
          <w:sz w:val="28"/>
          <w:szCs w:val="28"/>
        </w:rPr>
        <w:t>eaves</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 a</w:t>
      </w:r>
      <w:r>
        <w:rPr>
          <w:rFonts w:ascii="Cambria" w:eastAsia="Cambria" w:hAnsi="Cambria" w:cs="Cambria"/>
          <w:spacing w:val="-3"/>
          <w:sz w:val="28"/>
          <w:szCs w:val="28"/>
        </w:rPr>
        <w:t xml:space="preserv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ver</w:t>
      </w:r>
      <w:r>
        <w:rPr>
          <w:rFonts w:ascii="Cambria" w:eastAsia="Cambria" w:hAnsi="Cambria" w:cs="Cambria"/>
          <w:spacing w:val="-1"/>
          <w:sz w:val="28"/>
          <w:szCs w:val="28"/>
        </w:rPr>
        <w:t xml:space="preserve"> </w:t>
      </w:r>
      <w:r>
        <w:rPr>
          <w:rFonts w:ascii="Cambria" w:eastAsia="Cambria" w:hAnsi="Cambria" w:cs="Cambria"/>
          <w:spacing w:val="-3"/>
          <w:sz w:val="28"/>
          <w:szCs w:val="28"/>
        </w:rPr>
        <w:t>E</w:t>
      </w:r>
      <w:r>
        <w:rPr>
          <w:rFonts w:ascii="Cambria" w:eastAsia="Cambria" w:hAnsi="Cambria" w:cs="Cambria"/>
          <w:spacing w:val="1"/>
          <w:sz w:val="28"/>
          <w:szCs w:val="28"/>
        </w:rPr>
        <w:t>x</w:t>
      </w:r>
      <w:r>
        <w:rPr>
          <w:rFonts w:ascii="Cambria" w:eastAsia="Cambria" w:hAnsi="Cambria" w:cs="Cambria"/>
          <w:spacing w:val="-2"/>
          <w:sz w:val="28"/>
          <w:szCs w:val="28"/>
        </w:rPr>
        <w:t>e</w:t>
      </w:r>
      <w:r>
        <w:rPr>
          <w:rFonts w:ascii="Cambria" w:eastAsia="Cambria" w:hAnsi="Cambria" w:cs="Cambria"/>
          <w:spacing w:val="-1"/>
          <w:sz w:val="28"/>
          <w:szCs w:val="28"/>
        </w:rPr>
        <w:t>r</w:t>
      </w:r>
      <w:r>
        <w:rPr>
          <w:rFonts w:ascii="Cambria" w:eastAsia="Cambria" w:hAnsi="Cambria" w:cs="Cambria"/>
          <w:spacing w:val="1"/>
          <w:sz w:val="28"/>
          <w:szCs w:val="28"/>
        </w:rPr>
        <w:t>ci</w:t>
      </w:r>
      <w:r>
        <w:rPr>
          <w:rFonts w:ascii="Cambria" w:eastAsia="Cambria" w:hAnsi="Cambria" w:cs="Cambria"/>
          <w:sz w:val="28"/>
          <w:szCs w:val="28"/>
        </w:rPr>
        <w:t>se</w:t>
      </w:r>
    </w:p>
    <w:p w:rsidR="00E33B56" w:rsidRDefault="001E662E">
      <w:pPr>
        <w:spacing w:before="1" w:after="0" w:line="328" w:lineRule="exact"/>
        <w:ind w:left="780" w:right="540"/>
        <w:rPr>
          <w:rFonts w:ascii="Cambria" w:eastAsia="Cambria" w:hAnsi="Cambria" w:cs="Cambria"/>
          <w:sz w:val="28"/>
          <w:szCs w:val="28"/>
        </w:rPr>
      </w:pPr>
      <w:r>
        <w:rPr>
          <w:rFonts w:ascii="Cambria" w:eastAsia="Cambria" w:hAnsi="Cambria" w:cs="Cambria"/>
          <w:sz w:val="28"/>
          <w:szCs w:val="28"/>
        </w:rPr>
        <w:t>Se</w:t>
      </w:r>
      <w:r>
        <w:rPr>
          <w:rFonts w:ascii="Cambria" w:eastAsia="Cambria" w:hAnsi="Cambria" w:cs="Cambria"/>
          <w:spacing w:val="-1"/>
          <w:sz w:val="28"/>
          <w:szCs w:val="28"/>
        </w:rPr>
        <w:t>s</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Tw</w:t>
      </w:r>
      <w:r>
        <w:rPr>
          <w:rFonts w:ascii="Cambria" w:eastAsia="Cambria" w:hAnsi="Cambria" w:cs="Cambria"/>
          <w:spacing w:val="-2"/>
          <w:sz w:val="28"/>
          <w:szCs w:val="28"/>
        </w:rPr>
        <w:t>o</w:t>
      </w:r>
      <w:r>
        <w:rPr>
          <w:rFonts w:ascii="Cambria" w:eastAsia="Cambria" w:hAnsi="Cambria" w:cs="Cambria"/>
          <w:sz w:val="28"/>
          <w:szCs w:val="28"/>
        </w:rPr>
        <w:t>:</w:t>
      </w:r>
      <w:r>
        <w:rPr>
          <w:rFonts w:ascii="Cambria" w:eastAsia="Cambria" w:hAnsi="Cambria" w:cs="Cambria"/>
          <w:spacing w:val="6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c</w:t>
      </w:r>
      <w:r>
        <w:rPr>
          <w:rFonts w:ascii="Cambria" w:eastAsia="Cambria" w:hAnsi="Cambria" w:cs="Cambria"/>
          <w:spacing w:val="-1"/>
          <w:sz w:val="28"/>
          <w:szCs w:val="28"/>
        </w:rPr>
        <w:t>c</w:t>
      </w:r>
      <w:r>
        <w:rPr>
          <w:rFonts w:ascii="Cambria" w:eastAsia="Cambria" w:hAnsi="Cambria" w:cs="Cambria"/>
          <w:sz w:val="28"/>
          <w:szCs w:val="28"/>
        </w:rPr>
        <w:t>epta</w:t>
      </w:r>
      <w:r>
        <w:rPr>
          <w:rFonts w:ascii="Cambria" w:eastAsia="Cambria" w:hAnsi="Cambria" w:cs="Cambria"/>
          <w:spacing w:val="-3"/>
          <w:sz w:val="28"/>
          <w:szCs w:val="28"/>
        </w:rPr>
        <w:t>n</w:t>
      </w:r>
      <w:r>
        <w:rPr>
          <w:rFonts w:ascii="Cambria" w:eastAsia="Cambria" w:hAnsi="Cambria" w:cs="Cambria"/>
          <w:spacing w:val="1"/>
          <w:sz w:val="28"/>
          <w:szCs w:val="28"/>
        </w:rPr>
        <w:t>c</w:t>
      </w:r>
      <w:r>
        <w:rPr>
          <w:rFonts w:ascii="Cambria" w:eastAsia="Cambria" w:hAnsi="Cambria" w:cs="Cambria"/>
          <w:sz w:val="28"/>
          <w:szCs w:val="28"/>
        </w:rPr>
        <w:t>e f</w:t>
      </w:r>
      <w:r>
        <w:rPr>
          <w:rFonts w:ascii="Cambria" w:eastAsia="Cambria" w:hAnsi="Cambria" w:cs="Cambria"/>
          <w:spacing w:val="-1"/>
          <w:sz w:val="28"/>
          <w:szCs w:val="28"/>
        </w:rPr>
        <w:t>o</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n</w:t>
      </w:r>
      <w:r>
        <w:rPr>
          <w:rFonts w:ascii="Cambria" w:eastAsia="Cambria" w:hAnsi="Cambria" w:cs="Cambria"/>
          <w:spacing w:val="-3"/>
          <w:sz w:val="28"/>
          <w:szCs w:val="28"/>
        </w:rPr>
        <w:t>d</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standing</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k</w:t>
      </w:r>
      <w:r>
        <w:rPr>
          <w:rFonts w:ascii="Cambria" w:eastAsia="Cambria" w:hAnsi="Cambria" w:cs="Cambria"/>
          <w:spacing w:val="-1"/>
          <w:sz w:val="28"/>
          <w:szCs w:val="28"/>
        </w:rPr>
        <w:t>s</w:t>
      </w:r>
      <w:r>
        <w:rPr>
          <w:rFonts w:ascii="Cambria" w:eastAsia="Cambria" w:hAnsi="Cambria" w:cs="Cambria"/>
          <w:spacing w:val="1"/>
          <w:sz w:val="28"/>
          <w:szCs w:val="28"/>
        </w:rPr>
        <w:t>h</w:t>
      </w:r>
      <w:r>
        <w:rPr>
          <w:rFonts w:ascii="Cambria" w:eastAsia="Cambria" w:hAnsi="Cambria" w:cs="Cambria"/>
          <w:spacing w:val="-2"/>
          <w:sz w:val="28"/>
          <w:szCs w:val="28"/>
        </w:rPr>
        <w:t>e</w:t>
      </w:r>
      <w:r>
        <w:rPr>
          <w:rFonts w:ascii="Cambria" w:eastAsia="Cambria" w:hAnsi="Cambria" w:cs="Cambria"/>
          <w:sz w:val="28"/>
          <w:szCs w:val="28"/>
        </w:rPr>
        <w:t>et Se</w:t>
      </w:r>
      <w:r>
        <w:rPr>
          <w:rFonts w:ascii="Cambria" w:eastAsia="Cambria" w:hAnsi="Cambria" w:cs="Cambria"/>
          <w:spacing w:val="-1"/>
          <w:sz w:val="28"/>
          <w:szCs w:val="28"/>
        </w:rPr>
        <w:t>s</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Tw</w:t>
      </w:r>
      <w:r>
        <w:rPr>
          <w:rFonts w:ascii="Cambria" w:eastAsia="Cambria" w:hAnsi="Cambria" w:cs="Cambria"/>
          <w:spacing w:val="-2"/>
          <w:sz w:val="28"/>
          <w:szCs w:val="28"/>
        </w:rPr>
        <w:t>o</w:t>
      </w:r>
      <w:r>
        <w:rPr>
          <w:rFonts w:ascii="Cambria" w:eastAsia="Cambria" w:hAnsi="Cambria" w:cs="Cambria"/>
          <w:sz w:val="28"/>
          <w:szCs w:val="28"/>
        </w:rPr>
        <w:t xml:space="preserve">: </w:t>
      </w:r>
      <w:r>
        <w:rPr>
          <w:rFonts w:ascii="Cambria" w:eastAsia="Cambria" w:hAnsi="Cambria" w:cs="Cambria"/>
          <w:spacing w:val="1"/>
          <w:sz w:val="28"/>
          <w:szCs w:val="28"/>
        </w:rPr>
        <w:t xml:space="preserve"> </w:t>
      </w:r>
      <w:r w:rsidR="002529D9">
        <w:rPr>
          <w:rFonts w:ascii="Cambria" w:eastAsia="Cambria" w:hAnsi="Cambria" w:cs="Cambria"/>
          <w:spacing w:val="-2"/>
          <w:sz w:val="28"/>
          <w:szCs w:val="28"/>
        </w:rPr>
        <w:t>Journal Exercise</w:t>
      </w:r>
      <w:r>
        <w:rPr>
          <w:rFonts w:ascii="Cambria" w:eastAsia="Cambria" w:hAnsi="Cambria" w:cs="Cambria"/>
          <w:spacing w:val="-3"/>
          <w:sz w:val="28"/>
          <w:szCs w:val="28"/>
        </w:rPr>
        <w:t xml:space="preserve"> </w:t>
      </w:r>
      <w:r>
        <w:rPr>
          <w:rFonts w:ascii="Cambria" w:eastAsia="Cambria" w:hAnsi="Cambria" w:cs="Cambria"/>
          <w:sz w:val="28"/>
          <w:szCs w:val="28"/>
        </w:rPr>
        <w:t>H</w:t>
      </w:r>
      <w:r>
        <w:rPr>
          <w:rFonts w:ascii="Cambria" w:eastAsia="Cambria" w:hAnsi="Cambria" w:cs="Cambria"/>
          <w:spacing w:val="-3"/>
          <w:sz w:val="28"/>
          <w:szCs w:val="28"/>
        </w:rPr>
        <w:t>o</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pacing w:val="1"/>
          <w:sz w:val="28"/>
          <w:szCs w:val="28"/>
        </w:rPr>
        <w:t>w</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k</w:t>
      </w:r>
    </w:p>
    <w:p w:rsidR="00E33B56" w:rsidRDefault="00E33B56">
      <w:pPr>
        <w:spacing w:before="6"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780" w:right="-20"/>
        <w:rPr>
          <w:rFonts w:ascii="Cambria" w:eastAsia="Cambria" w:hAnsi="Cambria" w:cs="Cambria"/>
          <w:sz w:val="28"/>
          <w:szCs w:val="28"/>
        </w:rPr>
      </w:pPr>
      <w:r>
        <w:rPr>
          <w:rFonts w:ascii="Cambria" w:eastAsia="Cambria" w:hAnsi="Cambria" w:cs="Cambria"/>
          <w:sz w:val="28"/>
          <w:szCs w:val="28"/>
        </w:rPr>
        <w:t>Se</w:t>
      </w:r>
      <w:r>
        <w:rPr>
          <w:rFonts w:ascii="Cambria" w:eastAsia="Cambria" w:hAnsi="Cambria" w:cs="Cambria"/>
          <w:spacing w:val="-1"/>
          <w:sz w:val="28"/>
          <w:szCs w:val="28"/>
        </w:rPr>
        <w:t>s</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Three:</w:t>
      </w:r>
      <w:r>
        <w:rPr>
          <w:rFonts w:ascii="Cambria" w:eastAsia="Cambria" w:hAnsi="Cambria" w:cs="Cambria"/>
          <w:spacing w:val="58"/>
          <w:sz w:val="28"/>
          <w:szCs w:val="28"/>
        </w:rPr>
        <w:t xml:space="preserve"> </w:t>
      </w:r>
      <w:r>
        <w:rPr>
          <w:rFonts w:ascii="Cambria" w:eastAsia="Cambria" w:hAnsi="Cambria" w:cs="Cambria"/>
          <w:spacing w:val="1"/>
          <w:sz w:val="28"/>
          <w:szCs w:val="28"/>
        </w:rPr>
        <w:t>A</w:t>
      </w:r>
      <w:r>
        <w:rPr>
          <w:rFonts w:ascii="Cambria" w:eastAsia="Cambria" w:hAnsi="Cambria" w:cs="Cambria"/>
          <w:spacing w:val="-1"/>
          <w:sz w:val="28"/>
          <w:szCs w:val="28"/>
        </w:rPr>
        <w:t>c</w:t>
      </w:r>
      <w:r>
        <w:rPr>
          <w:rFonts w:ascii="Cambria" w:eastAsia="Cambria" w:hAnsi="Cambria" w:cs="Cambria"/>
          <w:spacing w:val="1"/>
          <w:sz w:val="28"/>
          <w:szCs w:val="28"/>
        </w:rPr>
        <w:t>c</w:t>
      </w:r>
      <w:r>
        <w:rPr>
          <w:rFonts w:ascii="Cambria" w:eastAsia="Cambria" w:hAnsi="Cambria" w:cs="Cambria"/>
          <w:sz w:val="28"/>
          <w:szCs w:val="28"/>
        </w:rPr>
        <w:t>epta</w:t>
      </w:r>
      <w:r>
        <w:rPr>
          <w:rFonts w:ascii="Cambria" w:eastAsia="Cambria" w:hAnsi="Cambria" w:cs="Cambria"/>
          <w:spacing w:val="-3"/>
          <w:sz w:val="28"/>
          <w:szCs w:val="28"/>
        </w:rPr>
        <w:t>n</w:t>
      </w:r>
      <w:r>
        <w:rPr>
          <w:rFonts w:ascii="Cambria" w:eastAsia="Cambria" w:hAnsi="Cambria" w:cs="Cambria"/>
          <w:spacing w:val="1"/>
          <w:sz w:val="28"/>
          <w:szCs w:val="28"/>
        </w:rPr>
        <w:t>c</w:t>
      </w:r>
      <w:r>
        <w:rPr>
          <w:rFonts w:ascii="Cambria" w:eastAsia="Cambria" w:hAnsi="Cambria" w:cs="Cambria"/>
          <w:sz w:val="28"/>
          <w:szCs w:val="28"/>
        </w:rPr>
        <w:t>e of</w:t>
      </w:r>
      <w:r>
        <w:rPr>
          <w:rFonts w:ascii="Cambria" w:eastAsia="Cambria" w:hAnsi="Cambria" w:cs="Cambria"/>
          <w:spacing w:val="-1"/>
          <w:sz w:val="28"/>
          <w:szCs w:val="28"/>
        </w:rPr>
        <w:t xml:space="preserve"> </w:t>
      </w:r>
      <w:r>
        <w:rPr>
          <w:rFonts w:ascii="Cambria" w:eastAsia="Cambria" w:hAnsi="Cambria" w:cs="Cambria"/>
          <w:sz w:val="28"/>
          <w:szCs w:val="28"/>
        </w:rPr>
        <w:t>P</w:t>
      </w:r>
      <w:r>
        <w:rPr>
          <w:rFonts w:ascii="Cambria" w:eastAsia="Cambria" w:hAnsi="Cambria" w:cs="Cambria"/>
          <w:spacing w:val="-3"/>
          <w:sz w:val="28"/>
          <w:szCs w:val="28"/>
        </w:rPr>
        <w:t>a</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 S</w:t>
      </w:r>
      <w:r>
        <w:rPr>
          <w:rFonts w:ascii="Cambria" w:eastAsia="Cambria" w:hAnsi="Cambria" w:cs="Cambria"/>
          <w:spacing w:val="1"/>
          <w:sz w:val="28"/>
          <w:szCs w:val="28"/>
        </w:rPr>
        <w:t>t</w:t>
      </w:r>
      <w:r>
        <w:rPr>
          <w:rFonts w:ascii="Cambria" w:eastAsia="Cambria" w:hAnsi="Cambria" w:cs="Cambria"/>
          <w:spacing w:val="-1"/>
          <w:sz w:val="28"/>
          <w:szCs w:val="28"/>
        </w:rPr>
        <w:t>ru</w:t>
      </w:r>
      <w:r>
        <w:rPr>
          <w:rFonts w:ascii="Cambria" w:eastAsia="Cambria" w:hAnsi="Cambria" w:cs="Cambria"/>
          <w:sz w:val="28"/>
          <w:szCs w:val="28"/>
        </w:rPr>
        <w:t>gg</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3"/>
          <w:sz w:val="28"/>
          <w:szCs w:val="28"/>
        </w:rPr>
        <w:t>r</w:t>
      </w:r>
      <w:r>
        <w:rPr>
          <w:rFonts w:ascii="Cambria" w:eastAsia="Cambria" w:hAnsi="Cambria" w:cs="Cambria"/>
          <w:spacing w:val="1"/>
          <w:sz w:val="28"/>
          <w:szCs w:val="28"/>
        </w:rPr>
        <w:t>ci</w:t>
      </w:r>
      <w:r>
        <w:rPr>
          <w:rFonts w:ascii="Cambria" w:eastAsia="Cambria" w:hAnsi="Cambria" w:cs="Cambria"/>
          <w:sz w:val="28"/>
          <w:szCs w:val="28"/>
        </w:rPr>
        <w:t>se</w:t>
      </w:r>
    </w:p>
    <w:p w:rsidR="00E33B56" w:rsidRDefault="001E662E">
      <w:pPr>
        <w:spacing w:after="0" w:line="240" w:lineRule="auto"/>
        <w:ind w:left="780" w:right="-82"/>
        <w:rPr>
          <w:rFonts w:ascii="Cambria" w:eastAsia="Cambria" w:hAnsi="Cambria" w:cs="Cambria"/>
          <w:sz w:val="28"/>
          <w:szCs w:val="28"/>
        </w:rPr>
      </w:pPr>
      <w:r>
        <w:rPr>
          <w:rFonts w:ascii="Cambria" w:eastAsia="Cambria" w:hAnsi="Cambria" w:cs="Cambria"/>
          <w:sz w:val="28"/>
          <w:szCs w:val="28"/>
        </w:rPr>
        <w:t>Se</w:t>
      </w:r>
      <w:r>
        <w:rPr>
          <w:rFonts w:ascii="Cambria" w:eastAsia="Cambria" w:hAnsi="Cambria" w:cs="Cambria"/>
          <w:spacing w:val="-1"/>
          <w:sz w:val="28"/>
          <w:szCs w:val="28"/>
        </w:rPr>
        <w:t>s</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Three:</w:t>
      </w:r>
      <w:r>
        <w:rPr>
          <w:rFonts w:ascii="Cambria" w:eastAsia="Cambria" w:hAnsi="Cambria" w:cs="Cambria"/>
          <w:spacing w:val="59"/>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c</w:t>
      </w:r>
      <w:r>
        <w:rPr>
          <w:rFonts w:ascii="Cambria" w:eastAsia="Cambria" w:hAnsi="Cambria" w:cs="Cambria"/>
          <w:spacing w:val="1"/>
          <w:sz w:val="28"/>
          <w:szCs w:val="28"/>
        </w:rPr>
        <w:t>c</w:t>
      </w:r>
      <w:r>
        <w:rPr>
          <w:rFonts w:ascii="Cambria" w:eastAsia="Cambria" w:hAnsi="Cambria" w:cs="Cambria"/>
          <w:sz w:val="28"/>
          <w:szCs w:val="28"/>
        </w:rPr>
        <w:t>epta</w:t>
      </w:r>
      <w:r>
        <w:rPr>
          <w:rFonts w:ascii="Cambria" w:eastAsia="Cambria" w:hAnsi="Cambria" w:cs="Cambria"/>
          <w:spacing w:val="-3"/>
          <w:sz w:val="28"/>
          <w:szCs w:val="28"/>
        </w:rPr>
        <w:t>n</w:t>
      </w:r>
      <w:r>
        <w:rPr>
          <w:rFonts w:ascii="Cambria" w:eastAsia="Cambria" w:hAnsi="Cambria" w:cs="Cambria"/>
          <w:spacing w:val="1"/>
          <w:sz w:val="28"/>
          <w:szCs w:val="28"/>
        </w:rPr>
        <w:t>c</w:t>
      </w:r>
      <w:r>
        <w:rPr>
          <w:rFonts w:ascii="Cambria" w:eastAsia="Cambria" w:hAnsi="Cambria" w:cs="Cambria"/>
          <w:sz w:val="28"/>
          <w:szCs w:val="28"/>
        </w:rPr>
        <w:t>e of</w:t>
      </w:r>
      <w:r>
        <w:rPr>
          <w:rFonts w:ascii="Cambria" w:eastAsia="Cambria" w:hAnsi="Cambria" w:cs="Cambria"/>
          <w:spacing w:val="-1"/>
          <w:sz w:val="28"/>
          <w:szCs w:val="28"/>
        </w:rPr>
        <w:t xml:space="preserve"> </w:t>
      </w:r>
      <w:r>
        <w:rPr>
          <w:rFonts w:ascii="Cambria" w:eastAsia="Cambria" w:hAnsi="Cambria" w:cs="Cambria"/>
          <w:sz w:val="28"/>
          <w:szCs w:val="28"/>
        </w:rPr>
        <w:t>P</w:t>
      </w:r>
      <w:r>
        <w:rPr>
          <w:rFonts w:ascii="Cambria" w:eastAsia="Cambria" w:hAnsi="Cambria" w:cs="Cambria"/>
          <w:spacing w:val="-3"/>
          <w:sz w:val="28"/>
          <w:szCs w:val="28"/>
        </w:rPr>
        <w:t>a</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 S</w:t>
      </w:r>
      <w:r>
        <w:rPr>
          <w:rFonts w:ascii="Cambria" w:eastAsia="Cambria" w:hAnsi="Cambria" w:cs="Cambria"/>
          <w:spacing w:val="1"/>
          <w:sz w:val="28"/>
          <w:szCs w:val="28"/>
        </w:rPr>
        <w:t>t</w:t>
      </w:r>
      <w:r>
        <w:rPr>
          <w:rFonts w:ascii="Cambria" w:eastAsia="Cambria" w:hAnsi="Cambria" w:cs="Cambria"/>
          <w:spacing w:val="-1"/>
          <w:sz w:val="28"/>
          <w:szCs w:val="28"/>
        </w:rPr>
        <w:t>ru</w:t>
      </w:r>
      <w:r>
        <w:rPr>
          <w:rFonts w:ascii="Cambria" w:eastAsia="Cambria" w:hAnsi="Cambria" w:cs="Cambria"/>
          <w:sz w:val="28"/>
          <w:szCs w:val="28"/>
        </w:rPr>
        <w:t>gg</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o</w:t>
      </w:r>
      <w:r>
        <w:rPr>
          <w:rFonts w:ascii="Cambria" w:eastAsia="Cambria" w:hAnsi="Cambria" w:cs="Cambria"/>
          <w:spacing w:val="-3"/>
          <w:sz w:val="28"/>
          <w:szCs w:val="28"/>
        </w:rPr>
        <w:t>r</w:t>
      </w:r>
      <w:r>
        <w:rPr>
          <w:rFonts w:ascii="Cambria" w:eastAsia="Cambria" w:hAnsi="Cambria" w:cs="Cambria"/>
          <w:sz w:val="28"/>
          <w:szCs w:val="28"/>
        </w:rPr>
        <w:t>k</w:t>
      </w:r>
      <w:r>
        <w:rPr>
          <w:rFonts w:ascii="Cambria" w:eastAsia="Cambria" w:hAnsi="Cambria" w:cs="Cambria"/>
          <w:spacing w:val="-1"/>
          <w:sz w:val="28"/>
          <w:szCs w:val="28"/>
        </w:rPr>
        <w:t>s</w:t>
      </w:r>
      <w:r>
        <w:rPr>
          <w:rFonts w:ascii="Cambria" w:eastAsia="Cambria" w:hAnsi="Cambria" w:cs="Cambria"/>
          <w:spacing w:val="1"/>
          <w:sz w:val="28"/>
          <w:szCs w:val="28"/>
        </w:rPr>
        <w:t>h</w:t>
      </w:r>
      <w:r>
        <w:rPr>
          <w:rFonts w:ascii="Cambria" w:eastAsia="Cambria" w:hAnsi="Cambria" w:cs="Cambria"/>
          <w:sz w:val="28"/>
          <w:szCs w:val="28"/>
        </w:rPr>
        <w:t>eet</w:t>
      </w:r>
    </w:p>
    <w:p w:rsidR="002529D9" w:rsidRDefault="002529D9">
      <w:pPr>
        <w:spacing w:after="0" w:line="240" w:lineRule="auto"/>
        <w:ind w:left="780" w:right="-82"/>
        <w:rPr>
          <w:rFonts w:ascii="Cambria" w:eastAsia="Cambria" w:hAnsi="Cambria" w:cs="Cambria"/>
          <w:sz w:val="28"/>
          <w:szCs w:val="28"/>
        </w:rPr>
      </w:pPr>
      <w:r>
        <w:rPr>
          <w:rFonts w:ascii="Cambria" w:eastAsia="Cambria" w:hAnsi="Cambria" w:cs="Cambria"/>
          <w:sz w:val="28"/>
          <w:szCs w:val="28"/>
        </w:rPr>
        <w:t>Session Three:  Values Compass Worksheet</w:t>
      </w:r>
    </w:p>
    <w:p w:rsidR="002529D9" w:rsidRDefault="002529D9">
      <w:pPr>
        <w:spacing w:after="0" w:line="240" w:lineRule="auto"/>
        <w:ind w:left="780" w:right="-82"/>
        <w:rPr>
          <w:rFonts w:ascii="Cambria" w:eastAsia="Cambria" w:hAnsi="Cambria" w:cs="Cambria"/>
          <w:sz w:val="28"/>
          <w:szCs w:val="28"/>
        </w:rPr>
      </w:pPr>
      <w:r>
        <w:rPr>
          <w:rFonts w:ascii="Cambria" w:eastAsia="Cambria" w:hAnsi="Cambria" w:cs="Cambria"/>
          <w:sz w:val="28"/>
          <w:szCs w:val="28"/>
        </w:rPr>
        <w:t>Session Three:  Values Journal Exercise</w:t>
      </w:r>
    </w:p>
    <w:p w:rsidR="00E33B56" w:rsidRDefault="00E33B56">
      <w:pPr>
        <w:spacing w:before="10"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160" w:right="-20"/>
        <w:rPr>
          <w:rFonts w:ascii="Cambria" w:eastAsia="Cambria" w:hAnsi="Cambria" w:cs="Cambria"/>
          <w:sz w:val="28"/>
          <w:szCs w:val="28"/>
        </w:rPr>
      </w:pPr>
      <w:r>
        <w:rPr>
          <w:rFonts w:ascii="Cambria" w:eastAsia="Cambria" w:hAnsi="Cambria" w:cs="Cambria"/>
          <w:sz w:val="28"/>
          <w:szCs w:val="28"/>
        </w:rPr>
        <w:t>Appe</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1"/>
          <w:sz w:val="28"/>
          <w:szCs w:val="28"/>
        </w:rPr>
        <w:t>i</w:t>
      </w:r>
      <w:r>
        <w:rPr>
          <w:rFonts w:ascii="Cambria" w:eastAsia="Cambria" w:hAnsi="Cambria" w:cs="Cambria"/>
          <w:sz w:val="28"/>
          <w:szCs w:val="28"/>
        </w:rPr>
        <w:t>x</w:t>
      </w:r>
    </w:p>
    <w:p w:rsidR="002529D9" w:rsidRPr="00FE339D" w:rsidRDefault="001E662E">
      <w:pPr>
        <w:spacing w:before="1" w:after="0" w:line="328" w:lineRule="exact"/>
        <w:ind w:left="902" w:right="880"/>
        <w:rPr>
          <w:rFonts w:ascii="Cambria" w:eastAsia="Cambria" w:hAnsi="Cambria" w:cs="Cambria"/>
        </w:rPr>
      </w:pP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z w:val="28"/>
          <w:szCs w:val="28"/>
        </w:rPr>
        <w:t>ps</w:t>
      </w:r>
      <w:r>
        <w:rPr>
          <w:rFonts w:ascii="Cambria" w:eastAsia="Cambria" w:hAnsi="Cambria" w:cs="Cambria"/>
          <w:spacing w:val="-1"/>
          <w:sz w:val="28"/>
          <w:szCs w:val="28"/>
        </w:rPr>
        <w:t xml:space="preserve"> </w:t>
      </w:r>
      <w:r>
        <w:rPr>
          <w:rFonts w:ascii="Cambria" w:eastAsia="Cambria" w:hAnsi="Cambria" w:cs="Cambria"/>
          <w:sz w:val="28"/>
          <w:szCs w:val="28"/>
        </w:rPr>
        <w:t>for</w:t>
      </w:r>
      <w:r>
        <w:rPr>
          <w:rFonts w:ascii="Cambria" w:eastAsia="Cambria" w:hAnsi="Cambria" w:cs="Cambria"/>
          <w:spacing w:val="-3"/>
          <w:sz w:val="28"/>
          <w:szCs w:val="28"/>
        </w:rPr>
        <w:t xml:space="preserve"> </w:t>
      </w:r>
      <w:r>
        <w:rPr>
          <w:rFonts w:ascii="Cambria" w:eastAsia="Cambria" w:hAnsi="Cambria" w:cs="Cambria"/>
          <w:sz w:val="28"/>
          <w:szCs w:val="28"/>
        </w:rPr>
        <w:t>R</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 xml:space="preserve"> </w:t>
      </w:r>
      <w:r>
        <w:rPr>
          <w:rFonts w:ascii="Cambria" w:eastAsia="Cambria" w:hAnsi="Cambria" w:cs="Cambria"/>
          <w:spacing w:val="-2"/>
          <w:sz w:val="28"/>
          <w:szCs w:val="28"/>
        </w:rPr>
        <w:t>a</w:t>
      </w:r>
      <w:r>
        <w:rPr>
          <w:rFonts w:ascii="Cambria" w:eastAsia="Cambria" w:hAnsi="Cambria" w:cs="Cambria"/>
          <w:sz w:val="28"/>
          <w:szCs w:val="28"/>
        </w:rPr>
        <w:t xml:space="preserve">nd </w:t>
      </w:r>
      <w:r>
        <w:rPr>
          <w:rFonts w:ascii="Cambria" w:eastAsia="Cambria" w:hAnsi="Cambria" w:cs="Cambria"/>
          <w:spacing w:val="-1"/>
          <w:sz w:val="28"/>
          <w:szCs w:val="28"/>
        </w:rPr>
        <w:t>O</w:t>
      </w:r>
      <w:r>
        <w:rPr>
          <w:rFonts w:ascii="Cambria" w:eastAsia="Cambria" w:hAnsi="Cambria" w:cs="Cambria"/>
          <w:spacing w:val="1"/>
          <w:sz w:val="28"/>
          <w:szCs w:val="28"/>
        </w:rPr>
        <w:t>th</w:t>
      </w:r>
      <w:r>
        <w:rPr>
          <w:rFonts w:ascii="Cambria" w:eastAsia="Cambria" w:hAnsi="Cambria" w:cs="Cambria"/>
          <w:sz w:val="28"/>
          <w:szCs w:val="28"/>
        </w:rPr>
        <w:t>er</w:t>
      </w:r>
      <w:r>
        <w:rPr>
          <w:rFonts w:ascii="Cambria" w:eastAsia="Cambria" w:hAnsi="Cambria" w:cs="Cambria"/>
          <w:spacing w:val="-3"/>
          <w:sz w:val="28"/>
          <w:szCs w:val="28"/>
        </w:rPr>
        <w:t xml:space="preserve"> </w:t>
      </w:r>
      <w:r>
        <w:rPr>
          <w:rFonts w:ascii="Cambria" w:eastAsia="Cambria" w:hAnsi="Cambria" w:cs="Cambria"/>
          <w:sz w:val="28"/>
          <w:szCs w:val="28"/>
        </w:rPr>
        <w:t>Mind</w:t>
      </w:r>
      <w:r>
        <w:rPr>
          <w:rFonts w:ascii="Cambria" w:eastAsia="Cambria" w:hAnsi="Cambria" w:cs="Cambria"/>
          <w:spacing w:val="-2"/>
          <w:sz w:val="28"/>
          <w:szCs w:val="28"/>
        </w:rPr>
        <w:t>f</w:t>
      </w:r>
      <w:r>
        <w:rPr>
          <w:rFonts w:ascii="Cambria" w:eastAsia="Cambria" w:hAnsi="Cambria" w:cs="Cambria"/>
          <w:spacing w:val="-1"/>
          <w:sz w:val="28"/>
          <w:szCs w:val="28"/>
        </w:rPr>
        <w:t>u</w:t>
      </w:r>
      <w:r>
        <w:rPr>
          <w:rFonts w:ascii="Cambria" w:eastAsia="Cambria" w:hAnsi="Cambria" w:cs="Cambria"/>
          <w:sz w:val="28"/>
          <w:szCs w:val="28"/>
        </w:rPr>
        <w:t>ln</w:t>
      </w:r>
      <w:r>
        <w:rPr>
          <w:rFonts w:ascii="Cambria" w:eastAsia="Cambria" w:hAnsi="Cambria" w:cs="Cambria"/>
          <w:spacing w:val="-3"/>
          <w:sz w:val="28"/>
          <w:szCs w:val="28"/>
        </w:rPr>
        <w:t>e</w:t>
      </w:r>
      <w:r>
        <w:rPr>
          <w:rFonts w:ascii="Cambria" w:eastAsia="Cambria" w:hAnsi="Cambria" w:cs="Cambria"/>
          <w:sz w:val="28"/>
          <w:szCs w:val="28"/>
        </w:rPr>
        <w:t>ss</w:t>
      </w:r>
      <w:r>
        <w:rPr>
          <w:rFonts w:ascii="Cambria" w:eastAsia="Cambria" w:hAnsi="Cambria" w:cs="Cambria"/>
          <w:spacing w:val="-1"/>
          <w:sz w:val="28"/>
          <w:szCs w:val="28"/>
        </w:rPr>
        <w:t xml:space="preserve"> </w:t>
      </w:r>
      <w:r>
        <w:rPr>
          <w:rFonts w:ascii="Cambria" w:eastAsia="Cambria" w:hAnsi="Cambria" w:cs="Cambria"/>
          <w:sz w:val="28"/>
          <w:szCs w:val="28"/>
        </w:rPr>
        <w:t>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pacing w:val="1"/>
          <w:sz w:val="28"/>
          <w:szCs w:val="28"/>
        </w:rPr>
        <w:t>ci</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 xml:space="preserve">s </w:t>
      </w:r>
      <w:r>
        <w:rPr>
          <w:rFonts w:ascii="Cambria" w:eastAsia="Cambria" w:hAnsi="Cambria" w:cs="Cambria"/>
          <w:spacing w:val="1"/>
          <w:sz w:val="28"/>
          <w:szCs w:val="28"/>
        </w:rPr>
        <w:t>B</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 xml:space="preserve">ng </w:t>
      </w:r>
      <w:r w:rsidR="00FE339D">
        <w:rPr>
          <w:rFonts w:ascii="Cambria" w:eastAsia="Cambria" w:hAnsi="Cambria" w:cs="Cambria"/>
          <w:sz w:val="28"/>
          <w:szCs w:val="28"/>
        </w:rPr>
        <w:t xml:space="preserve">Space </w:t>
      </w:r>
      <w:r>
        <w:rPr>
          <w:rFonts w:ascii="Cambria" w:eastAsia="Cambria" w:hAnsi="Cambria" w:cs="Cambria"/>
          <w:spacing w:val="-3"/>
          <w:sz w:val="28"/>
          <w:szCs w:val="28"/>
        </w:rPr>
        <w:t>E</w:t>
      </w:r>
      <w:r>
        <w:rPr>
          <w:rFonts w:ascii="Cambria" w:eastAsia="Cambria" w:hAnsi="Cambria" w:cs="Cambria"/>
          <w:spacing w:val="1"/>
          <w:sz w:val="28"/>
          <w:szCs w:val="28"/>
        </w:rPr>
        <w:t>x</w:t>
      </w:r>
      <w:r>
        <w:rPr>
          <w:rFonts w:ascii="Cambria" w:eastAsia="Cambria" w:hAnsi="Cambria" w:cs="Cambria"/>
          <w:spacing w:val="-2"/>
          <w:sz w:val="28"/>
          <w:szCs w:val="28"/>
        </w:rPr>
        <w:t>e</w:t>
      </w:r>
      <w:r>
        <w:rPr>
          <w:rFonts w:ascii="Cambria" w:eastAsia="Cambria" w:hAnsi="Cambria" w:cs="Cambria"/>
          <w:spacing w:val="-1"/>
          <w:sz w:val="28"/>
          <w:szCs w:val="28"/>
        </w:rPr>
        <w:t>r</w:t>
      </w:r>
      <w:r>
        <w:rPr>
          <w:rFonts w:ascii="Cambria" w:eastAsia="Cambria" w:hAnsi="Cambria" w:cs="Cambria"/>
          <w:spacing w:val="1"/>
          <w:sz w:val="28"/>
          <w:szCs w:val="28"/>
        </w:rPr>
        <w:t>ci</w:t>
      </w:r>
      <w:r>
        <w:rPr>
          <w:rFonts w:ascii="Cambria" w:eastAsia="Cambria" w:hAnsi="Cambria" w:cs="Cambria"/>
          <w:sz w:val="28"/>
          <w:szCs w:val="28"/>
        </w:rPr>
        <w:t>se</w:t>
      </w:r>
      <w:r>
        <w:rPr>
          <w:rFonts w:ascii="Cambria" w:eastAsia="Cambria" w:hAnsi="Cambria" w:cs="Cambria"/>
          <w:spacing w:val="-2"/>
          <w:sz w:val="28"/>
          <w:szCs w:val="28"/>
        </w:rPr>
        <w:t xml:space="preserve"> </w:t>
      </w:r>
      <w:r w:rsidRPr="00FE339D">
        <w:rPr>
          <w:rFonts w:ascii="Cambria" w:eastAsia="Cambria" w:hAnsi="Cambria" w:cs="Cambria"/>
        </w:rPr>
        <w:t>(</w:t>
      </w:r>
      <w:r w:rsidRPr="00FE339D">
        <w:rPr>
          <w:rFonts w:ascii="Cambria" w:eastAsia="Cambria" w:hAnsi="Cambria" w:cs="Cambria"/>
          <w:spacing w:val="1"/>
        </w:rPr>
        <w:t>A</w:t>
      </w:r>
      <w:r w:rsidRPr="00FE339D">
        <w:rPr>
          <w:rFonts w:ascii="Cambria" w:eastAsia="Cambria" w:hAnsi="Cambria" w:cs="Cambria"/>
          <w:spacing w:val="-1"/>
        </w:rPr>
        <w:t>rr</w:t>
      </w:r>
      <w:r w:rsidRPr="00FE339D">
        <w:rPr>
          <w:rFonts w:ascii="Cambria" w:eastAsia="Cambria" w:hAnsi="Cambria" w:cs="Cambria"/>
          <w:spacing w:val="1"/>
        </w:rPr>
        <w:t>i</w:t>
      </w:r>
      <w:r w:rsidRPr="00FE339D">
        <w:rPr>
          <w:rFonts w:ascii="Cambria" w:eastAsia="Cambria" w:hAnsi="Cambria" w:cs="Cambria"/>
          <w:spacing w:val="-2"/>
        </w:rPr>
        <w:t>v</w:t>
      </w:r>
      <w:r w:rsidRPr="00FE339D">
        <w:rPr>
          <w:rFonts w:ascii="Cambria" w:eastAsia="Cambria" w:hAnsi="Cambria" w:cs="Cambria"/>
          <w:spacing w:val="1"/>
        </w:rPr>
        <w:t>i</w:t>
      </w:r>
      <w:r w:rsidRPr="00FE339D">
        <w:rPr>
          <w:rFonts w:ascii="Cambria" w:eastAsia="Cambria" w:hAnsi="Cambria" w:cs="Cambria"/>
        </w:rPr>
        <w:t>ng, G</w:t>
      </w:r>
      <w:r w:rsidRPr="00FE339D">
        <w:rPr>
          <w:rFonts w:ascii="Cambria" w:eastAsia="Cambria" w:hAnsi="Cambria" w:cs="Cambria"/>
          <w:spacing w:val="-3"/>
        </w:rPr>
        <w:t>a</w:t>
      </w:r>
      <w:r w:rsidRPr="00FE339D">
        <w:rPr>
          <w:rFonts w:ascii="Cambria" w:eastAsia="Cambria" w:hAnsi="Cambria" w:cs="Cambria"/>
          <w:spacing w:val="1"/>
        </w:rPr>
        <w:t>t</w:t>
      </w:r>
      <w:r w:rsidRPr="00FE339D">
        <w:rPr>
          <w:rFonts w:ascii="Cambria" w:eastAsia="Cambria" w:hAnsi="Cambria" w:cs="Cambria"/>
          <w:spacing w:val="-1"/>
        </w:rPr>
        <w:t>h</w:t>
      </w:r>
      <w:r w:rsidRPr="00FE339D">
        <w:rPr>
          <w:rFonts w:ascii="Cambria" w:eastAsia="Cambria" w:hAnsi="Cambria" w:cs="Cambria"/>
        </w:rPr>
        <w:t>e</w:t>
      </w:r>
      <w:r w:rsidRPr="00FE339D">
        <w:rPr>
          <w:rFonts w:ascii="Cambria" w:eastAsia="Cambria" w:hAnsi="Cambria" w:cs="Cambria"/>
          <w:spacing w:val="-1"/>
        </w:rPr>
        <w:t>r</w:t>
      </w:r>
      <w:r w:rsidRPr="00FE339D">
        <w:rPr>
          <w:rFonts w:ascii="Cambria" w:eastAsia="Cambria" w:hAnsi="Cambria" w:cs="Cambria"/>
          <w:spacing w:val="1"/>
        </w:rPr>
        <w:t>i</w:t>
      </w:r>
      <w:r w:rsidRPr="00FE339D">
        <w:rPr>
          <w:rFonts w:ascii="Cambria" w:eastAsia="Cambria" w:hAnsi="Cambria" w:cs="Cambria"/>
        </w:rPr>
        <w:t xml:space="preserve">ng, </w:t>
      </w:r>
      <w:r w:rsidRPr="00FE339D">
        <w:rPr>
          <w:rFonts w:ascii="Cambria" w:eastAsia="Cambria" w:hAnsi="Cambria" w:cs="Cambria"/>
          <w:spacing w:val="-3"/>
        </w:rPr>
        <w:t>E</w:t>
      </w:r>
      <w:r w:rsidRPr="00FE339D">
        <w:rPr>
          <w:rFonts w:ascii="Cambria" w:eastAsia="Cambria" w:hAnsi="Cambria" w:cs="Cambria"/>
          <w:spacing w:val="1"/>
        </w:rPr>
        <w:t>x</w:t>
      </w:r>
      <w:r w:rsidRPr="00FE339D">
        <w:rPr>
          <w:rFonts w:ascii="Cambria" w:eastAsia="Cambria" w:hAnsi="Cambria" w:cs="Cambria"/>
        </w:rPr>
        <w:t>pa</w:t>
      </w:r>
      <w:r w:rsidRPr="00FE339D">
        <w:rPr>
          <w:rFonts w:ascii="Cambria" w:eastAsia="Cambria" w:hAnsi="Cambria" w:cs="Cambria"/>
          <w:spacing w:val="-1"/>
        </w:rPr>
        <w:t>n</w:t>
      </w:r>
      <w:r w:rsidRPr="00FE339D">
        <w:rPr>
          <w:rFonts w:ascii="Cambria" w:eastAsia="Cambria" w:hAnsi="Cambria" w:cs="Cambria"/>
        </w:rPr>
        <w:t>d</w:t>
      </w:r>
      <w:r w:rsidRPr="00FE339D">
        <w:rPr>
          <w:rFonts w:ascii="Cambria" w:eastAsia="Cambria" w:hAnsi="Cambria" w:cs="Cambria"/>
          <w:spacing w:val="1"/>
        </w:rPr>
        <w:t>i</w:t>
      </w:r>
      <w:r w:rsidRPr="00FE339D">
        <w:rPr>
          <w:rFonts w:ascii="Cambria" w:eastAsia="Cambria" w:hAnsi="Cambria" w:cs="Cambria"/>
          <w:spacing w:val="-3"/>
        </w:rPr>
        <w:t>n</w:t>
      </w:r>
      <w:r w:rsidRPr="00FE339D">
        <w:rPr>
          <w:rFonts w:ascii="Cambria" w:eastAsia="Cambria" w:hAnsi="Cambria" w:cs="Cambria"/>
        </w:rPr>
        <w:t xml:space="preserve">g) </w:t>
      </w:r>
    </w:p>
    <w:p w:rsidR="002529D9" w:rsidRDefault="002529D9">
      <w:pPr>
        <w:spacing w:before="1" w:after="0" w:line="328" w:lineRule="exact"/>
        <w:ind w:left="902" w:right="880"/>
        <w:rPr>
          <w:rFonts w:ascii="Cambria" w:eastAsia="Cambria" w:hAnsi="Cambria" w:cs="Cambria"/>
          <w:sz w:val="28"/>
          <w:szCs w:val="28"/>
        </w:rPr>
      </w:pPr>
      <w:r>
        <w:rPr>
          <w:rFonts w:ascii="Cambria" w:eastAsia="Cambria" w:hAnsi="Cambria" w:cs="Cambria"/>
          <w:sz w:val="28"/>
          <w:szCs w:val="28"/>
        </w:rPr>
        <w:t>Leaves on a River Exercise</w:t>
      </w:r>
    </w:p>
    <w:p w:rsidR="00E33B56" w:rsidRDefault="001E662E">
      <w:pPr>
        <w:spacing w:before="1" w:after="0" w:line="328" w:lineRule="exact"/>
        <w:ind w:left="902" w:right="880"/>
        <w:rPr>
          <w:rFonts w:ascii="Cambria" w:eastAsia="Cambria" w:hAnsi="Cambria" w:cs="Cambria"/>
          <w:sz w:val="28"/>
          <w:szCs w:val="28"/>
        </w:rPr>
      </w:pPr>
      <w:r>
        <w:rPr>
          <w:rFonts w:ascii="Cambria" w:eastAsia="Cambria" w:hAnsi="Cambria" w:cs="Cambria"/>
          <w:spacing w:val="1"/>
          <w:sz w:val="28"/>
          <w:szCs w:val="28"/>
        </w:rPr>
        <w:t>B</w:t>
      </w:r>
      <w:r>
        <w:rPr>
          <w:rFonts w:ascii="Cambria" w:eastAsia="Cambria" w:hAnsi="Cambria" w:cs="Cambria"/>
          <w:spacing w:val="-2"/>
          <w:sz w:val="28"/>
          <w:szCs w:val="28"/>
        </w:rPr>
        <w:t>e</w:t>
      </w:r>
      <w:r>
        <w:rPr>
          <w:rFonts w:ascii="Cambria" w:eastAsia="Cambria" w:hAnsi="Cambria" w:cs="Cambria"/>
          <w:sz w:val="28"/>
          <w:szCs w:val="28"/>
        </w:rPr>
        <w:t>l</w:t>
      </w:r>
      <w:r>
        <w:rPr>
          <w:rFonts w:ascii="Cambria" w:eastAsia="Cambria" w:hAnsi="Cambria" w:cs="Cambria"/>
          <w:spacing w:val="1"/>
          <w:sz w:val="28"/>
          <w:szCs w:val="28"/>
        </w:rPr>
        <w:t>l</w:t>
      </w:r>
      <w:r>
        <w:rPr>
          <w:rFonts w:ascii="Cambria" w:eastAsia="Cambria" w:hAnsi="Cambria" w:cs="Cambria"/>
          <w:sz w:val="28"/>
          <w:szCs w:val="28"/>
        </w:rPr>
        <w:t>y/</w:t>
      </w:r>
      <w:r>
        <w:rPr>
          <w:rFonts w:ascii="Cambria" w:eastAsia="Cambria" w:hAnsi="Cambria" w:cs="Cambria"/>
          <w:spacing w:val="-2"/>
          <w:sz w:val="28"/>
          <w:szCs w:val="28"/>
        </w:rPr>
        <w:t>D</w:t>
      </w:r>
      <w:r>
        <w:rPr>
          <w:rFonts w:ascii="Cambria" w:eastAsia="Cambria" w:hAnsi="Cambria" w:cs="Cambria"/>
          <w:spacing w:val="-1"/>
          <w:sz w:val="28"/>
          <w:szCs w:val="28"/>
        </w:rPr>
        <w:t>i</w:t>
      </w:r>
      <w:r>
        <w:rPr>
          <w:rFonts w:ascii="Cambria" w:eastAsia="Cambria" w:hAnsi="Cambria" w:cs="Cambria"/>
          <w:sz w:val="28"/>
          <w:szCs w:val="28"/>
        </w:rPr>
        <w:t>aphr</w:t>
      </w:r>
      <w:r>
        <w:rPr>
          <w:rFonts w:ascii="Cambria" w:eastAsia="Cambria" w:hAnsi="Cambria" w:cs="Cambria"/>
          <w:spacing w:val="-3"/>
          <w:sz w:val="28"/>
          <w:szCs w:val="28"/>
        </w:rPr>
        <w:t>a</w:t>
      </w:r>
      <w:r>
        <w:rPr>
          <w:rFonts w:ascii="Cambria" w:eastAsia="Cambria" w:hAnsi="Cambria" w:cs="Cambria"/>
          <w:sz w:val="28"/>
          <w:szCs w:val="28"/>
        </w:rPr>
        <w:t>gmatic</w:t>
      </w:r>
      <w:r>
        <w:rPr>
          <w:rFonts w:ascii="Cambria" w:eastAsia="Cambria" w:hAnsi="Cambria" w:cs="Cambria"/>
          <w:spacing w:val="-1"/>
          <w:sz w:val="28"/>
          <w:szCs w:val="28"/>
        </w:rPr>
        <w:t xml:space="preserve"> </w:t>
      </w:r>
      <w:r>
        <w:rPr>
          <w:rFonts w:ascii="Cambria" w:eastAsia="Cambria" w:hAnsi="Cambria" w:cs="Cambria"/>
          <w:spacing w:val="1"/>
          <w:sz w:val="28"/>
          <w:szCs w:val="28"/>
        </w:rPr>
        <w:t>B</w:t>
      </w:r>
      <w:r>
        <w:rPr>
          <w:rFonts w:ascii="Cambria" w:eastAsia="Cambria" w:hAnsi="Cambria" w:cs="Cambria"/>
          <w:spacing w:val="-1"/>
          <w:sz w:val="28"/>
          <w:szCs w:val="28"/>
        </w:rPr>
        <w:t>r</w:t>
      </w:r>
      <w:r>
        <w:rPr>
          <w:rFonts w:ascii="Cambria" w:eastAsia="Cambria" w:hAnsi="Cambria" w:cs="Cambria"/>
          <w:sz w:val="28"/>
          <w:szCs w:val="28"/>
        </w:rPr>
        <w:t>ea</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 xml:space="preserve">ng </w:t>
      </w:r>
      <w:r>
        <w:rPr>
          <w:rFonts w:ascii="Cambria" w:eastAsia="Cambria" w:hAnsi="Cambria" w:cs="Cambria"/>
          <w:spacing w:val="-3"/>
          <w:sz w:val="28"/>
          <w:szCs w:val="28"/>
        </w:rPr>
        <w:t>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pacing w:val="1"/>
          <w:sz w:val="28"/>
          <w:szCs w:val="28"/>
        </w:rPr>
        <w:t>ci</w:t>
      </w:r>
      <w:r>
        <w:rPr>
          <w:rFonts w:ascii="Cambria" w:eastAsia="Cambria" w:hAnsi="Cambria" w:cs="Cambria"/>
          <w:sz w:val="28"/>
          <w:szCs w:val="28"/>
        </w:rPr>
        <w:t>se</w:t>
      </w:r>
    </w:p>
    <w:p w:rsidR="00E33B56" w:rsidRDefault="001E662E">
      <w:pPr>
        <w:spacing w:after="0" w:line="325" w:lineRule="exact"/>
        <w:ind w:left="902" w:right="-20"/>
        <w:rPr>
          <w:rFonts w:ascii="Cambria" w:eastAsia="Cambria" w:hAnsi="Cambria" w:cs="Cambria"/>
          <w:sz w:val="28"/>
          <w:szCs w:val="28"/>
        </w:rPr>
      </w:pPr>
      <w:r>
        <w:rPr>
          <w:rFonts w:ascii="Cambria" w:eastAsia="Cambria" w:hAnsi="Cambria" w:cs="Cambria"/>
          <w:spacing w:val="1"/>
          <w:sz w:val="28"/>
          <w:szCs w:val="28"/>
        </w:rPr>
        <w:t>B</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-C</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n</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 Exe</w:t>
      </w:r>
      <w:r>
        <w:rPr>
          <w:rFonts w:ascii="Cambria" w:eastAsia="Cambria" w:hAnsi="Cambria" w:cs="Cambria"/>
          <w:spacing w:val="-1"/>
          <w:sz w:val="28"/>
          <w:szCs w:val="28"/>
        </w:rPr>
        <w:t>rc</w:t>
      </w:r>
      <w:r>
        <w:rPr>
          <w:rFonts w:ascii="Cambria" w:eastAsia="Cambria" w:hAnsi="Cambria" w:cs="Cambria"/>
          <w:spacing w:val="1"/>
          <w:sz w:val="28"/>
          <w:szCs w:val="28"/>
        </w:rPr>
        <w:t>i</w:t>
      </w:r>
      <w:r>
        <w:rPr>
          <w:rFonts w:ascii="Cambria" w:eastAsia="Cambria" w:hAnsi="Cambria" w:cs="Cambria"/>
          <w:sz w:val="28"/>
          <w:szCs w:val="28"/>
        </w:rPr>
        <w:t>se</w:t>
      </w:r>
    </w:p>
    <w:p w:rsidR="002529D9" w:rsidRDefault="002529D9">
      <w:pPr>
        <w:spacing w:after="0" w:line="325" w:lineRule="exact"/>
        <w:ind w:left="902" w:right="-20"/>
        <w:rPr>
          <w:rFonts w:ascii="Cambria" w:eastAsia="Cambria" w:hAnsi="Cambria" w:cs="Cambria"/>
          <w:sz w:val="28"/>
          <w:szCs w:val="28"/>
        </w:rPr>
      </w:pPr>
      <w:r>
        <w:rPr>
          <w:rFonts w:ascii="Cambria" w:eastAsia="Cambria" w:hAnsi="Cambria" w:cs="Cambria"/>
          <w:sz w:val="28"/>
          <w:szCs w:val="28"/>
        </w:rPr>
        <w:t>Metaphors for Getting Unstuck</w:t>
      </w:r>
    </w:p>
    <w:p w:rsidR="00E33B56" w:rsidRDefault="001E662E">
      <w:pPr>
        <w:spacing w:after="0" w:line="240" w:lineRule="auto"/>
        <w:ind w:left="902" w:right="-20"/>
        <w:rPr>
          <w:rFonts w:ascii="Cambria" w:eastAsia="Cambria" w:hAnsi="Cambria" w:cs="Cambria"/>
          <w:sz w:val="28"/>
          <w:szCs w:val="28"/>
        </w:rPr>
      </w:pPr>
      <w:r>
        <w:rPr>
          <w:rFonts w:ascii="Cambria" w:eastAsia="Cambria" w:hAnsi="Cambria" w:cs="Cambria"/>
          <w:spacing w:val="-1"/>
          <w:sz w:val="28"/>
          <w:szCs w:val="28"/>
        </w:rPr>
        <w:t>O</w:t>
      </w:r>
      <w:r>
        <w:rPr>
          <w:rFonts w:ascii="Cambria" w:eastAsia="Cambria" w:hAnsi="Cambria" w:cs="Cambria"/>
          <w:sz w:val="28"/>
          <w:szCs w:val="28"/>
        </w:rPr>
        <w:t>nl</w:t>
      </w:r>
      <w:r>
        <w:rPr>
          <w:rFonts w:ascii="Cambria" w:eastAsia="Cambria" w:hAnsi="Cambria" w:cs="Cambria"/>
          <w:spacing w:val="1"/>
          <w:sz w:val="28"/>
          <w:szCs w:val="28"/>
        </w:rPr>
        <w:t>i</w:t>
      </w:r>
      <w:r>
        <w:rPr>
          <w:rFonts w:ascii="Cambria" w:eastAsia="Cambria" w:hAnsi="Cambria" w:cs="Cambria"/>
          <w:sz w:val="28"/>
          <w:szCs w:val="28"/>
        </w:rPr>
        <w:t>ne</w:t>
      </w:r>
      <w:r>
        <w:rPr>
          <w:rFonts w:ascii="Cambria" w:eastAsia="Cambria" w:hAnsi="Cambria" w:cs="Cambria"/>
          <w:spacing w:val="-3"/>
          <w:sz w:val="28"/>
          <w:szCs w:val="28"/>
        </w:rPr>
        <w:t xml:space="preserve"> </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pacing w:val="1"/>
          <w:sz w:val="28"/>
          <w:szCs w:val="28"/>
        </w:rPr>
        <w:t>c</w:t>
      </w:r>
      <w:r>
        <w:rPr>
          <w:rFonts w:ascii="Cambria" w:eastAsia="Cambria" w:hAnsi="Cambria" w:cs="Cambria"/>
          <w:sz w:val="28"/>
          <w:szCs w:val="28"/>
        </w:rPr>
        <w:t>es</w:t>
      </w:r>
    </w:p>
    <w:p w:rsidR="00E33B56" w:rsidRDefault="001E662E">
      <w:pPr>
        <w:spacing w:after="0" w:line="326" w:lineRule="exact"/>
        <w:ind w:left="902" w:right="-20"/>
        <w:rPr>
          <w:rFonts w:ascii="Cambria" w:eastAsia="Cambria" w:hAnsi="Cambria" w:cs="Cambria"/>
          <w:sz w:val="28"/>
          <w:szCs w:val="28"/>
        </w:rPr>
      </w:pPr>
      <w:r>
        <w:rPr>
          <w:rFonts w:ascii="Cambria" w:eastAsia="Cambria" w:hAnsi="Cambria" w:cs="Cambria"/>
          <w:sz w:val="28"/>
          <w:szCs w:val="28"/>
        </w:rPr>
        <w:t xml:space="preserve">Apps </w:t>
      </w:r>
      <w:r>
        <w:rPr>
          <w:rFonts w:ascii="Cambria" w:eastAsia="Cambria" w:hAnsi="Cambria" w:cs="Cambria"/>
          <w:spacing w:val="-1"/>
          <w:sz w:val="28"/>
          <w:szCs w:val="28"/>
        </w:rPr>
        <w:t>f</w:t>
      </w:r>
      <w:r>
        <w:rPr>
          <w:rFonts w:ascii="Cambria" w:eastAsia="Cambria" w:hAnsi="Cambria" w:cs="Cambria"/>
          <w:sz w:val="28"/>
          <w:szCs w:val="28"/>
        </w:rPr>
        <w:t>or 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m</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z w:val="28"/>
          <w:szCs w:val="28"/>
        </w:rPr>
        <w:t>p</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e, Ta</w:t>
      </w:r>
      <w:r>
        <w:rPr>
          <w:rFonts w:ascii="Cambria" w:eastAsia="Cambria" w:hAnsi="Cambria" w:cs="Cambria"/>
          <w:spacing w:val="-3"/>
          <w:sz w:val="28"/>
          <w:szCs w:val="28"/>
        </w:rPr>
        <w:t>b</w:t>
      </w:r>
      <w:r>
        <w:rPr>
          <w:rFonts w:ascii="Cambria" w:eastAsia="Cambria" w:hAnsi="Cambria" w:cs="Cambria"/>
          <w:sz w:val="28"/>
          <w:szCs w:val="28"/>
        </w:rPr>
        <w:t>le</w:t>
      </w:r>
      <w:r>
        <w:rPr>
          <w:rFonts w:ascii="Cambria" w:eastAsia="Cambria" w:hAnsi="Cambria" w:cs="Cambria"/>
          <w:spacing w:val="1"/>
          <w:sz w:val="28"/>
          <w:szCs w:val="28"/>
        </w:rPr>
        <w:t>t</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or Co</w:t>
      </w:r>
      <w:r>
        <w:rPr>
          <w:rFonts w:ascii="Cambria" w:eastAsia="Cambria" w:hAnsi="Cambria" w:cs="Cambria"/>
          <w:spacing w:val="-1"/>
          <w:sz w:val="28"/>
          <w:szCs w:val="28"/>
        </w:rPr>
        <w:t>m</w:t>
      </w:r>
      <w:r>
        <w:rPr>
          <w:rFonts w:ascii="Cambria" w:eastAsia="Cambria" w:hAnsi="Cambria" w:cs="Cambria"/>
          <w:sz w:val="28"/>
          <w:szCs w:val="28"/>
        </w:rPr>
        <w:t>p</w:t>
      </w:r>
      <w:r>
        <w:rPr>
          <w:rFonts w:ascii="Cambria" w:eastAsia="Cambria" w:hAnsi="Cambria" w:cs="Cambria"/>
          <w:spacing w:val="-2"/>
          <w:sz w:val="28"/>
          <w:szCs w:val="28"/>
        </w:rPr>
        <w:t>u</w:t>
      </w:r>
      <w:r>
        <w:rPr>
          <w:rFonts w:ascii="Cambria" w:eastAsia="Cambria" w:hAnsi="Cambria" w:cs="Cambria"/>
          <w:spacing w:val="1"/>
          <w:sz w:val="28"/>
          <w:szCs w:val="28"/>
        </w:rPr>
        <w:t>t</w:t>
      </w:r>
      <w:r>
        <w:rPr>
          <w:rFonts w:ascii="Cambria" w:eastAsia="Cambria" w:hAnsi="Cambria" w:cs="Cambria"/>
          <w:sz w:val="28"/>
          <w:szCs w:val="28"/>
        </w:rPr>
        <w:t>er</w:t>
      </w:r>
    </w:p>
    <w:p w:rsidR="00E33B56" w:rsidRDefault="001E662E">
      <w:pPr>
        <w:spacing w:after="0" w:line="240" w:lineRule="auto"/>
        <w:ind w:left="902" w:right="-20"/>
        <w:rPr>
          <w:rFonts w:ascii="Cambria" w:eastAsia="Cambria" w:hAnsi="Cambria" w:cs="Cambria"/>
          <w:sz w:val="28"/>
          <w:szCs w:val="28"/>
        </w:rPr>
      </w:pPr>
      <w:r>
        <w:rPr>
          <w:rFonts w:ascii="Cambria" w:eastAsia="Cambria" w:hAnsi="Cambria" w:cs="Cambria"/>
          <w:spacing w:val="1"/>
          <w:sz w:val="28"/>
          <w:szCs w:val="28"/>
        </w:rPr>
        <w:t>B</w:t>
      </w:r>
      <w:r>
        <w:rPr>
          <w:rFonts w:ascii="Cambria" w:eastAsia="Cambria" w:hAnsi="Cambria" w:cs="Cambria"/>
          <w:sz w:val="28"/>
          <w:szCs w:val="28"/>
        </w:rPr>
        <w:t>oo</w:t>
      </w:r>
      <w:r>
        <w:rPr>
          <w:rFonts w:ascii="Cambria" w:eastAsia="Cambria" w:hAnsi="Cambria" w:cs="Cambria"/>
          <w:spacing w:val="-1"/>
          <w:sz w:val="28"/>
          <w:szCs w:val="28"/>
        </w:rPr>
        <w:t>k</w:t>
      </w:r>
      <w:r>
        <w:rPr>
          <w:rFonts w:ascii="Cambria" w:eastAsia="Cambria" w:hAnsi="Cambria" w:cs="Cambria"/>
          <w:sz w:val="28"/>
          <w:szCs w:val="28"/>
        </w:rPr>
        <w:t xml:space="preserve">s </w:t>
      </w:r>
      <w:r>
        <w:rPr>
          <w:rFonts w:ascii="Cambria" w:eastAsia="Cambria" w:hAnsi="Cambria" w:cs="Cambria"/>
          <w:spacing w:val="-1"/>
          <w:sz w:val="28"/>
          <w:szCs w:val="28"/>
        </w:rPr>
        <w:t>f</w:t>
      </w:r>
      <w:r>
        <w:rPr>
          <w:rFonts w:ascii="Cambria" w:eastAsia="Cambria" w:hAnsi="Cambria" w:cs="Cambria"/>
          <w:sz w:val="28"/>
          <w:szCs w:val="28"/>
        </w:rPr>
        <w:t>or</w:t>
      </w:r>
      <w:r>
        <w:rPr>
          <w:rFonts w:ascii="Cambria" w:eastAsia="Cambria" w:hAnsi="Cambria" w:cs="Cambria"/>
          <w:spacing w:val="-3"/>
          <w:sz w:val="28"/>
          <w:szCs w:val="28"/>
        </w:rPr>
        <w:t xml:space="preserve"> </w:t>
      </w:r>
      <w:r>
        <w:rPr>
          <w:rFonts w:ascii="Cambria" w:eastAsia="Cambria" w:hAnsi="Cambria" w:cs="Cambria"/>
          <w:sz w:val="28"/>
          <w:szCs w:val="28"/>
        </w:rPr>
        <w:t>F</w:t>
      </w:r>
      <w:r>
        <w:rPr>
          <w:rFonts w:ascii="Cambria" w:eastAsia="Cambria" w:hAnsi="Cambria" w:cs="Cambria"/>
          <w:spacing w:val="1"/>
          <w:sz w:val="28"/>
          <w:szCs w:val="28"/>
        </w:rPr>
        <w:t>u</w:t>
      </w:r>
      <w:r>
        <w:rPr>
          <w:rFonts w:ascii="Cambria" w:eastAsia="Cambria" w:hAnsi="Cambria" w:cs="Cambria"/>
          <w:spacing w:val="-3"/>
          <w:sz w:val="28"/>
          <w:szCs w:val="28"/>
        </w:rPr>
        <w:t>r</w:t>
      </w:r>
      <w:r>
        <w:rPr>
          <w:rFonts w:ascii="Cambria" w:eastAsia="Cambria" w:hAnsi="Cambria" w:cs="Cambria"/>
          <w:spacing w:val="1"/>
          <w:sz w:val="28"/>
          <w:szCs w:val="28"/>
        </w:rPr>
        <w:t>th</w:t>
      </w:r>
      <w:r>
        <w:rPr>
          <w:rFonts w:ascii="Cambria" w:eastAsia="Cambria" w:hAnsi="Cambria" w:cs="Cambria"/>
          <w:sz w:val="28"/>
          <w:szCs w:val="28"/>
        </w:rPr>
        <w:t>er</w:t>
      </w:r>
      <w:r>
        <w:rPr>
          <w:rFonts w:ascii="Cambria" w:eastAsia="Cambria" w:hAnsi="Cambria" w:cs="Cambria"/>
          <w:spacing w:val="-3"/>
          <w:sz w:val="28"/>
          <w:szCs w:val="28"/>
        </w:rPr>
        <w:t xml:space="preserve"> </w:t>
      </w:r>
      <w:r>
        <w:rPr>
          <w:rFonts w:ascii="Cambria" w:eastAsia="Cambria" w:hAnsi="Cambria" w:cs="Cambria"/>
          <w:sz w:val="28"/>
          <w:szCs w:val="28"/>
        </w:rPr>
        <w:t>Rea</w:t>
      </w:r>
      <w:r>
        <w:rPr>
          <w:rFonts w:ascii="Cambria" w:eastAsia="Cambria" w:hAnsi="Cambria" w:cs="Cambria"/>
          <w:spacing w:val="-2"/>
          <w:sz w:val="28"/>
          <w:szCs w:val="28"/>
        </w:rPr>
        <w:t>d</w:t>
      </w:r>
      <w:r>
        <w:rPr>
          <w:rFonts w:ascii="Cambria" w:eastAsia="Cambria" w:hAnsi="Cambria" w:cs="Cambria"/>
          <w:spacing w:val="1"/>
          <w:sz w:val="28"/>
          <w:szCs w:val="28"/>
        </w:rPr>
        <w:t>i</w:t>
      </w:r>
      <w:r>
        <w:rPr>
          <w:rFonts w:ascii="Cambria" w:eastAsia="Cambria" w:hAnsi="Cambria" w:cs="Cambria"/>
          <w:sz w:val="28"/>
          <w:szCs w:val="28"/>
        </w:rPr>
        <w:t>ng</w:t>
      </w:r>
    </w:p>
    <w:p w:rsidR="00E33B56" w:rsidRDefault="001E662E">
      <w:pPr>
        <w:spacing w:after="0" w:line="319" w:lineRule="exact"/>
        <w:ind w:left="940" w:right="-20"/>
        <w:rPr>
          <w:rFonts w:ascii="Cambria" w:eastAsia="Cambria" w:hAnsi="Cambria" w:cs="Cambria"/>
          <w:sz w:val="28"/>
          <w:szCs w:val="28"/>
        </w:rPr>
      </w:pPr>
      <w:r>
        <w:rPr>
          <w:rFonts w:ascii="Cambria" w:eastAsia="Cambria" w:hAnsi="Cambria" w:cs="Cambria"/>
          <w:position w:val="-1"/>
          <w:sz w:val="28"/>
          <w:szCs w:val="28"/>
        </w:rPr>
        <w:t>S</w:t>
      </w:r>
      <w:r>
        <w:rPr>
          <w:rFonts w:ascii="Cambria" w:eastAsia="Cambria" w:hAnsi="Cambria" w:cs="Cambria"/>
          <w:spacing w:val="1"/>
          <w:position w:val="-1"/>
          <w:sz w:val="28"/>
          <w:szCs w:val="28"/>
        </w:rPr>
        <w:t>ci</w:t>
      </w:r>
      <w:r>
        <w:rPr>
          <w:rFonts w:ascii="Cambria" w:eastAsia="Cambria" w:hAnsi="Cambria" w:cs="Cambria"/>
          <w:position w:val="-1"/>
          <w:sz w:val="28"/>
          <w:szCs w:val="28"/>
        </w:rPr>
        <w:t>e</w:t>
      </w:r>
      <w:r>
        <w:rPr>
          <w:rFonts w:ascii="Cambria" w:eastAsia="Cambria" w:hAnsi="Cambria" w:cs="Cambria"/>
          <w:spacing w:val="-3"/>
          <w:position w:val="-1"/>
          <w:sz w:val="28"/>
          <w:szCs w:val="28"/>
        </w:rPr>
        <w:t>n</w:t>
      </w:r>
      <w:r>
        <w:rPr>
          <w:rFonts w:ascii="Cambria" w:eastAsia="Cambria" w:hAnsi="Cambria" w:cs="Cambria"/>
          <w:spacing w:val="1"/>
          <w:position w:val="-1"/>
          <w:sz w:val="28"/>
          <w:szCs w:val="28"/>
        </w:rPr>
        <w:t>ti</w:t>
      </w:r>
      <w:r>
        <w:rPr>
          <w:rFonts w:ascii="Cambria" w:eastAsia="Cambria" w:hAnsi="Cambria" w:cs="Cambria"/>
          <w:spacing w:val="-3"/>
          <w:position w:val="-1"/>
          <w:sz w:val="28"/>
          <w:szCs w:val="28"/>
        </w:rPr>
        <w:t>f</w:t>
      </w:r>
      <w:r>
        <w:rPr>
          <w:rFonts w:ascii="Cambria" w:eastAsia="Cambria" w:hAnsi="Cambria" w:cs="Cambria"/>
          <w:spacing w:val="1"/>
          <w:position w:val="-1"/>
          <w:sz w:val="28"/>
          <w:szCs w:val="28"/>
        </w:rPr>
        <w:t>i</w:t>
      </w:r>
      <w:r>
        <w:rPr>
          <w:rFonts w:ascii="Cambria" w:eastAsia="Cambria" w:hAnsi="Cambria" w:cs="Cambria"/>
          <w:position w:val="-1"/>
          <w:sz w:val="28"/>
          <w:szCs w:val="28"/>
        </w:rPr>
        <w:t>c</w:t>
      </w:r>
      <w:r>
        <w:rPr>
          <w:rFonts w:ascii="Cambria" w:eastAsia="Cambria" w:hAnsi="Cambria" w:cs="Cambria"/>
          <w:spacing w:val="-1"/>
          <w:position w:val="-1"/>
          <w:sz w:val="28"/>
          <w:szCs w:val="28"/>
        </w:rPr>
        <w:t xml:space="preserve"> </w:t>
      </w:r>
      <w:r>
        <w:rPr>
          <w:rFonts w:ascii="Cambria" w:eastAsia="Cambria" w:hAnsi="Cambria" w:cs="Cambria"/>
          <w:position w:val="-1"/>
          <w:sz w:val="28"/>
          <w:szCs w:val="28"/>
        </w:rPr>
        <w:t>Re</w:t>
      </w:r>
      <w:r>
        <w:rPr>
          <w:rFonts w:ascii="Cambria" w:eastAsia="Cambria" w:hAnsi="Cambria" w:cs="Cambria"/>
          <w:spacing w:val="-3"/>
          <w:position w:val="-1"/>
          <w:sz w:val="28"/>
          <w:szCs w:val="28"/>
        </w:rPr>
        <w:t>f</w:t>
      </w:r>
      <w:r>
        <w:rPr>
          <w:rFonts w:ascii="Cambria" w:eastAsia="Cambria" w:hAnsi="Cambria" w:cs="Cambria"/>
          <w:position w:val="-1"/>
          <w:sz w:val="28"/>
          <w:szCs w:val="28"/>
        </w:rPr>
        <w:t>e</w:t>
      </w:r>
      <w:r>
        <w:rPr>
          <w:rFonts w:ascii="Cambria" w:eastAsia="Cambria" w:hAnsi="Cambria" w:cs="Cambria"/>
          <w:spacing w:val="-1"/>
          <w:position w:val="-1"/>
          <w:sz w:val="28"/>
          <w:szCs w:val="28"/>
        </w:rPr>
        <w:t>r</w:t>
      </w:r>
      <w:r>
        <w:rPr>
          <w:rFonts w:ascii="Cambria" w:eastAsia="Cambria" w:hAnsi="Cambria" w:cs="Cambria"/>
          <w:position w:val="-1"/>
          <w:sz w:val="28"/>
          <w:szCs w:val="28"/>
        </w:rPr>
        <w:t>e</w:t>
      </w:r>
      <w:r>
        <w:rPr>
          <w:rFonts w:ascii="Cambria" w:eastAsia="Cambria" w:hAnsi="Cambria" w:cs="Cambria"/>
          <w:spacing w:val="-1"/>
          <w:position w:val="-1"/>
          <w:sz w:val="28"/>
          <w:szCs w:val="28"/>
        </w:rPr>
        <w:t>n</w:t>
      </w:r>
      <w:r>
        <w:rPr>
          <w:rFonts w:ascii="Cambria" w:eastAsia="Cambria" w:hAnsi="Cambria" w:cs="Cambria"/>
          <w:spacing w:val="1"/>
          <w:position w:val="-1"/>
          <w:sz w:val="28"/>
          <w:szCs w:val="28"/>
        </w:rPr>
        <w:t>c</w:t>
      </w:r>
      <w:r>
        <w:rPr>
          <w:rFonts w:ascii="Cambria" w:eastAsia="Cambria" w:hAnsi="Cambria" w:cs="Cambria"/>
          <w:position w:val="-1"/>
          <w:sz w:val="28"/>
          <w:szCs w:val="28"/>
        </w:rPr>
        <w:t>es</w:t>
      </w:r>
    </w:p>
    <w:p w:rsidR="00E33B56" w:rsidRDefault="001E662E" w:rsidP="00A52B6C">
      <w:pPr>
        <w:spacing w:before="21" w:after="0" w:line="240" w:lineRule="auto"/>
        <w:ind w:right="46"/>
        <w:rPr>
          <w:rFonts w:ascii="Cambria" w:eastAsia="Cambria" w:hAnsi="Cambria" w:cs="Cambria"/>
          <w:sz w:val="28"/>
          <w:szCs w:val="28"/>
        </w:rPr>
      </w:pPr>
      <w:r>
        <w:br w:type="column"/>
      </w:r>
      <w:r w:rsidR="00A52B6C">
        <w:t xml:space="preserve">    </w:t>
      </w:r>
      <w:r>
        <w:rPr>
          <w:rFonts w:ascii="Cambria" w:eastAsia="Cambria" w:hAnsi="Cambria" w:cs="Cambria"/>
          <w:spacing w:val="-1"/>
          <w:sz w:val="28"/>
          <w:szCs w:val="28"/>
        </w:rPr>
        <w:t>P</w:t>
      </w:r>
      <w:r>
        <w:rPr>
          <w:rFonts w:ascii="Cambria" w:eastAsia="Cambria" w:hAnsi="Cambria" w:cs="Cambria"/>
          <w:sz w:val="28"/>
          <w:szCs w:val="28"/>
        </w:rPr>
        <w:t>age 5</w:t>
      </w:r>
    </w:p>
    <w:p w:rsidR="00E33B56" w:rsidRDefault="00E33B56">
      <w:pPr>
        <w:spacing w:before="9"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115"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age 7</w:t>
      </w:r>
    </w:p>
    <w:p w:rsidR="00E33B56" w:rsidRDefault="001E662E">
      <w:pPr>
        <w:spacing w:after="0" w:line="240" w:lineRule="auto"/>
        <w:ind w:left="115"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age 8</w:t>
      </w:r>
    </w:p>
    <w:p w:rsidR="00E33B56" w:rsidRDefault="001E662E">
      <w:pPr>
        <w:spacing w:after="0" w:line="240" w:lineRule="auto"/>
        <w:ind w:left="115"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sidR="00E36931">
        <w:rPr>
          <w:rFonts w:ascii="Cambria" w:eastAsia="Cambria" w:hAnsi="Cambria" w:cs="Cambria"/>
          <w:sz w:val="28"/>
          <w:szCs w:val="28"/>
        </w:rPr>
        <w:t>8</w:t>
      </w:r>
    </w:p>
    <w:p w:rsidR="00E33B56" w:rsidRDefault="00E36931">
      <w:pPr>
        <w:spacing w:after="0" w:line="326" w:lineRule="exact"/>
        <w:ind w:left="-41" w:right="46"/>
        <w:jc w:val="center"/>
        <w:rPr>
          <w:rFonts w:ascii="Cambria" w:eastAsia="Cambria" w:hAnsi="Cambria" w:cs="Cambria"/>
          <w:sz w:val="28"/>
          <w:szCs w:val="28"/>
        </w:rPr>
      </w:pPr>
      <w:r>
        <w:rPr>
          <w:rFonts w:ascii="Cambria" w:eastAsia="Cambria" w:hAnsi="Cambria" w:cs="Cambria"/>
          <w:spacing w:val="-1"/>
          <w:sz w:val="28"/>
          <w:szCs w:val="28"/>
        </w:rPr>
        <w:t xml:space="preserve">   </w:t>
      </w:r>
      <w:r w:rsidR="001E662E">
        <w:rPr>
          <w:rFonts w:ascii="Cambria" w:eastAsia="Cambria" w:hAnsi="Cambria" w:cs="Cambria"/>
          <w:spacing w:val="-1"/>
          <w:sz w:val="28"/>
          <w:szCs w:val="28"/>
        </w:rPr>
        <w:t>P</w:t>
      </w:r>
      <w:r w:rsidR="001E662E">
        <w:rPr>
          <w:rFonts w:ascii="Cambria" w:eastAsia="Cambria" w:hAnsi="Cambria" w:cs="Cambria"/>
          <w:sz w:val="28"/>
          <w:szCs w:val="28"/>
        </w:rPr>
        <w:t xml:space="preserve">age </w:t>
      </w:r>
      <w:r>
        <w:rPr>
          <w:rFonts w:ascii="Cambria" w:eastAsia="Cambria" w:hAnsi="Cambria" w:cs="Cambria"/>
          <w:spacing w:val="1"/>
          <w:sz w:val="28"/>
          <w:szCs w:val="28"/>
        </w:rPr>
        <w:t>9</w:t>
      </w:r>
    </w:p>
    <w:p w:rsidR="00E33B56" w:rsidRDefault="002529D9">
      <w:pPr>
        <w:spacing w:before="1" w:after="0" w:line="240" w:lineRule="auto"/>
        <w:ind w:left="-41" w:right="46"/>
        <w:jc w:val="center"/>
        <w:rPr>
          <w:rFonts w:ascii="Cambria" w:eastAsia="Cambria" w:hAnsi="Cambria" w:cs="Cambria"/>
          <w:sz w:val="28"/>
          <w:szCs w:val="28"/>
        </w:rPr>
      </w:pPr>
      <w:r>
        <w:rPr>
          <w:rFonts w:ascii="Cambria" w:eastAsia="Cambria" w:hAnsi="Cambria" w:cs="Cambria"/>
          <w:spacing w:val="-1"/>
          <w:sz w:val="28"/>
          <w:szCs w:val="28"/>
        </w:rPr>
        <w:t xml:space="preserve"> </w:t>
      </w:r>
      <w:r w:rsidR="001E662E">
        <w:rPr>
          <w:rFonts w:ascii="Cambria" w:eastAsia="Cambria" w:hAnsi="Cambria" w:cs="Cambria"/>
          <w:spacing w:val="-1"/>
          <w:sz w:val="28"/>
          <w:szCs w:val="28"/>
        </w:rPr>
        <w:t>P</w:t>
      </w:r>
      <w:r w:rsidR="001E662E">
        <w:rPr>
          <w:rFonts w:ascii="Cambria" w:eastAsia="Cambria" w:hAnsi="Cambria" w:cs="Cambria"/>
          <w:sz w:val="28"/>
          <w:szCs w:val="28"/>
        </w:rPr>
        <w:t xml:space="preserve">age </w:t>
      </w:r>
      <w:r w:rsidR="001E662E">
        <w:rPr>
          <w:rFonts w:ascii="Cambria" w:eastAsia="Cambria" w:hAnsi="Cambria" w:cs="Cambria"/>
          <w:spacing w:val="1"/>
          <w:sz w:val="28"/>
          <w:szCs w:val="28"/>
        </w:rPr>
        <w:t>1</w:t>
      </w:r>
      <w:r w:rsidR="00E36931">
        <w:rPr>
          <w:rFonts w:ascii="Cambria" w:eastAsia="Cambria" w:hAnsi="Cambria" w:cs="Cambria"/>
          <w:sz w:val="28"/>
          <w:szCs w:val="28"/>
        </w:rPr>
        <w:t>0</w:t>
      </w:r>
    </w:p>
    <w:p w:rsidR="00E33B56" w:rsidRDefault="00E33B56">
      <w:pPr>
        <w:spacing w:before="9"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1</w:t>
      </w:r>
      <w:r w:rsidR="002529D9">
        <w:rPr>
          <w:rFonts w:ascii="Cambria" w:eastAsia="Cambria" w:hAnsi="Cambria" w:cs="Cambria"/>
          <w:sz w:val="28"/>
          <w:szCs w:val="28"/>
        </w:rPr>
        <w:t>2</w:t>
      </w:r>
    </w:p>
    <w:p w:rsidR="00E33B56" w:rsidRDefault="001E662E">
      <w:pPr>
        <w:spacing w:after="0" w:line="326" w:lineRule="exact"/>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1</w:t>
      </w:r>
      <w:r w:rsidR="002529D9">
        <w:rPr>
          <w:rFonts w:ascii="Cambria" w:eastAsia="Cambria" w:hAnsi="Cambria" w:cs="Cambria"/>
          <w:sz w:val="28"/>
          <w:szCs w:val="28"/>
        </w:rPr>
        <w:t>3</w:t>
      </w:r>
    </w:p>
    <w:p w:rsidR="00E33B56" w:rsidRDefault="001E662E">
      <w:pPr>
        <w:spacing w:after="0" w:line="240" w:lineRule="auto"/>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1</w:t>
      </w:r>
      <w:r w:rsidR="002529D9">
        <w:rPr>
          <w:rFonts w:ascii="Cambria" w:eastAsia="Cambria" w:hAnsi="Cambria" w:cs="Cambria"/>
          <w:sz w:val="28"/>
          <w:szCs w:val="28"/>
        </w:rPr>
        <w:t>4</w:t>
      </w:r>
    </w:p>
    <w:p w:rsidR="002529D9" w:rsidRDefault="002529D9">
      <w:pPr>
        <w:spacing w:after="0" w:line="240" w:lineRule="auto"/>
        <w:ind w:left="-41" w:right="46"/>
        <w:jc w:val="center"/>
        <w:rPr>
          <w:rFonts w:ascii="Cambria" w:eastAsia="Cambria" w:hAnsi="Cambria" w:cs="Cambria"/>
          <w:sz w:val="28"/>
          <w:szCs w:val="28"/>
        </w:rPr>
      </w:pPr>
    </w:p>
    <w:p w:rsidR="00E33B56" w:rsidRDefault="001E662E">
      <w:pPr>
        <w:spacing w:after="0" w:line="240" w:lineRule="auto"/>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1</w:t>
      </w:r>
      <w:r w:rsidR="002529D9">
        <w:rPr>
          <w:rFonts w:ascii="Cambria" w:eastAsia="Cambria" w:hAnsi="Cambria" w:cs="Cambria"/>
          <w:sz w:val="28"/>
          <w:szCs w:val="28"/>
        </w:rPr>
        <w:t>6</w:t>
      </w:r>
    </w:p>
    <w:p w:rsidR="00E33B56" w:rsidRDefault="001E662E">
      <w:pPr>
        <w:spacing w:after="0" w:line="326" w:lineRule="exact"/>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1</w:t>
      </w:r>
      <w:r w:rsidR="002529D9">
        <w:rPr>
          <w:rFonts w:ascii="Cambria" w:eastAsia="Cambria" w:hAnsi="Cambria" w:cs="Cambria"/>
          <w:sz w:val="28"/>
          <w:szCs w:val="28"/>
        </w:rPr>
        <w:t>7</w:t>
      </w:r>
    </w:p>
    <w:p w:rsidR="002529D9" w:rsidRDefault="002529D9">
      <w:pPr>
        <w:spacing w:after="0" w:line="326" w:lineRule="exact"/>
        <w:ind w:left="-41" w:right="46"/>
        <w:jc w:val="center"/>
        <w:rPr>
          <w:rFonts w:ascii="Cambria" w:eastAsia="Cambria" w:hAnsi="Cambria" w:cs="Cambria"/>
          <w:sz w:val="28"/>
          <w:szCs w:val="28"/>
        </w:rPr>
      </w:pPr>
      <w:r>
        <w:rPr>
          <w:rFonts w:ascii="Cambria" w:eastAsia="Cambria" w:hAnsi="Cambria" w:cs="Cambria"/>
          <w:sz w:val="28"/>
          <w:szCs w:val="28"/>
        </w:rPr>
        <w:t>Page 18</w:t>
      </w:r>
    </w:p>
    <w:p w:rsidR="00E33B56" w:rsidRDefault="001E662E">
      <w:pPr>
        <w:spacing w:after="0" w:line="240" w:lineRule="auto"/>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2</w:t>
      </w:r>
      <w:r>
        <w:rPr>
          <w:rFonts w:ascii="Cambria" w:eastAsia="Cambria" w:hAnsi="Cambria" w:cs="Cambria"/>
          <w:sz w:val="28"/>
          <w:szCs w:val="28"/>
        </w:rPr>
        <w:t>0</w:t>
      </w:r>
    </w:p>
    <w:p w:rsidR="00E33B56" w:rsidRDefault="00E33B56">
      <w:pPr>
        <w:spacing w:before="10"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2</w:t>
      </w:r>
      <w:r>
        <w:rPr>
          <w:rFonts w:ascii="Cambria" w:eastAsia="Cambria" w:hAnsi="Cambria" w:cs="Cambria"/>
          <w:sz w:val="28"/>
          <w:szCs w:val="28"/>
        </w:rPr>
        <w:t>1</w:t>
      </w:r>
    </w:p>
    <w:p w:rsidR="00E33B56" w:rsidRDefault="001E662E">
      <w:pPr>
        <w:spacing w:after="0" w:line="326" w:lineRule="exact"/>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2</w:t>
      </w:r>
      <w:r>
        <w:rPr>
          <w:rFonts w:ascii="Cambria" w:eastAsia="Cambria" w:hAnsi="Cambria" w:cs="Cambria"/>
          <w:sz w:val="28"/>
          <w:szCs w:val="28"/>
        </w:rPr>
        <w:t>2</w:t>
      </w:r>
    </w:p>
    <w:p w:rsidR="00E33B56" w:rsidRDefault="001E662E">
      <w:pPr>
        <w:spacing w:after="0" w:line="240" w:lineRule="auto"/>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2</w:t>
      </w:r>
      <w:r>
        <w:rPr>
          <w:rFonts w:ascii="Cambria" w:eastAsia="Cambria" w:hAnsi="Cambria" w:cs="Cambria"/>
          <w:sz w:val="28"/>
          <w:szCs w:val="28"/>
        </w:rPr>
        <w:t>3</w:t>
      </w:r>
    </w:p>
    <w:p w:rsidR="00E33B56" w:rsidRDefault="001E662E">
      <w:pPr>
        <w:spacing w:after="0" w:line="240" w:lineRule="auto"/>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2</w:t>
      </w:r>
      <w:r>
        <w:rPr>
          <w:rFonts w:ascii="Cambria" w:eastAsia="Cambria" w:hAnsi="Cambria" w:cs="Cambria"/>
          <w:sz w:val="28"/>
          <w:szCs w:val="28"/>
        </w:rPr>
        <w:t>5</w:t>
      </w:r>
    </w:p>
    <w:p w:rsidR="00E33B56" w:rsidRDefault="001E662E">
      <w:pPr>
        <w:spacing w:after="0" w:line="240" w:lineRule="auto"/>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2</w:t>
      </w:r>
      <w:r w:rsidR="007F067E">
        <w:rPr>
          <w:rFonts w:ascii="Cambria" w:eastAsia="Cambria" w:hAnsi="Cambria" w:cs="Cambria"/>
          <w:sz w:val="28"/>
          <w:szCs w:val="28"/>
        </w:rPr>
        <w:t>8</w:t>
      </w:r>
    </w:p>
    <w:p w:rsidR="00E33B56" w:rsidRDefault="001E662E">
      <w:pPr>
        <w:spacing w:after="0" w:line="240" w:lineRule="auto"/>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2</w:t>
      </w:r>
      <w:r w:rsidR="007F067E">
        <w:rPr>
          <w:rFonts w:ascii="Cambria" w:eastAsia="Cambria" w:hAnsi="Cambria" w:cs="Cambria"/>
          <w:sz w:val="28"/>
          <w:szCs w:val="28"/>
        </w:rPr>
        <w:t>8</w:t>
      </w:r>
    </w:p>
    <w:p w:rsidR="00E33B56" w:rsidRDefault="001E662E">
      <w:pPr>
        <w:spacing w:after="0" w:line="326" w:lineRule="exact"/>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Pr>
          <w:rFonts w:ascii="Cambria" w:eastAsia="Cambria" w:hAnsi="Cambria" w:cs="Cambria"/>
          <w:spacing w:val="1"/>
          <w:sz w:val="28"/>
          <w:szCs w:val="28"/>
        </w:rPr>
        <w:t>2</w:t>
      </w:r>
      <w:r w:rsidR="002529D9">
        <w:rPr>
          <w:rFonts w:ascii="Cambria" w:eastAsia="Cambria" w:hAnsi="Cambria" w:cs="Cambria"/>
          <w:sz w:val="28"/>
          <w:szCs w:val="28"/>
        </w:rPr>
        <w:t>9</w:t>
      </w:r>
    </w:p>
    <w:p w:rsidR="00E33B56" w:rsidRDefault="001E662E">
      <w:pPr>
        <w:spacing w:after="0" w:line="240" w:lineRule="auto"/>
        <w:ind w:left="-41" w:right="46"/>
        <w:jc w:val="center"/>
        <w:rPr>
          <w:rFonts w:ascii="Cambria" w:eastAsia="Cambria" w:hAnsi="Cambria" w:cs="Cambria"/>
          <w:sz w:val="28"/>
          <w:szCs w:val="28"/>
        </w:rPr>
      </w:pPr>
      <w:r>
        <w:rPr>
          <w:rFonts w:ascii="Cambria" w:eastAsia="Cambria" w:hAnsi="Cambria" w:cs="Cambria"/>
          <w:spacing w:val="-1"/>
          <w:sz w:val="28"/>
          <w:szCs w:val="28"/>
        </w:rPr>
        <w:t>P</w:t>
      </w:r>
      <w:r>
        <w:rPr>
          <w:rFonts w:ascii="Cambria" w:eastAsia="Cambria" w:hAnsi="Cambria" w:cs="Cambria"/>
          <w:sz w:val="28"/>
          <w:szCs w:val="28"/>
        </w:rPr>
        <w:t xml:space="preserve">age </w:t>
      </w:r>
      <w:r w:rsidR="002529D9">
        <w:rPr>
          <w:rFonts w:ascii="Cambria" w:eastAsia="Cambria" w:hAnsi="Cambria" w:cs="Cambria"/>
          <w:spacing w:val="1"/>
          <w:sz w:val="28"/>
          <w:szCs w:val="28"/>
        </w:rPr>
        <w:t>3</w:t>
      </w:r>
      <w:r w:rsidR="007F067E">
        <w:rPr>
          <w:rFonts w:ascii="Cambria" w:eastAsia="Cambria" w:hAnsi="Cambria" w:cs="Cambria"/>
          <w:spacing w:val="1"/>
          <w:sz w:val="28"/>
          <w:szCs w:val="28"/>
        </w:rPr>
        <w:t>1</w:t>
      </w:r>
    </w:p>
    <w:p w:rsidR="00E33B56" w:rsidRDefault="001E662E">
      <w:pPr>
        <w:spacing w:after="0" w:line="319" w:lineRule="exact"/>
        <w:ind w:left="-41" w:right="46"/>
        <w:jc w:val="center"/>
        <w:rPr>
          <w:rFonts w:ascii="Cambria" w:eastAsia="Cambria" w:hAnsi="Cambria" w:cs="Cambria"/>
          <w:spacing w:val="1"/>
          <w:position w:val="-1"/>
          <w:sz w:val="28"/>
          <w:szCs w:val="28"/>
        </w:rPr>
      </w:pPr>
      <w:r>
        <w:rPr>
          <w:rFonts w:ascii="Cambria" w:eastAsia="Cambria" w:hAnsi="Cambria" w:cs="Cambria"/>
          <w:spacing w:val="-1"/>
          <w:position w:val="-1"/>
          <w:sz w:val="28"/>
          <w:szCs w:val="28"/>
        </w:rPr>
        <w:t>P</w:t>
      </w:r>
      <w:r>
        <w:rPr>
          <w:rFonts w:ascii="Cambria" w:eastAsia="Cambria" w:hAnsi="Cambria" w:cs="Cambria"/>
          <w:position w:val="-1"/>
          <w:sz w:val="28"/>
          <w:szCs w:val="28"/>
        </w:rPr>
        <w:t xml:space="preserve">age </w:t>
      </w:r>
      <w:r w:rsidR="007F067E">
        <w:rPr>
          <w:rFonts w:ascii="Cambria" w:eastAsia="Cambria" w:hAnsi="Cambria" w:cs="Cambria"/>
          <w:spacing w:val="1"/>
          <w:position w:val="-1"/>
          <w:sz w:val="28"/>
          <w:szCs w:val="28"/>
        </w:rPr>
        <w:t>31</w:t>
      </w:r>
    </w:p>
    <w:p w:rsidR="002529D9" w:rsidRDefault="007F067E">
      <w:pPr>
        <w:spacing w:after="0" w:line="319" w:lineRule="exact"/>
        <w:ind w:left="-41" w:right="46"/>
        <w:jc w:val="center"/>
        <w:rPr>
          <w:rFonts w:ascii="Cambria" w:eastAsia="Cambria" w:hAnsi="Cambria" w:cs="Cambria"/>
          <w:spacing w:val="1"/>
          <w:position w:val="-1"/>
          <w:sz w:val="28"/>
          <w:szCs w:val="28"/>
        </w:rPr>
      </w:pPr>
      <w:r>
        <w:rPr>
          <w:rFonts w:ascii="Cambria" w:eastAsia="Cambria" w:hAnsi="Cambria" w:cs="Cambria"/>
          <w:spacing w:val="1"/>
          <w:position w:val="-1"/>
          <w:sz w:val="28"/>
          <w:szCs w:val="28"/>
        </w:rPr>
        <w:t>Page 31</w:t>
      </w:r>
    </w:p>
    <w:p w:rsidR="002529D9" w:rsidRDefault="007F067E">
      <w:pPr>
        <w:spacing w:after="0" w:line="319" w:lineRule="exact"/>
        <w:ind w:left="-41" w:right="46"/>
        <w:jc w:val="center"/>
        <w:rPr>
          <w:rFonts w:ascii="Cambria" w:eastAsia="Cambria" w:hAnsi="Cambria" w:cs="Cambria"/>
          <w:sz w:val="28"/>
          <w:szCs w:val="28"/>
        </w:rPr>
      </w:pPr>
      <w:r>
        <w:rPr>
          <w:rFonts w:ascii="Cambria" w:eastAsia="Cambria" w:hAnsi="Cambria" w:cs="Cambria"/>
          <w:spacing w:val="1"/>
          <w:position w:val="-1"/>
          <w:sz w:val="28"/>
          <w:szCs w:val="28"/>
        </w:rPr>
        <w:t>Page 31</w:t>
      </w:r>
    </w:p>
    <w:p w:rsidR="00E33B56" w:rsidRDefault="00E33B56" w:rsidP="00A52B6C">
      <w:pPr>
        <w:spacing w:after="0"/>
        <w:sectPr w:rsidR="00E33B56">
          <w:type w:val="continuous"/>
          <w:pgSz w:w="12240" w:h="15840"/>
          <w:pgMar w:top="1480" w:right="1260" w:bottom="1360" w:left="1280" w:header="720" w:footer="720" w:gutter="0"/>
          <w:cols w:num="2" w:space="720" w:equalWidth="0">
            <w:col w:w="8066" w:space="583"/>
            <w:col w:w="1051"/>
          </w:cols>
        </w:sectPr>
      </w:pPr>
    </w:p>
    <w:p w:rsidR="00E33B56" w:rsidRDefault="00E33B56">
      <w:pPr>
        <w:spacing w:after="0"/>
        <w:sectPr w:rsidR="00E33B56">
          <w:type w:val="continuous"/>
          <w:pgSz w:w="12240" w:h="15840"/>
          <w:pgMar w:top="1480" w:right="1260" w:bottom="1360" w:left="1280" w:header="720" w:footer="720" w:gutter="0"/>
          <w:cols w:space="720"/>
        </w:sectPr>
      </w:pPr>
    </w:p>
    <w:p w:rsidR="00E33B56" w:rsidRDefault="001E662E">
      <w:pPr>
        <w:spacing w:before="58" w:after="0" w:line="240" w:lineRule="auto"/>
        <w:ind w:left="160" w:right="282"/>
        <w:rPr>
          <w:rFonts w:ascii="Cambria" w:eastAsia="Cambria" w:hAnsi="Cambria" w:cs="Cambria"/>
          <w:sz w:val="28"/>
          <w:szCs w:val="28"/>
        </w:rPr>
      </w:pPr>
      <w:r>
        <w:rPr>
          <w:rFonts w:ascii="Cambria" w:eastAsia="Cambria" w:hAnsi="Cambria" w:cs="Cambria"/>
          <w:b/>
          <w:bCs/>
          <w:spacing w:val="-1"/>
          <w:sz w:val="28"/>
          <w:szCs w:val="28"/>
        </w:rPr>
        <w:lastRenderedPageBreak/>
        <w:t>W</w:t>
      </w:r>
      <w:r>
        <w:rPr>
          <w:rFonts w:ascii="Cambria" w:eastAsia="Cambria" w:hAnsi="Cambria" w:cs="Cambria"/>
          <w:b/>
          <w:bCs/>
          <w:sz w:val="28"/>
          <w:szCs w:val="28"/>
        </w:rPr>
        <w:t>elc</w:t>
      </w:r>
      <w:r>
        <w:rPr>
          <w:rFonts w:ascii="Cambria" w:eastAsia="Cambria" w:hAnsi="Cambria" w:cs="Cambria"/>
          <w:b/>
          <w:bCs/>
          <w:spacing w:val="1"/>
          <w:sz w:val="28"/>
          <w:szCs w:val="28"/>
        </w:rPr>
        <w:t>o</w:t>
      </w:r>
      <w:r>
        <w:rPr>
          <w:rFonts w:ascii="Cambria" w:eastAsia="Cambria" w:hAnsi="Cambria" w:cs="Cambria"/>
          <w:b/>
          <w:bCs/>
          <w:sz w:val="28"/>
          <w:szCs w:val="28"/>
        </w:rPr>
        <w:t>me</w:t>
      </w:r>
      <w:r>
        <w:rPr>
          <w:rFonts w:ascii="Cambria" w:eastAsia="Cambria" w:hAnsi="Cambria" w:cs="Cambria"/>
          <w:b/>
          <w:bCs/>
          <w:spacing w:val="-2"/>
          <w:sz w:val="28"/>
          <w:szCs w:val="28"/>
        </w:rPr>
        <w:t xml:space="preserve"> </w:t>
      </w:r>
      <w:r>
        <w:rPr>
          <w:rFonts w:ascii="Cambria" w:eastAsia="Cambria" w:hAnsi="Cambria" w:cs="Cambria"/>
          <w:b/>
          <w:bCs/>
          <w:sz w:val="28"/>
          <w:szCs w:val="28"/>
        </w:rPr>
        <w:t xml:space="preserve">to </w:t>
      </w:r>
      <w:r>
        <w:rPr>
          <w:rFonts w:ascii="Cambria" w:eastAsia="Cambria" w:hAnsi="Cambria" w:cs="Cambria"/>
          <w:b/>
          <w:bCs/>
          <w:spacing w:val="-1"/>
          <w:sz w:val="28"/>
          <w:szCs w:val="28"/>
        </w:rPr>
        <w:t>R</w:t>
      </w:r>
      <w:r>
        <w:rPr>
          <w:rFonts w:ascii="Cambria" w:eastAsia="Cambria" w:hAnsi="Cambria" w:cs="Cambria"/>
          <w:b/>
          <w:bCs/>
          <w:sz w:val="28"/>
          <w:szCs w:val="28"/>
        </w:rPr>
        <w:t>IO!</w:t>
      </w:r>
      <w:r>
        <w:rPr>
          <w:rFonts w:ascii="Cambria" w:eastAsia="Cambria" w:hAnsi="Cambria" w:cs="Cambria"/>
          <w:b/>
          <w:bCs/>
          <w:spacing w:val="-2"/>
          <w:sz w:val="28"/>
          <w:szCs w:val="28"/>
        </w:rPr>
        <w:t xml:space="preserve"> </w:t>
      </w:r>
      <w:r>
        <w:rPr>
          <w:rFonts w:ascii="Cambria" w:eastAsia="Cambria" w:hAnsi="Cambria" w:cs="Cambria"/>
          <w:sz w:val="28"/>
          <w:szCs w:val="28"/>
        </w:rPr>
        <w:t>We</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ope</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3"/>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f</w:t>
      </w:r>
      <w:r>
        <w:rPr>
          <w:rFonts w:ascii="Cambria" w:eastAsia="Cambria" w:hAnsi="Cambria" w:cs="Cambria"/>
          <w:spacing w:val="-2"/>
          <w:sz w:val="28"/>
          <w:szCs w:val="28"/>
        </w:rPr>
        <w:t>i</w:t>
      </w:r>
      <w:r>
        <w:rPr>
          <w:rFonts w:ascii="Cambria" w:eastAsia="Cambria" w:hAnsi="Cambria" w:cs="Cambria"/>
          <w:sz w:val="28"/>
          <w:szCs w:val="28"/>
        </w:rPr>
        <w:t>nd R</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elp</w:t>
      </w:r>
      <w:r>
        <w:rPr>
          <w:rFonts w:ascii="Cambria" w:eastAsia="Cambria" w:hAnsi="Cambria" w:cs="Cambria"/>
          <w:spacing w:val="-3"/>
          <w:sz w:val="28"/>
          <w:szCs w:val="28"/>
        </w:rPr>
        <w:t>f</w:t>
      </w:r>
      <w:r>
        <w:rPr>
          <w:rFonts w:ascii="Cambria" w:eastAsia="Cambria" w:hAnsi="Cambria" w:cs="Cambria"/>
          <w:spacing w:val="1"/>
          <w:sz w:val="28"/>
          <w:szCs w:val="28"/>
        </w:rPr>
        <w:t>u</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 le</w:t>
      </w:r>
      <w:r>
        <w:rPr>
          <w:rFonts w:ascii="Cambria" w:eastAsia="Cambria" w:hAnsi="Cambria" w:cs="Cambria"/>
          <w:spacing w:val="-2"/>
          <w:sz w:val="28"/>
          <w:szCs w:val="28"/>
        </w:rPr>
        <w:t>a</w:t>
      </w:r>
      <w:r>
        <w:rPr>
          <w:rFonts w:ascii="Cambria" w:eastAsia="Cambria" w:hAnsi="Cambria" w:cs="Cambria"/>
          <w:spacing w:val="-1"/>
          <w:sz w:val="28"/>
          <w:szCs w:val="28"/>
        </w:rPr>
        <w:t>r</w:t>
      </w:r>
      <w:r>
        <w:rPr>
          <w:rFonts w:ascii="Cambria" w:eastAsia="Cambria" w:hAnsi="Cambria" w:cs="Cambria"/>
          <w:sz w:val="28"/>
          <w:szCs w:val="28"/>
        </w:rPr>
        <w:t>ning</w:t>
      </w:r>
      <w:r>
        <w:rPr>
          <w:rFonts w:ascii="Cambria" w:eastAsia="Cambria" w:hAnsi="Cambria" w:cs="Cambria"/>
          <w:spacing w:val="1"/>
          <w:sz w:val="28"/>
          <w:szCs w:val="28"/>
        </w:rPr>
        <w:t xml:space="preserve"> t</w:t>
      </w:r>
      <w:r>
        <w:rPr>
          <w:rFonts w:ascii="Cambria" w:eastAsia="Cambria" w:hAnsi="Cambria" w:cs="Cambria"/>
          <w:sz w:val="28"/>
          <w:szCs w:val="28"/>
        </w:rPr>
        <w:t>o</w:t>
      </w:r>
      <w:r>
        <w:rPr>
          <w:rFonts w:ascii="Cambria" w:eastAsia="Cambria" w:hAnsi="Cambria" w:cs="Cambria"/>
          <w:spacing w:val="-3"/>
          <w:sz w:val="28"/>
          <w:szCs w:val="28"/>
        </w:rPr>
        <w:t xml:space="preserve"> </w:t>
      </w:r>
      <w:r>
        <w:rPr>
          <w:rFonts w:ascii="Cambria" w:eastAsia="Cambria" w:hAnsi="Cambria" w:cs="Cambria"/>
          <w:sz w:val="28"/>
          <w:szCs w:val="28"/>
        </w:rPr>
        <w:t>recog</w:t>
      </w:r>
      <w:r>
        <w:rPr>
          <w:rFonts w:ascii="Cambria" w:eastAsia="Cambria" w:hAnsi="Cambria" w:cs="Cambria"/>
          <w:spacing w:val="-2"/>
          <w:sz w:val="28"/>
          <w:szCs w:val="28"/>
        </w:rPr>
        <w:t>n</w:t>
      </w:r>
      <w:r>
        <w:rPr>
          <w:rFonts w:ascii="Cambria" w:eastAsia="Cambria" w:hAnsi="Cambria" w:cs="Cambria"/>
          <w:spacing w:val="1"/>
          <w:sz w:val="28"/>
          <w:szCs w:val="28"/>
        </w:rPr>
        <w:t>i</w:t>
      </w:r>
      <w:r>
        <w:rPr>
          <w:rFonts w:ascii="Cambria" w:eastAsia="Cambria" w:hAnsi="Cambria" w:cs="Cambria"/>
          <w:sz w:val="28"/>
          <w:szCs w:val="28"/>
        </w:rPr>
        <w:t>ze a</w:t>
      </w:r>
      <w:r>
        <w:rPr>
          <w:rFonts w:ascii="Cambria" w:eastAsia="Cambria" w:hAnsi="Cambria" w:cs="Cambria"/>
          <w:spacing w:val="-1"/>
          <w:sz w:val="28"/>
          <w:szCs w:val="28"/>
        </w:rPr>
        <w:t>n</w:t>
      </w:r>
      <w:r>
        <w:rPr>
          <w:rFonts w:ascii="Cambria" w:eastAsia="Cambria" w:hAnsi="Cambria" w:cs="Cambria"/>
          <w:sz w:val="28"/>
          <w:szCs w:val="28"/>
        </w:rPr>
        <w:t>d better</w:t>
      </w:r>
      <w:r>
        <w:rPr>
          <w:rFonts w:ascii="Cambria" w:eastAsia="Cambria" w:hAnsi="Cambria" w:cs="Cambria"/>
          <w:spacing w:val="-1"/>
          <w:sz w:val="28"/>
          <w:szCs w:val="28"/>
        </w:rPr>
        <w:t xml:space="preserve"> </w:t>
      </w:r>
      <w:r>
        <w:rPr>
          <w:rFonts w:ascii="Cambria" w:eastAsia="Cambria" w:hAnsi="Cambria" w:cs="Cambria"/>
          <w:sz w:val="28"/>
          <w:szCs w:val="28"/>
        </w:rPr>
        <w:t>ma</w:t>
      </w:r>
      <w:r>
        <w:rPr>
          <w:rFonts w:ascii="Cambria" w:eastAsia="Cambria" w:hAnsi="Cambria" w:cs="Cambria"/>
          <w:spacing w:val="-1"/>
          <w:sz w:val="28"/>
          <w:szCs w:val="28"/>
        </w:rPr>
        <w:t>n</w:t>
      </w:r>
      <w:r>
        <w:rPr>
          <w:rFonts w:ascii="Cambria" w:eastAsia="Cambria" w:hAnsi="Cambria" w:cs="Cambria"/>
          <w:sz w:val="28"/>
          <w:szCs w:val="28"/>
        </w:rPr>
        <w:t>age</w:t>
      </w:r>
      <w:r>
        <w:rPr>
          <w:rFonts w:ascii="Cambria" w:eastAsia="Cambria" w:hAnsi="Cambria" w:cs="Cambria"/>
          <w:spacing w:val="-2"/>
          <w:sz w:val="28"/>
          <w:szCs w:val="28"/>
        </w:rPr>
        <w:t xml:space="preserve"> </w:t>
      </w:r>
      <w:r>
        <w:rPr>
          <w:rFonts w:ascii="Cambria" w:eastAsia="Cambria" w:hAnsi="Cambria" w:cs="Cambria"/>
          <w:sz w:val="28"/>
          <w:szCs w:val="28"/>
        </w:rPr>
        <w:t>the</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ns</w:t>
      </w:r>
      <w:r>
        <w:rPr>
          <w:rFonts w:ascii="Cambria" w:eastAsia="Cambria" w:hAnsi="Cambria" w:cs="Cambria"/>
          <w:spacing w:val="-1"/>
          <w:sz w:val="28"/>
          <w:szCs w:val="28"/>
        </w:rPr>
        <w:t xml:space="preserve"> </w:t>
      </w:r>
      <w:r>
        <w:rPr>
          <w:rFonts w:ascii="Cambria" w:eastAsia="Cambria" w:hAnsi="Cambria" w:cs="Cambria"/>
          <w:sz w:val="28"/>
          <w:szCs w:val="28"/>
        </w:rPr>
        <w:t>th</w:t>
      </w:r>
      <w:r>
        <w:rPr>
          <w:rFonts w:ascii="Cambria" w:eastAsia="Cambria" w:hAnsi="Cambria" w:cs="Cambria"/>
          <w:spacing w:val="-2"/>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l</w:t>
      </w:r>
      <w:r>
        <w:rPr>
          <w:rFonts w:ascii="Cambria" w:eastAsia="Cambria" w:hAnsi="Cambria" w:cs="Cambria"/>
          <w:spacing w:val="-2"/>
          <w:sz w:val="28"/>
          <w:szCs w:val="28"/>
        </w:rPr>
        <w:t>e</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z w:val="28"/>
          <w:szCs w:val="28"/>
        </w:rPr>
        <w:t xml:space="preserve">you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sidR="0099117A">
        <w:rPr>
          <w:rFonts w:ascii="Cambria" w:eastAsia="Cambria" w:hAnsi="Cambria" w:cs="Cambria"/>
          <w:sz w:val="28"/>
          <w:szCs w:val="28"/>
        </w:rPr>
        <w:t>Counseling and Psychological Services</w:t>
      </w:r>
      <w:r>
        <w:rPr>
          <w:rFonts w:ascii="Cambria" w:eastAsia="Cambria" w:hAnsi="Cambria" w:cs="Cambria"/>
          <w:sz w:val="28"/>
          <w:szCs w:val="28"/>
        </w:rPr>
        <w:t xml:space="preserve">. </w:t>
      </w:r>
      <w:r>
        <w:rPr>
          <w:rFonts w:ascii="Cambria" w:eastAsia="Cambria" w:hAnsi="Cambria" w:cs="Cambria"/>
          <w:spacing w:val="-1"/>
          <w:sz w:val="28"/>
          <w:szCs w:val="28"/>
        </w:rPr>
        <w:t>M</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y people</w:t>
      </w:r>
      <w:r>
        <w:rPr>
          <w:rFonts w:ascii="Cambria" w:eastAsia="Cambria" w:hAnsi="Cambria" w:cs="Cambria"/>
          <w:spacing w:val="1"/>
          <w:sz w:val="28"/>
          <w:szCs w:val="28"/>
        </w:rPr>
        <w:t xml:space="preserve"> </w:t>
      </w:r>
      <w:r>
        <w:rPr>
          <w:rFonts w:ascii="Cambria" w:eastAsia="Cambria" w:hAnsi="Cambria" w:cs="Cambria"/>
          <w:spacing w:val="-3"/>
          <w:sz w:val="28"/>
          <w:szCs w:val="28"/>
        </w:rPr>
        <w:t>p</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sue</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apy</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the</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pacing w:val="-2"/>
          <w:sz w:val="28"/>
          <w:szCs w:val="28"/>
        </w:rPr>
        <w:t>d</w:t>
      </w:r>
      <w:r>
        <w:rPr>
          <w:rFonts w:ascii="Cambria" w:eastAsia="Cambria" w:hAnsi="Cambria" w:cs="Cambria"/>
          <w:sz w:val="28"/>
          <w:szCs w:val="28"/>
        </w:rPr>
        <w:t xml:space="preserve">ea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i</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ap</w:t>
      </w:r>
      <w:r>
        <w:rPr>
          <w:rFonts w:ascii="Cambria" w:eastAsia="Cambria" w:hAnsi="Cambria" w:cs="Cambria"/>
          <w:spacing w:val="-2"/>
          <w:sz w:val="28"/>
          <w:szCs w:val="28"/>
        </w:rPr>
        <w:t>i</w:t>
      </w:r>
      <w:r>
        <w:rPr>
          <w:rFonts w:ascii="Cambria" w:eastAsia="Cambria" w:hAnsi="Cambria" w:cs="Cambria"/>
          <w:sz w:val="28"/>
          <w:szCs w:val="28"/>
        </w:rPr>
        <w:t>st</w:t>
      </w:r>
      <w:r>
        <w:rPr>
          <w:rFonts w:ascii="Cambria" w:eastAsia="Cambria" w:hAnsi="Cambria" w:cs="Cambria"/>
          <w:spacing w:val="1"/>
          <w:sz w:val="28"/>
          <w:szCs w:val="28"/>
        </w:rPr>
        <w:t xml:space="preserve"> </w:t>
      </w:r>
      <w:r>
        <w:rPr>
          <w:rFonts w:ascii="Cambria" w:eastAsia="Cambria" w:hAnsi="Cambria" w:cs="Cambria"/>
          <w:spacing w:val="-2"/>
          <w:sz w:val="28"/>
          <w:szCs w:val="28"/>
        </w:rPr>
        <w:t>w</w:t>
      </w:r>
      <w:r>
        <w:rPr>
          <w:rFonts w:ascii="Cambria" w:eastAsia="Cambria" w:hAnsi="Cambria" w:cs="Cambria"/>
          <w:spacing w:val="1"/>
          <w:sz w:val="28"/>
          <w:szCs w:val="28"/>
        </w:rPr>
        <w:t>i</w:t>
      </w:r>
      <w:r>
        <w:rPr>
          <w:rFonts w:ascii="Cambria" w:eastAsia="Cambria" w:hAnsi="Cambria" w:cs="Cambria"/>
          <w:spacing w:val="-2"/>
          <w:sz w:val="28"/>
          <w:szCs w:val="28"/>
        </w:rPr>
        <w:t>l</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z w:val="28"/>
          <w:szCs w:val="28"/>
        </w:rPr>
        <w:t>k</w:t>
      </w:r>
      <w:r>
        <w:rPr>
          <w:rFonts w:ascii="Cambria" w:eastAsia="Cambria" w:hAnsi="Cambria" w:cs="Cambria"/>
          <w:spacing w:val="-2"/>
          <w:sz w:val="28"/>
          <w:szCs w:val="28"/>
        </w:rPr>
        <w:t>n</w:t>
      </w:r>
      <w:r>
        <w:rPr>
          <w:rFonts w:ascii="Cambria" w:eastAsia="Cambria" w:hAnsi="Cambria" w:cs="Cambria"/>
          <w:sz w:val="28"/>
          <w:szCs w:val="28"/>
        </w:rPr>
        <w:t>ow e</w:t>
      </w:r>
      <w:r>
        <w:rPr>
          <w:rFonts w:ascii="Cambria" w:eastAsia="Cambria" w:hAnsi="Cambria" w:cs="Cambria"/>
          <w:spacing w:val="1"/>
          <w:sz w:val="28"/>
          <w:szCs w:val="28"/>
        </w:rPr>
        <w:t>x</w:t>
      </w:r>
      <w:r>
        <w:rPr>
          <w:rFonts w:ascii="Cambria" w:eastAsia="Cambria" w:hAnsi="Cambria" w:cs="Cambria"/>
          <w:sz w:val="28"/>
          <w:szCs w:val="28"/>
        </w:rPr>
        <w:t>a</w:t>
      </w:r>
      <w:r>
        <w:rPr>
          <w:rFonts w:ascii="Cambria" w:eastAsia="Cambria" w:hAnsi="Cambria" w:cs="Cambria"/>
          <w:spacing w:val="-2"/>
          <w:sz w:val="28"/>
          <w:szCs w:val="28"/>
        </w:rPr>
        <w:t>c</w:t>
      </w:r>
      <w:r>
        <w:rPr>
          <w:rFonts w:ascii="Cambria" w:eastAsia="Cambria" w:hAnsi="Cambria" w:cs="Cambria"/>
          <w:spacing w:val="1"/>
          <w:sz w:val="28"/>
          <w:szCs w:val="28"/>
        </w:rPr>
        <w:t>t</w:t>
      </w:r>
      <w:r>
        <w:rPr>
          <w:rFonts w:ascii="Cambria" w:eastAsia="Cambria" w:hAnsi="Cambria" w:cs="Cambria"/>
          <w:sz w:val="28"/>
          <w:szCs w:val="28"/>
        </w:rPr>
        <w:t xml:space="preserve">ly </w:t>
      </w:r>
      <w:r>
        <w:rPr>
          <w:rFonts w:ascii="Cambria" w:eastAsia="Cambria" w:hAnsi="Cambria" w:cs="Cambria"/>
          <w:spacing w:val="1"/>
          <w:sz w:val="28"/>
          <w:szCs w:val="28"/>
        </w:rPr>
        <w:t>h</w:t>
      </w:r>
      <w:r>
        <w:rPr>
          <w:rFonts w:ascii="Cambria" w:eastAsia="Cambria" w:hAnsi="Cambria" w:cs="Cambria"/>
          <w:spacing w:val="-3"/>
          <w:sz w:val="28"/>
          <w:szCs w:val="28"/>
        </w:rPr>
        <w:t>o</w:t>
      </w:r>
      <w:r>
        <w:rPr>
          <w:rFonts w:ascii="Cambria" w:eastAsia="Cambria" w:hAnsi="Cambria" w:cs="Cambria"/>
          <w:sz w:val="28"/>
          <w:szCs w:val="28"/>
        </w:rPr>
        <w:t>w</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w:t>
      </w:r>
      <w:r>
        <w:rPr>
          <w:rFonts w:ascii="Cambria" w:eastAsia="Cambria" w:hAnsi="Cambria" w:cs="Cambria"/>
          <w:spacing w:val="-3"/>
          <w:sz w:val="28"/>
          <w:szCs w:val="28"/>
        </w:rPr>
        <w:t>f</w:t>
      </w:r>
      <w:r>
        <w:rPr>
          <w:rFonts w:ascii="Cambria" w:eastAsia="Cambria" w:hAnsi="Cambria" w:cs="Cambria"/>
          <w:spacing w:val="1"/>
          <w:sz w:val="28"/>
          <w:szCs w:val="28"/>
        </w:rPr>
        <w:t>ix</w:t>
      </w:r>
      <w:r>
        <w:rPr>
          <w:rFonts w:ascii="Cambria" w:eastAsia="Cambria" w:hAnsi="Cambria" w:cs="Cambria"/>
          <w:sz w:val="28"/>
          <w:szCs w:val="28"/>
        </w:rPr>
        <w:t>”</w:t>
      </w:r>
      <w:r>
        <w:rPr>
          <w:rFonts w:ascii="Cambria" w:eastAsia="Cambria" w:hAnsi="Cambria" w:cs="Cambria"/>
          <w:spacing w:val="-3"/>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1"/>
          <w:sz w:val="28"/>
          <w:szCs w:val="28"/>
        </w:rPr>
        <w:t>m</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R</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1"/>
          <w:sz w:val="28"/>
          <w:szCs w:val="28"/>
        </w:rPr>
        <w:t>s</w:t>
      </w:r>
      <w:r>
        <w:rPr>
          <w:rFonts w:ascii="Cambria" w:eastAsia="Cambria" w:hAnsi="Cambria" w:cs="Cambria"/>
          <w:sz w:val="28"/>
          <w:szCs w:val="28"/>
        </w:rPr>
        <w:t>p</w:t>
      </w:r>
      <w:r>
        <w:rPr>
          <w:rFonts w:ascii="Cambria" w:eastAsia="Cambria" w:hAnsi="Cambria" w:cs="Cambria"/>
          <w:spacing w:val="-3"/>
          <w:sz w:val="28"/>
          <w:szCs w:val="28"/>
        </w:rPr>
        <w:t>e</w:t>
      </w:r>
      <w:r>
        <w:rPr>
          <w:rFonts w:ascii="Cambria" w:eastAsia="Cambria" w:hAnsi="Cambria" w:cs="Cambria"/>
          <w:spacing w:val="1"/>
          <w:sz w:val="28"/>
          <w:szCs w:val="28"/>
        </w:rPr>
        <w:t>ci</w:t>
      </w:r>
      <w:r>
        <w:rPr>
          <w:rFonts w:ascii="Cambria" w:eastAsia="Cambria" w:hAnsi="Cambria" w:cs="Cambria"/>
          <w:spacing w:val="-3"/>
          <w:sz w:val="28"/>
          <w:szCs w:val="28"/>
        </w:rPr>
        <w:t>f</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z w:val="28"/>
          <w:szCs w:val="28"/>
        </w:rPr>
        <w:t>ally</w:t>
      </w:r>
      <w:r>
        <w:rPr>
          <w:rFonts w:ascii="Cambria" w:eastAsia="Cambria" w:hAnsi="Cambria" w:cs="Cambria"/>
          <w:spacing w:val="3"/>
          <w:sz w:val="28"/>
          <w:szCs w:val="28"/>
        </w:rPr>
        <w:t xml:space="preserve"> </w:t>
      </w:r>
      <w:r>
        <w:rPr>
          <w:rFonts w:ascii="Cambria" w:eastAsia="Cambria" w:hAnsi="Cambria" w:cs="Cambria"/>
          <w:spacing w:val="-2"/>
          <w:sz w:val="28"/>
          <w:szCs w:val="28"/>
        </w:rPr>
        <w:t>d</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pacing w:val="1"/>
          <w:sz w:val="28"/>
          <w:szCs w:val="28"/>
        </w:rPr>
        <w:t>i</w:t>
      </w:r>
      <w:r>
        <w:rPr>
          <w:rFonts w:ascii="Cambria" w:eastAsia="Cambria" w:hAnsi="Cambria" w:cs="Cambria"/>
          <w:sz w:val="28"/>
          <w:szCs w:val="28"/>
        </w:rPr>
        <w:t>gn</w:t>
      </w:r>
      <w:r>
        <w:rPr>
          <w:rFonts w:ascii="Cambria" w:eastAsia="Cambria" w:hAnsi="Cambria" w:cs="Cambria"/>
          <w:spacing w:val="-3"/>
          <w:sz w:val="28"/>
          <w:szCs w:val="28"/>
        </w:rPr>
        <w:t>e</w:t>
      </w:r>
      <w:r>
        <w:rPr>
          <w:rFonts w:ascii="Cambria" w:eastAsia="Cambria" w:hAnsi="Cambria" w:cs="Cambria"/>
          <w:sz w:val="28"/>
          <w:szCs w:val="28"/>
        </w:rPr>
        <w:t xml:space="preserve">d to </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l</w:t>
      </w:r>
      <w:r>
        <w:rPr>
          <w:rFonts w:ascii="Cambria" w:eastAsia="Cambria" w:hAnsi="Cambria" w:cs="Cambria"/>
          <w:sz w:val="28"/>
          <w:szCs w:val="28"/>
        </w:rPr>
        <w:t>p</w:t>
      </w:r>
      <w:r>
        <w:rPr>
          <w:rFonts w:ascii="Cambria" w:eastAsia="Cambria" w:hAnsi="Cambria" w:cs="Cambria"/>
          <w:spacing w:val="1"/>
          <w:sz w:val="28"/>
          <w:szCs w:val="28"/>
        </w:rPr>
        <w:t xml:space="preserve"> </w:t>
      </w:r>
      <w:r>
        <w:rPr>
          <w:rFonts w:ascii="Cambria" w:eastAsia="Cambria" w:hAnsi="Cambria" w:cs="Cambria"/>
          <w:b/>
          <w:bCs/>
          <w:sz w:val="28"/>
          <w:szCs w:val="28"/>
        </w:rPr>
        <w:t xml:space="preserve">you </w:t>
      </w:r>
      <w:r>
        <w:rPr>
          <w:rFonts w:ascii="Cambria" w:eastAsia="Cambria" w:hAnsi="Cambria" w:cs="Cambria"/>
          <w:sz w:val="28"/>
          <w:szCs w:val="28"/>
        </w:rPr>
        <w:t>g</w:t>
      </w:r>
      <w:r>
        <w:rPr>
          <w:rFonts w:ascii="Cambria" w:eastAsia="Cambria" w:hAnsi="Cambria" w:cs="Cambria"/>
          <w:spacing w:val="-2"/>
          <w:sz w:val="28"/>
          <w:szCs w:val="28"/>
        </w:rPr>
        <w:t>e</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 xml:space="preserve"> </w:t>
      </w:r>
      <w:r>
        <w:rPr>
          <w:rFonts w:ascii="Cambria" w:eastAsia="Cambria" w:hAnsi="Cambria" w:cs="Cambria"/>
          <w:spacing w:val="-3"/>
          <w:sz w:val="28"/>
          <w:szCs w:val="28"/>
        </w:rPr>
        <w:t>b</w:t>
      </w:r>
      <w:r>
        <w:rPr>
          <w:rFonts w:ascii="Cambria" w:eastAsia="Cambria" w:hAnsi="Cambria" w:cs="Cambria"/>
          <w:sz w:val="28"/>
          <w:szCs w:val="28"/>
        </w:rPr>
        <w:t>e</w:t>
      </w:r>
      <w:r>
        <w:rPr>
          <w:rFonts w:ascii="Cambria" w:eastAsia="Cambria" w:hAnsi="Cambria" w:cs="Cambria"/>
          <w:spacing w:val="-1"/>
          <w:sz w:val="28"/>
          <w:szCs w:val="28"/>
        </w:rPr>
        <w:t>t</w:t>
      </w:r>
      <w:r>
        <w:rPr>
          <w:rFonts w:ascii="Cambria" w:eastAsia="Cambria" w:hAnsi="Cambria" w:cs="Cambria"/>
          <w:spacing w:val="1"/>
          <w:sz w:val="28"/>
          <w:szCs w:val="28"/>
        </w:rPr>
        <w:t>t</w:t>
      </w:r>
      <w:r>
        <w:rPr>
          <w:rFonts w:ascii="Cambria" w:eastAsia="Cambria" w:hAnsi="Cambria" w:cs="Cambria"/>
          <w:sz w:val="28"/>
          <w:szCs w:val="28"/>
        </w:rPr>
        <w:t xml:space="preserve">er </w:t>
      </w:r>
      <w:r>
        <w:rPr>
          <w:rFonts w:ascii="Cambria" w:eastAsia="Cambria" w:hAnsi="Cambria" w:cs="Cambria"/>
          <w:spacing w:val="1"/>
          <w:sz w:val="28"/>
          <w:szCs w:val="28"/>
        </w:rPr>
        <w:t>i</w:t>
      </w:r>
      <w:r>
        <w:rPr>
          <w:rFonts w:ascii="Cambria" w:eastAsia="Cambria" w:hAnsi="Cambria" w:cs="Cambria"/>
          <w:sz w:val="28"/>
          <w:szCs w:val="28"/>
        </w:rPr>
        <w:t>dea</w:t>
      </w:r>
      <w:r>
        <w:rPr>
          <w:rFonts w:ascii="Cambria" w:eastAsia="Cambria" w:hAnsi="Cambria" w:cs="Cambria"/>
          <w:spacing w:val="1"/>
          <w:sz w:val="28"/>
          <w:szCs w:val="28"/>
        </w:rPr>
        <w:t xml:space="preserve"> </w:t>
      </w:r>
      <w:r>
        <w:rPr>
          <w:rFonts w:ascii="Cambria" w:eastAsia="Cambria" w:hAnsi="Cambria" w:cs="Cambria"/>
          <w:sz w:val="28"/>
          <w:szCs w:val="28"/>
        </w:rPr>
        <w:t>of</w:t>
      </w:r>
      <w:r>
        <w:rPr>
          <w:rFonts w:ascii="Cambria" w:eastAsia="Cambria" w:hAnsi="Cambria" w:cs="Cambria"/>
          <w:spacing w:val="-3"/>
          <w:sz w:val="28"/>
          <w:szCs w:val="28"/>
        </w:rPr>
        <w:t xml:space="preserve"> </w:t>
      </w:r>
      <w:r>
        <w:rPr>
          <w:rFonts w:ascii="Cambria" w:eastAsia="Cambria" w:hAnsi="Cambria" w:cs="Cambria"/>
          <w:spacing w:val="-2"/>
          <w:sz w:val="28"/>
          <w:szCs w:val="28"/>
        </w:rPr>
        <w:t>w</w:t>
      </w:r>
      <w:r>
        <w:rPr>
          <w:rFonts w:ascii="Cambria" w:eastAsia="Cambria" w:hAnsi="Cambria" w:cs="Cambria"/>
          <w:spacing w:val="1"/>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pacing w:val="-3"/>
          <w:sz w:val="28"/>
          <w:szCs w:val="28"/>
        </w:rPr>
        <w:t>a</w:t>
      </w:r>
      <w:r>
        <w:rPr>
          <w:rFonts w:ascii="Cambria" w:eastAsia="Cambria" w:hAnsi="Cambria" w:cs="Cambria"/>
          <w:sz w:val="28"/>
          <w:szCs w:val="28"/>
        </w:rPr>
        <w:t>nt</w:t>
      </w:r>
      <w:r>
        <w:rPr>
          <w:rFonts w:ascii="Cambria" w:eastAsia="Cambria" w:hAnsi="Cambria" w:cs="Cambria"/>
          <w:spacing w:val="1"/>
          <w:sz w:val="28"/>
          <w:szCs w:val="28"/>
        </w:rPr>
        <w:t xml:space="preserve"> t</w:t>
      </w:r>
      <w:r>
        <w:rPr>
          <w:rFonts w:ascii="Cambria" w:eastAsia="Cambria" w:hAnsi="Cambria" w:cs="Cambria"/>
          <w:sz w:val="28"/>
          <w:szCs w:val="28"/>
        </w:rPr>
        <w:t>o</w:t>
      </w:r>
      <w:r>
        <w:rPr>
          <w:rFonts w:ascii="Cambria" w:eastAsia="Cambria" w:hAnsi="Cambria" w:cs="Cambria"/>
          <w:spacing w:val="-3"/>
          <w:sz w:val="28"/>
          <w:szCs w:val="28"/>
        </w:rPr>
        <w:t xml:space="preserve"> </w:t>
      </w:r>
      <w:r>
        <w:rPr>
          <w:rFonts w:ascii="Cambria" w:eastAsia="Cambria" w:hAnsi="Cambria" w:cs="Cambria"/>
          <w:sz w:val="28"/>
          <w:szCs w:val="28"/>
        </w:rPr>
        <w:t>change</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z w:val="28"/>
          <w:szCs w:val="28"/>
        </w:rPr>
        <w:t>d</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pacing w:val="-3"/>
          <w:sz w:val="28"/>
          <w:szCs w:val="28"/>
        </w:rPr>
        <w:t>o</w:t>
      </w:r>
      <w:r>
        <w:rPr>
          <w:rFonts w:ascii="Cambria" w:eastAsia="Cambria" w:hAnsi="Cambria" w:cs="Cambria"/>
          <w:sz w:val="28"/>
          <w:szCs w:val="28"/>
        </w:rPr>
        <w:t>w</w:t>
      </w:r>
      <w:r>
        <w:rPr>
          <w:rFonts w:ascii="Cambria" w:eastAsia="Cambria" w:hAnsi="Cambria" w:cs="Cambria"/>
          <w:spacing w:val="1"/>
          <w:sz w:val="28"/>
          <w:szCs w:val="28"/>
        </w:rPr>
        <w:t xml:space="preserve"> </w:t>
      </w:r>
      <w:r>
        <w:rPr>
          <w:rFonts w:ascii="Cambria" w:eastAsia="Cambria" w:hAnsi="Cambria" w:cs="Cambria"/>
          <w:sz w:val="28"/>
          <w:szCs w:val="28"/>
        </w:rPr>
        <w:t>to</w:t>
      </w:r>
      <w:r>
        <w:rPr>
          <w:rFonts w:ascii="Cambria" w:eastAsia="Cambria" w:hAnsi="Cambria" w:cs="Cambria"/>
          <w:spacing w:val="-1"/>
          <w:sz w:val="28"/>
          <w:szCs w:val="28"/>
        </w:rPr>
        <w:t xml:space="preserve"> </w:t>
      </w:r>
      <w:r>
        <w:rPr>
          <w:rFonts w:ascii="Cambria" w:eastAsia="Cambria" w:hAnsi="Cambria" w:cs="Cambria"/>
          <w:spacing w:val="1"/>
          <w:sz w:val="28"/>
          <w:szCs w:val="28"/>
        </w:rPr>
        <w:t>g</w:t>
      </w:r>
      <w:r>
        <w:rPr>
          <w:rFonts w:ascii="Cambria" w:eastAsia="Cambria" w:hAnsi="Cambria" w:cs="Cambria"/>
          <w:spacing w:val="-2"/>
          <w:sz w:val="28"/>
          <w:szCs w:val="28"/>
        </w:rPr>
        <w:t>e</w:t>
      </w:r>
      <w:r>
        <w:rPr>
          <w:rFonts w:ascii="Cambria" w:eastAsia="Cambria" w:hAnsi="Cambria" w:cs="Cambria"/>
          <w:sz w:val="28"/>
          <w:szCs w:val="28"/>
        </w:rPr>
        <w:t xml:space="preserve">t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 xml:space="preserve">e. </w:t>
      </w:r>
      <w:r>
        <w:rPr>
          <w:rFonts w:ascii="Cambria" w:eastAsia="Cambria" w:hAnsi="Cambria" w:cs="Cambria"/>
          <w:spacing w:val="62"/>
          <w:sz w:val="28"/>
          <w:szCs w:val="28"/>
        </w:rPr>
        <w:t xml:space="preserve"> </w:t>
      </w:r>
      <w:r>
        <w:rPr>
          <w:rFonts w:ascii="Cambria" w:eastAsia="Cambria" w:hAnsi="Cambria" w:cs="Cambria"/>
          <w:sz w:val="28"/>
          <w:szCs w:val="28"/>
        </w:rPr>
        <w:t>In</w:t>
      </w:r>
      <w:r>
        <w:rPr>
          <w:rFonts w:ascii="Cambria" w:eastAsia="Cambria" w:hAnsi="Cambria" w:cs="Cambria"/>
          <w:spacing w:val="-3"/>
          <w:sz w:val="28"/>
          <w:szCs w:val="28"/>
        </w:rPr>
        <w:t xml:space="preserve"> </w:t>
      </w:r>
      <w:r>
        <w:rPr>
          <w:rFonts w:ascii="Cambria" w:eastAsia="Cambria" w:hAnsi="Cambria" w:cs="Cambria"/>
          <w:spacing w:val="-2"/>
          <w:sz w:val="28"/>
          <w:szCs w:val="28"/>
        </w:rPr>
        <w:t>o</w:t>
      </w:r>
      <w:r>
        <w:rPr>
          <w:rFonts w:ascii="Cambria" w:eastAsia="Cambria" w:hAnsi="Cambria" w:cs="Cambria"/>
          <w:spacing w:val="-1"/>
          <w:sz w:val="28"/>
          <w:szCs w:val="28"/>
        </w:rPr>
        <w:t>r</w:t>
      </w:r>
      <w:r>
        <w:rPr>
          <w:rFonts w:ascii="Cambria" w:eastAsia="Cambria" w:hAnsi="Cambria" w:cs="Cambria"/>
          <w:sz w:val="28"/>
          <w:szCs w:val="28"/>
        </w:rPr>
        <w:t>der</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g</w:t>
      </w:r>
      <w:r>
        <w:rPr>
          <w:rFonts w:ascii="Cambria" w:eastAsia="Cambria" w:hAnsi="Cambria" w:cs="Cambria"/>
          <w:spacing w:val="-2"/>
          <w:sz w:val="28"/>
          <w:szCs w:val="28"/>
        </w:rPr>
        <w:t>e</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 m</w:t>
      </w:r>
      <w:r>
        <w:rPr>
          <w:rFonts w:ascii="Cambria" w:eastAsia="Cambria" w:hAnsi="Cambria" w:cs="Cambria"/>
          <w:spacing w:val="-1"/>
          <w:sz w:val="28"/>
          <w:szCs w:val="28"/>
        </w:rPr>
        <w:t>o</w:t>
      </w:r>
      <w:r>
        <w:rPr>
          <w:rFonts w:ascii="Cambria" w:eastAsia="Cambria" w:hAnsi="Cambria" w:cs="Cambria"/>
          <w:sz w:val="28"/>
          <w:szCs w:val="28"/>
        </w:rPr>
        <w:t>st</w:t>
      </w:r>
      <w:r>
        <w:rPr>
          <w:rFonts w:ascii="Cambria" w:eastAsia="Cambria" w:hAnsi="Cambria" w:cs="Cambria"/>
          <w:spacing w:val="1"/>
          <w:sz w:val="28"/>
          <w:szCs w:val="28"/>
        </w:rPr>
        <w:t xml:space="preserve"> </w:t>
      </w:r>
      <w:r>
        <w:rPr>
          <w:rFonts w:ascii="Cambria" w:eastAsia="Cambria" w:hAnsi="Cambria" w:cs="Cambria"/>
          <w:sz w:val="28"/>
          <w:szCs w:val="28"/>
        </w:rPr>
        <w:t>o</w:t>
      </w:r>
      <w:r>
        <w:rPr>
          <w:rFonts w:ascii="Cambria" w:eastAsia="Cambria" w:hAnsi="Cambria" w:cs="Cambria"/>
          <w:spacing w:val="-2"/>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of</w:t>
      </w:r>
      <w:r>
        <w:rPr>
          <w:rFonts w:ascii="Cambria" w:eastAsia="Cambria" w:hAnsi="Cambria" w:cs="Cambria"/>
          <w:spacing w:val="-2"/>
          <w:sz w:val="28"/>
          <w:szCs w:val="28"/>
        </w:rPr>
        <w:t xml:space="preserve"> </w:t>
      </w:r>
      <w:r>
        <w:rPr>
          <w:rFonts w:ascii="Cambria" w:eastAsia="Cambria" w:hAnsi="Cambria" w:cs="Cambria"/>
          <w:sz w:val="28"/>
          <w:szCs w:val="28"/>
        </w:rPr>
        <w:t>R</w:t>
      </w:r>
      <w:r>
        <w:rPr>
          <w:rFonts w:ascii="Cambria" w:eastAsia="Cambria" w:hAnsi="Cambria" w:cs="Cambria"/>
          <w:spacing w:val="1"/>
          <w:sz w:val="28"/>
          <w:szCs w:val="28"/>
        </w:rPr>
        <w:t>I</w:t>
      </w:r>
      <w:r>
        <w:rPr>
          <w:rFonts w:ascii="Cambria" w:eastAsia="Cambria" w:hAnsi="Cambria" w:cs="Cambria"/>
          <w:spacing w:val="-1"/>
          <w:sz w:val="28"/>
          <w:szCs w:val="28"/>
        </w:rPr>
        <w:t>O</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3"/>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m</w:t>
      </w:r>
      <w:r>
        <w:rPr>
          <w:rFonts w:ascii="Cambria" w:eastAsia="Cambria" w:hAnsi="Cambria" w:cs="Cambria"/>
          <w:spacing w:val="-1"/>
          <w:sz w:val="28"/>
          <w:szCs w:val="28"/>
        </w:rPr>
        <w:t>p</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 xml:space="preserve">o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w:t>
      </w:r>
      <w:r>
        <w:rPr>
          <w:rFonts w:ascii="Cambria" w:eastAsia="Cambria" w:hAnsi="Cambria" w:cs="Cambria"/>
          <w:sz w:val="28"/>
          <w:szCs w:val="28"/>
        </w:rPr>
        <w:t>p</w:t>
      </w:r>
      <w:r>
        <w:rPr>
          <w:rFonts w:ascii="Cambria" w:eastAsia="Cambria" w:hAnsi="Cambria" w:cs="Cambria"/>
          <w:spacing w:val="-2"/>
          <w:sz w:val="28"/>
          <w:szCs w:val="28"/>
        </w:rPr>
        <w:t>l</w:t>
      </w:r>
      <w:r>
        <w:rPr>
          <w:rFonts w:ascii="Cambria" w:eastAsia="Cambria" w:hAnsi="Cambria" w:cs="Cambria"/>
          <w:sz w:val="28"/>
          <w:szCs w:val="28"/>
        </w:rPr>
        <w:t>e</w:t>
      </w:r>
      <w:r>
        <w:rPr>
          <w:rFonts w:ascii="Cambria" w:eastAsia="Cambria" w:hAnsi="Cambria" w:cs="Cambria"/>
          <w:spacing w:val="1"/>
          <w:sz w:val="28"/>
          <w:szCs w:val="28"/>
        </w:rPr>
        <w:t>t</w:t>
      </w:r>
      <w:r>
        <w:rPr>
          <w:rFonts w:ascii="Cambria" w:eastAsia="Cambria" w:hAnsi="Cambria" w:cs="Cambria"/>
          <w:sz w:val="28"/>
          <w:szCs w:val="28"/>
        </w:rPr>
        <w:t>e a</w:t>
      </w:r>
      <w:r>
        <w:rPr>
          <w:rFonts w:ascii="Cambria" w:eastAsia="Cambria" w:hAnsi="Cambria" w:cs="Cambria"/>
          <w:spacing w:val="-2"/>
          <w:sz w:val="28"/>
          <w:szCs w:val="28"/>
        </w:rPr>
        <w:t>l</w:t>
      </w:r>
      <w:r>
        <w:rPr>
          <w:rFonts w:ascii="Cambria" w:eastAsia="Cambria" w:hAnsi="Cambria" w:cs="Cambria"/>
          <w:sz w:val="28"/>
          <w:szCs w:val="28"/>
        </w:rPr>
        <w:t>l</w:t>
      </w:r>
      <w:r>
        <w:rPr>
          <w:rFonts w:ascii="Cambria" w:eastAsia="Cambria" w:hAnsi="Cambria" w:cs="Cambria"/>
          <w:spacing w:val="5"/>
          <w:sz w:val="28"/>
          <w:szCs w:val="28"/>
        </w:rPr>
        <w:t xml:space="preserve"> </w:t>
      </w:r>
      <w:r>
        <w:rPr>
          <w:rFonts w:ascii="Cambria" w:eastAsia="Cambria" w:hAnsi="Cambria" w:cs="Cambria"/>
          <w:sz w:val="28"/>
          <w:szCs w:val="28"/>
        </w:rPr>
        <w:t>3</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mina</w:t>
      </w:r>
      <w:r>
        <w:rPr>
          <w:rFonts w:ascii="Cambria" w:eastAsia="Cambria" w:hAnsi="Cambria" w:cs="Cambria"/>
          <w:spacing w:val="-2"/>
          <w:sz w:val="28"/>
          <w:szCs w:val="28"/>
        </w:rPr>
        <w:t>r</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z w:val="28"/>
          <w:szCs w:val="28"/>
        </w:rPr>
        <w:t>add</w:t>
      </w:r>
      <w:r>
        <w:rPr>
          <w:rFonts w:ascii="Cambria" w:eastAsia="Cambria" w:hAnsi="Cambria" w:cs="Cambria"/>
          <w:spacing w:val="-1"/>
          <w:sz w:val="28"/>
          <w:szCs w:val="28"/>
        </w:rPr>
        <w:t>i</w:t>
      </w:r>
      <w:r>
        <w:rPr>
          <w:rFonts w:ascii="Cambria" w:eastAsia="Cambria" w:hAnsi="Cambria" w:cs="Cambria"/>
          <w:spacing w:val="1"/>
          <w:sz w:val="28"/>
          <w:szCs w:val="28"/>
        </w:rPr>
        <w:t>ti</w:t>
      </w:r>
      <w:r>
        <w:rPr>
          <w:rFonts w:ascii="Cambria" w:eastAsia="Cambria" w:hAnsi="Cambria" w:cs="Cambria"/>
          <w:sz w:val="28"/>
          <w:szCs w:val="28"/>
        </w:rPr>
        <w:t>on</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t</w:t>
      </w:r>
      <w:r>
        <w:rPr>
          <w:rFonts w:ascii="Cambria" w:eastAsia="Cambria" w:hAnsi="Cambria" w:cs="Cambria"/>
          <w:spacing w:val="1"/>
          <w:sz w:val="28"/>
          <w:szCs w:val="28"/>
        </w:rPr>
        <w:t>h</w:t>
      </w:r>
      <w:r>
        <w:rPr>
          <w:rFonts w:ascii="Cambria" w:eastAsia="Cambria" w:hAnsi="Cambria" w:cs="Cambria"/>
          <w:sz w:val="28"/>
          <w:szCs w:val="28"/>
        </w:rPr>
        <w:t xml:space="preserve">e </w:t>
      </w:r>
      <w:r>
        <w:rPr>
          <w:rFonts w:ascii="Cambria" w:eastAsia="Cambria" w:hAnsi="Cambria" w:cs="Cambria"/>
          <w:spacing w:val="-1"/>
          <w:sz w:val="28"/>
          <w:szCs w:val="28"/>
        </w:rPr>
        <w:t>r</w:t>
      </w:r>
      <w:r>
        <w:rPr>
          <w:rFonts w:ascii="Cambria" w:eastAsia="Cambria" w:hAnsi="Cambria" w:cs="Cambria"/>
          <w:sz w:val="28"/>
          <w:szCs w:val="28"/>
        </w:rPr>
        <w:t>eading</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z w:val="28"/>
          <w:szCs w:val="28"/>
        </w:rPr>
        <w:t>ex</w:t>
      </w:r>
      <w:r>
        <w:rPr>
          <w:rFonts w:ascii="Cambria" w:eastAsia="Cambria" w:hAnsi="Cambria" w:cs="Cambria"/>
          <w:spacing w:val="-1"/>
          <w:sz w:val="28"/>
          <w:szCs w:val="28"/>
        </w:rPr>
        <w:t>er</w:t>
      </w:r>
      <w:r>
        <w:rPr>
          <w:rFonts w:ascii="Cambria" w:eastAsia="Cambria" w:hAnsi="Cambria" w:cs="Cambria"/>
          <w:spacing w:val="1"/>
          <w:sz w:val="28"/>
          <w:szCs w:val="28"/>
        </w:rPr>
        <w:t>ci</w:t>
      </w:r>
      <w:r>
        <w:rPr>
          <w:rFonts w:ascii="Cambria" w:eastAsia="Cambria" w:hAnsi="Cambria" w:cs="Cambria"/>
          <w:spacing w:val="-3"/>
          <w:sz w:val="28"/>
          <w:szCs w:val="28"/>
        </w:rPr>
        <w:t>s</w:t>
      </w:r>
      <w:r>
        <w:rPr>
          <w:rFonts w:ascii="Cambria" w:eastAsia="Cambria" w:hAnsi="Cambria" w:cs="Cambria"/>
          <w:sz w:val="28"/>
          <w:szCs w:val="28"/>
        </w:rPr>
        <w:t xml:space="preserve">es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kb</w:t>
      </w:r>
      <w:r>
        <w:rPr>
          <w:rFonts w:ascii="Cambria" w:eastAsia="Cambria" w:hAnsi="Cambria" w:cs="Cambria"/>
          <w:spacing w:val="-1"/>
          <w:sz w:val="28"/>
          <w:szCs w:val="28"/>
        </w:rPr>
        <w:t>o</w:t>
      </w:r>
      <w:r>
        <w:rPr>
          <w:rFonts w:ascii="Cambria" w:eastAsia="Cambria" w:hAnsi="Cambria" w:cs="Cambria"/>
          <w:sz w:val="28"/>
          <w:szCs w:val="28"/>
        </w:rPr>
        <w:t>o</w:t>
      </w:r>
      <w:r>
        <w:rPr>
          <w:rFonts w:ascii="Cambria" w:eastAsia="Cambria" w:hAnsi="Cambria" w:cs="Cambria"/>
          <w:spacing w:val="-1"/>
          <w:sz w:val="28"/>
          <w:szCs w:val="28"/>
        </w:rPr>
        <w:t>k</w:t>
      </w:r>
      <w:r>
        <w:rPr>
          <w:rFonts w:ascii="Cambria" w:eastAsia="Cambria" w:hAnsi="Cambria" w:cs="Cambria"/>
          <w:sz w:val="28"/>
          <w:szCs w:val="28"/>
        </w:rPr>
        <w:t>.</w:t>
      </w:r>
    </w:p>
    <w:p w:rsidR="00E33B56" w:rsidRDefault="00E33B56">
      <w:pPr>
        <w:spacing w:before="7"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160" w:right="341"/>
        <w:rPr>
          <w:rFonts w:ascii="Cambria" w:eastAsia="Cambria" w:hAnsi="Cambria" w:cs="Cambria"/>
          <w:sz w:val="28"/>
          <w:szCs w:val="28"/>
        </w:rPr>
      </w:pPr>
      <w:r>
        <w:rPr>
          <w:rFonts w:ascii="Cambria" w:eastAsia="Cambria" w:hAnsi="Cambria" w:cs="Cambria"/>
          <w:spacing w:val="-1"/>
          <w:sz w:val="28"/>
          <w:szCs w:val="28"/>
        </w:rPr>
        <w:t>M</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y of us</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nk</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3"/>
          <w:sz w:val="28"/>
          <w:szCs w:val="28"/>
        </w:rPr>
        <w:t xml:space="preserve"> </w:t>
      </w:r>
      <w:r>
        <w:rPr>
          <w:rFonts w:ascii="Cambria" w:eastAsia="Cambria" w:hAnsi="Cambria" w:cs="Cambria"/>
          <w:sz w:val="28"/>
          <w:szCs w:val="28"/>
        </w:rPr>
        <w:t>t</w:t>
      </w:r>
      <w:r>
        <w:rPr>
          <w:rFonts w:ascii="Cambria" w:eastAsia="Cambria" w:hAnsi="Cambria" w:cs="Cambria"/>
          <w:spacing w:val="-1"/>
          <w:sz w:val="28"/>
          <w:szCs w:val="28"/>
        </w:rPr>
        <w:t>er</w:t>
      </w:r>
      <w:r>
        <w:rPr>
          <w:rFonts w:ascii="Cambria" w:eastAsia="Cambria" w:hAnsi="Cambria" w:cs="Cambria"/>
          <w:sz w:val="28"/>
          <w:szCs w:val="28"/>
        </w:rPr>
        <w:t>ms</w:t>
      </w:r>
      <w:r>
        <w:rPr>
          <w:rFonts w:ascii="Cambria" w:eastAsia="Cambria" w:hAnsi="Cambria" w:cs="Cambria"/>
          <w:spacing w:val="-1"/>
          <w:sz w:val="28"/>
          <w:szCs w:val="28"/>
        </w:rPr>
        <w:t xml:space="preserve"> </w:t>
      </w:r>
      <w:r>
        <w:rPr>
          <w:rFonts w:ascii="Cambria" w:eastAsia="Cambria" w:hAnsi="Cambria" w:cs="Cambria"/>
          <w:sz w:val="28"/>
          <w:szCs w:val="28"/>
        </w:rPr>
        <w:t>of p</w:t>
      </w:r>
      <w:r>
        <w:rPr>
          <w:rFonts w:ascii="Cambria" w:eastAsia="Cambria" w:hAnsi="Cambria" w:cs="Cambria"/>
          <w:spacing w:val="-1"/>
          <w:sz w:val="28"/>
          <w:szCs w:val="28"/>
        </w:rPr>
        <w:t>r</w:t>
      </w:r>
      <w:r>
        <w:rPr>
          <w:rFonts w:ascii="Cambria" w:eastAsia="Cambria" w:hAnsi="Cambria" w:cs="Cambria"/>
          <w:sz w:val="28"/>
          <w:szCs w:val="28"/>
        </w:rPr>
        <w:t>oblems</w:t>
      </w:r>
      <w:r>
        <w:rPr>
          <w:rFonts w:ascii="Cambria" w:eastAsia="Cambria" w:hAnsi="Cambria" w:cs="Cambria"/>
          <w:spacing w:val="1"/>
          <w:sz w:val="28"/>
          <w:szCs w:val="28"/>
        </w:rPr>
        <w:t xml:space="preserve"> </w:t>
      </w:r>
      <w:r>
        <w:rPr>
          <w:rFonts w:ascii="Cambria" w:eastAsia="Cambria" w:hAnsi="Cambria" w:cs="Cambria"/>
          <w:spacing w:val="-2"/>
          <w:sz w:val="28"/>
          <w:szCs w:val="28"/>
        </w:rPr>
        <w:t>(</w:t>
      </w:r>
      <w:r>
        <w:rPr>
          <w:rFonts w:ascii="Cambria" w:eastAsia="Cambria" w:hAnsi="Cambria" w:cs="Cambria"/>
          <w:spacing w:val="1"/>
          <w:sz w:val="28"/>
          <w:szCs w:val="28"/>
        </w:rPr>
        <w:t>i</w:t>
      </w:r>
      <w:r>
        <w:rPr>
          <w:rFonts w:ascii="Cambria" w:eastAsia="Cambria" w:hAnsi="Cambria" w:cs="Cambria"/>
          <w:spacing w:val="-2"/>
          <w:sz w:val="28"/>
          <w:szCs w:val="28"/>
        </w:rPr>
        <w:t>.</w:t>
      </w:r>
      <w:r>
        <w:rPr>
          <w:rFonts w:ascii="Cambria" w:eastAsia="Cambria" w:hAnsi="Cambria" w:cs="Cambria"/>
          <w:sz w:val="28"/>
          <w:szCs w:val="28"/>
        </w:rPr>
        <w:t xml:space="preserve">e., </w:t>
      </w:r>
      <w:r>
        <w:rPr>
          <w:rFonts w:ascii="Cambria" w:eastAsia="Cambria" w:hAnsi="Cambria" w:cs="Cambria"/>
          <w:spacing w:val="-1"/>
          <w:sz w:val="28"/>
          <w:szCs w:val="28"/>
        </w:rPr>
        <w:t>w</w:t>
      </w:r>
      <w:r>
        <w:rPr>
          <w:rFonts w:ascii="Cambria" w:eastAsia="Cambria" w:hAnsi="Cambria" w:cs="Cambria"/>
          <w:spacing w:val="1"/>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don</w:t>
      </w:r>
      <w:r>
        <w:rPr>
          <w:rFonts w:ascii="Cambria" w:eastAsia="Cambria" w:hAnsi="Cambria" w:cs="Cambria"/>
          <w:spacing w:val="-2"/>
          <w:sz w:val="28"/>
          <w:szCs w:val="28"/>
        </w:rPr>
        <w:t>’</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l</w:t>
      </w:r>
      <w:r>
        <w:rPr>
          <w:rFonts w:ascii="Cambria" w:eastAsia="Cambria" w:hAnsi="Cambria" w:cs="Cambria"/>
          <w:spacing w:val="1"/>
          <w:sz w:val="28"/>
          <w:szCs w:val="28"/>
        </w:rPr>
        <w:t>i</w:t>
      </w:r>
      <w:r>
        <w:rPr>
          <w:rFonts w:ascii="Cambria" w:eastAsia="Cambria" w:hAnsi="Cambria" w:cs="Cambria"/>
          <w:spacing w:val="-3"/>
          <w:sz w:val="28"/>
          <w:szCs w:val="28"/>
        </w:rPr>
        <w:t>k</w:t>
      </w:r>
      <w:r>
        <w:rPr>
          <w:rFonts w:ascii="Cambria" w:eastAsia="Cambria" w:hAnsi="Cambria" w:cs="Cambria"/>
          <w:sz w:val="28"/>
          <w:szCs w:val="28"/>
        </w:rPr>
        <w:t>e abo</w:t>
      </w:r>
      <w:r>
        <w:rPr>
          <w:rFonts w:ascii="Cambria" w:eastAsia="Cambria" w:hAnsi="Cambria" w:cs="Cambria"/>
          <w:spacing w:val="-1"/>
          <w:sz w:val="28"/>
          <w:szCs w:val="28"/>
        </w:rPr>
        <w:t>u</w:t>
      </w:r>
      <w:r>
        <w:rPr>
          <w:rFonts w:ascii="Cambria" w:eastAsia="Cambria" w:hAnsi="Cambria" w:cs="Cambria"/>
          <w:sz w:val="28"/>
          <w:szCs w:val="28"/>
        </w:rPr>
        <w:t>t our</w:t>
      </w:r>
      <w:r>
        <w:rPr>
          <w:rFonts w:ascii="Cambria" w:eastAsia="Cambria" w:hAnsi="Cambria" w:cs="Cambria"/>
          <w:spacing w:val="-1"/>
          <w:sz w:val="28"/>
          <w:szCs w:val="28"/>
        </w:rPr>
        <w:t>s</w:t>
      </w:r>
      <w:r>
        <w:rPr>
          <w:rFonts w:ascii="Cambria" w:eastAsia="Cambria" w:hAnsi="Cambria" w:cs="Cambria"/>
          <w:sz w:val="28"/>
          <w:szCs w:val="28"/>
        </w:rPr>
        <w:t>elves,</w:t>
      </w:r>
      <w:r>
        <w:rPr>
          <w:rFonts w:ascii="Cambria" w:eastAsia="Cambria" w:hAnsi="Cambria" w:cs="Cambria"/>
          <w:spacing w:val="-2"/>
          <w:sz w:val="28"/>
          <w:szCs w:val="28"/>
        </w:rPr>
        <w:t xml:space="preserve"> </w:t>
      </w:r>
      <w:r>
        <w:rPr>
          <w:rFonts w:ascii="Cambria" w:eastAsia="Cambria" w:hAnsi="Cambria" w:cs="Cambria"/>
          <w:spacing w:val="1"/>
          <w:sz w:val="28"/>
          <w:szCs w:val="28"/>
        </w:rPr>
        <w:t>wh</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pacing w:val="-3"/>
          <w:sz w:val="28"/>
          <w:szCs w:val="28"/>
        </w:rPr>
        <w:t>r</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l</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1"/>
          <w:sz w:val="28"/>
          <w:szCs w:val="28"/>
        </w:rPr>
        <w:t>s</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pacing w:val="-3"/>
          <w:sz w:val="28"/>
          <w:szCs w:val="28"/>
        </w:rPr>
        <w:t>e</w:t>
      </w:r>
      <w:r>
        <w:rPr>
          <w:rFonts w:ascii="Cambria" w:eastAsia="Cambria" w:hAnsi="Cambria" w:cs="Cambria"/>
          <w:spacing w:val="1"/>
          <w:sz w:val="28"/>
          <w:szCs w:val="28"/>
        </w:rPr>
        <w:t>tc</w:t>
      </w:r>
      <w:r>
        <w:rPr>
          <w:rFonts w:ascii="Cambria" w:eastAsia="Cambria" w:hAnsi="Cambria" w:cs="Cambria"/>
          <w:spacing w:val="-2"/>
          <w:sz w:val="28"/>
          <w:szCs w:val="28"/>
        </w:rPr>
        <w:t>.</w:t>
      </w:r>
      <w:r>
        <w:rPr>
          <w:rFonts w:ascii="Cambria" w:eastAsia="Cambria" w:hAnsi="Cambria" w:cs="Cambria"/>
          <w:sz w:val="28"/>
          <w:szCs w:val="28"/>
        </w:rPr>
        <w:t>)</w:t>
      </w:r>
      <w:r>
        <w:rPr>
          <w:rFonts w:ascii="Cambria" w:eastAsia="Cambria" w:hAnsi="Cambria" w:cs="Cambria"/>
          <w:spacing w:val="5"/>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 fo</w:t>
      </w:r>
      <w:r>
        <w:rPr>
          <w:rFonts w:ascii="Cambria" w:eastAsia="Cambria" w:hAnsi="Cambria" w:cs="Cambria"/>
          <w:spacing w:val="-1"/>
          <w:sz w:val="28"/>
          <w:szCs w:val="28"/>
        </w:rPr>
        <w:t>r</w:t>
      </w:r>
      <w:r>
        <w:rPr>
          <w:rFonts w:ascii="Cambria" w:eastAsia="Cambria" w:hAnsi="Cambria" w:cs="Cambria"/>
          <w:sz w:val="28"/>
          <w:szCs w:val="28"/>
        </w:rPr>
        <w:t>g</w:t>
      </w:r>
      <w:r>
        <w:rPr>
          <w:rFonts w:ascii="Cambria" w:eastAsia="Cambria" w:hAnsi="Cambria" w:cs="Cambria"/>
          <w:spacing w:val="-2"/>
          <w:sz w:val="28"/>
          <w:szCs w:val="28"/>
        </w:rPr>
        <w:t>e</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f</w:t>
      </w:r>
      <w:r>
        <w:rPr>
          <w:rFonts w:ascii="Cambria" w:eastAsia="Cambria" w:hAnsi="Cambria" w:cs="Cambria"/>
          <w:spacing w:val="-1"/>
          <w:sz w:val="28"/>
          <w:szCs w:val="28"/>
        </w:rPr>
        <w:t>oc</w:t>
      </w:r>
      <w:r>
        <w:rPr>
          <w:rFonts w:ascii="Cambria" w:eastAsia="Cambria" w:hAnsi="Cambria" w:cs="Cambria"/>
          <w:spacing w:val="1"/>
          <w:sz w:val="28"/>
          <w:szCs w:val="28"/>
        </w:rPr>
        <w:t>u</w:t>
      </w:r>
      <w:r>
        <w:rPr>
          <w:rFonts w:ascii="Cambria" w:eastAsia="Cambria" w:hAnsi="Cambria" w:cs="Cambria"/>
          <w:sz w:val="28"/>
          <w:szCs w:val="28"/>
        </w:rPr>
        <w:t>s on</w:t>
      </w:r>
      <w:r>
        <w:rPr>
          <w:rFonts w:ascii="Cambria" w:eastAsia="Cambria" w:hAnsi="Cambria" w:cs="Cambria"/>
          <w:spacing w:val="-3"/>
          <w:sz w:val="28"/>
          <w:szCs w:val="28"/>
        </w:rPr>
        <w:t xml:space="preserve"> </w:t>
      </w:r>
      <w:r>
        <w:rPr>
          <w:rFonts w:ascii="Cambria" w:eastAsia="Cambria" w:hAnsi="Cambria" w:cs="Cambria"/>
          <w:spacing w:val="1"/>
          <w:sz w:val="28"/>
          <w:szCs w:val="28"/>
        </w:rPr>
        <w:t>wh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e actual</w:t>
      </w:r>
      <w:r>
        <w:rPr>
          <w:rFonts w:ascii="Cambria" w:eastAsia="Cambria" w:hAnsi="Cambria" w:cs="Cambria"/>
          <w:spacing w:val="-2"/>
          <w:sz w:val="28"/>
          <w:szCs w:val="28"/>
        </w:rPr>
        <w:t>l</w:t>
      </w:r>
      <w:r>
        <w:rPr>
          <w:rFonts w:ascii="Cambria" w:eastAsia="Cambria" w:hAnsi="Cambria" w:cs="Cambria"/>
          <w:sz w:val="28"/>
          <w:szCs w:val="28"/>
        </w:rPr>
        <w:t>y</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 xml:space="preserve">t </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z w:val="28"/>
          <w:szCs w:val="28"/>
        </w:rPr>
        <w:t>l</w:t>
      </w:r>
      <w:r>
        <w:rPr>
          <w:rFonts w:ascii="Cambria" w:eastAsia="Cambria" w:hAnsi="Cambria" w:cs="Cambria"/>
          <w:spacing w:val="2"/>
          <w:sz w:val="28"/>
          <w:szCs w:val="28"/>
        </w:rPr>
        <w:t>i</w:t>
      </w:r>
      <w:r>
        <w:rPr>
          <w:rFonts w:ascii="Cambria" w:eastAsia="Cambria" w:hAnsi="Cambria" w:cs="Cambria"/>
          <w:sz w:val="28"/>
          <w:szCs w:val="28"/>
        </w:rPr>
        <w:t>ve</w:t>
      </w:r>
      <w:r>
        <w:rPr>
          <w:rFonts w:ascii="Cambria" w:eastAsia="Cambria" w:hAnsi="Cambria" w:cs="Cambria"/>
          <w:spacing w:val="-1"/>
          <w:sz w:val="28"/>
          <w:szCs w:val="28"/>
        </w:rPr>
        <w:t>s</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 xml:space="preserve">It </w:t>
      </w:r>
      <w:r>
        <w:rPr>
          <w:rFonts w:ascii="Cambria" w:eastAsia="Cambria" w:hAnsi="Cambria" w:cs="Cambria"/>
          <w:spacing w:val="2"/>
          <w:sz w:val="28"/>
          <w:szCs w:val="28"/>
        </w:rPr>
        <w:t>i</w:t>
      </w:r>
      <w:r>
        <w:rPr>
          <w:rFonts w:ascii="Cambria" w:eastAsia="Cambria" w:hAnsi="Cambria" w:cs="Cambria"/>
          <w:sz w:val="28"/>
          <w:szCs w:val="28"/>
        </w:rPr>
        <w:t xml:space="preserve">s </w:t>
      </w:r>
      <w:r>
        <w:rPr>
          <w:rFonts w:ascii="Cambria" w:eastAsia="Cambria" w:hAnsi="Cambria" w:cs="Cambria"/>
          <w:spacing w:val="-3"/>
          <w:sz w:val="28"/>
          <w:szCs w:val="28"/>
        </w:rPr>
        <w:t>a</w:t>
      </w:r>
      <w:r>
        <w:rPr>
          <w:rFonts w:ascii="Cambria" w:eastAsia="Cambria" w:hAnsi="Cambria" w:cs="Cambria"/>
          <w:sz w:val="28"/>
          <w:szCs w:val="28"/>
        </w:rPr>
        <w:t>lmo</w:t>
      </w:r>
      <w:r>
        <w:rPr>
          <w:rFonts w:ascii="Cambria" w:eastAsia="Cambria" w:hAnsi="Cambria" w:cs="Cambria"/>
          <w:spacing w:val="-1"/>
          <w:sz w:val="28"/>
          <w:szCs w:val="28"/>
        </w:rPr>
        <w:t>s</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as</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f</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e b</w:t>
      </w:r>
      <w:r>
        <w:rPr>
          <w:rFonts w:ascii="Cambria" w:eastAsia="Cambria" w:hAnsi="Cambria" w:cs="Cambria"/>
          <w:spacing w:val="-2"/>
          <w:sz w:val="28"/>
          <w:szCs w:val="28"/>
        </w:rPr>
        <w:t>e</w:t>
      </w:r>
      <w:r>
        <w:rPr>
          <w:rFonts w:ascii="Cambria" w:eastAsia="Cambria" w:hAnsi="Cambria" w:cs="Cambria"/>
          <w:sz w:val="28"/>
          <w:szCs w:val="28"/>
        </w:rPr>
        <w:t>l</w:t>
      </w:r>
      <w:r>
        <w:rPr>
          <w:rFonts w:ascii="Cambria" w:eastAsia="Cambria" w:hAnsi="Cambria" w:cs="Cambria"/>
          <w:spacing w:val="2"/>
          <w:sz w:val="28"/>
          <w:szCs w:val="28"/>
        </w:rPr>
        <w:t>i</w:t>
      </w:r>
      <w:r>
        <w:rPr>
          <w:rFonts w:ascii="Cambria" w:eastAsia="Cambria" w:hAnsi="Cambria" w:cs="Cambria"/>
          <w:sz w:val="28"/>
          <w:szCs w:val="28"/>
        </w:rPr>
        <w:t>e</w:t>
      </w:r>
      <w:r>
        <w:rPr>
          <w:rFonts w:ascii="Cambria" w:eastAsia="Cambria" w:hAnsi="Cambria" w:cs="Cambria"/>
          <w:spacing w:val="-2"/>
          <w:sz w:val="28"/>
          <w:szCs w:val="28"/>
        </w:rPr>
        <w:t>v</w:t>
      </w:r>
      <w:r>
        <w:rPr>
          <w:rFonts w:ascii="Cambria" w:eastAsia="Cambria" w:hAnsi="Cambria" w:cs="Cambria"/>
          <w:sz w:val="28"/>
          <w:szCs w:val="28"/>
        </w:rPr>
        <w:t xml:space="preserve">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er</w:t>
      </w:r>
      <w:r>
        <w:rPr>
          <w:rFonts w:ascii="Cambria" w:eastAsia="Cambria" w:hAnsi="Cambria" w:cs="Cambria"/>
          <w:spacing w:val="-3"/>
          <w:sz w:val="28"/>
          <w:szCs w:val="28"/>
        </w:rPr>
        <w:t>a</w:t>
      </w:r>
      <w:r>
        <w:rPr>
          <w:rFonts w:ascii="Cambria" w:eastAsia="Cambria" w:hAnsi="Cambria" w:cs="Cambria"/>
          <w:sz w:val="28"/>
          <w:szCs w:val="28"/>
        </w:rPr>
        <w:t>sing</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 xml:space="preserve">e </w:t>
      </w:r>
      <w:r>
        <w:rPr>
          <w:rFonts w:ascii="Cambria" w:eastAsia="Cambria" w:hAnsi="Cambria" w:cs="Cambria"/>
          <w:spacing w:val="1"/>
          <w:sz w:val="28"/>
          <w:szCs w:val="28"/>
        </w:rPr>
        <w:t>u</w:t>
      </w:r>
      <w:r>
        <w:rPr>
          <w:rFonts w:ascii="Cambria" w:eastAsia="Cambria" w:hAnsi="Cambria" w:cs="Cambria"/>
          <w:sz w:val="28"/>
          <w:szCs w:val="28"/>
        </w:rPr>
        <w:t>nwa</w:t>
      </w:r>
      <w:r>
        <w:rPr>
          <w:rFonts w:ascii="Cambria" w:eastAsia="Cambria" w:hAnsi="Cambria" w:cs="Cambria"/>
          <w:spacing w:val="-3"/>
          <w:sz w:val="28"/>
          <w:szCs w:val="28"/>
        </w:rPr>
        <w:t>n</w:t>
      </w:r>
      <w:r>
        <w:rPr>
          <w:rFonts w:ascii="Cambria" w:eastAsia="Cambria" w:hAnsi="Cambria" w:cs="Cambria"/>
          <w:spacing w:val="1"/>
          <w:sz w:val="28"/>
          <w:szCs w:val="28"/>
        </w:rPr>
        <w:t>t</w:t>
      </w:r>
      <w:r>
        <w:rPr>
          <w:rFonts w:ascii="Cambria" w:eastAsia="Cambria" w:hAnsi="Cambria" w:cs="Cambria"/>
          <w:sz w:val="28"/>
          <w:szCs w:val="28"/>
        </w:rPr>
        <w:t>ed pa</w:t>
      </w:r>
      <w:r>
        <w:rPr>
          <w:rFonts w:ascii="Cambria" w:eastAsia="Cambria" w:hAnsi="Cambria" w:cs="Cambria"/>
          <w:spacing w:val="-3"/>
          <w:sz w:val="28"/>
          <w:szCs w:val="28"/>
        </w:rPr>
        <w:t>r</w:t>
      </w:r>
      <w:r>
        <w:rPr>
          <w:rFonts w:ascii="Cambria" w:eastAsia="Cambria" w:hAnsi="Cambria" w:cs="Cambria"/>
          <w:spacing w:val="1"/>
          <w:sz w:val="28"/>
          <w:szCs w:val="28"/>
        </w:rPr>
        <w:t>t</w:t>
      </w:r>
      <w:r>
        <w:rPr>
          <w:rFonts w:ascii="Cambria" w:eastAsia="Cambria" w:hAnsi="Cambria" w:cs="Cambria"/>
          <w:sz w:val="28"/>
          <w:szCs w:val="28"/>
        </w:rPr>
        <w:t>s of</w:t>
      </w:r>
      <w:r>
        <w:rPr>
          <w:rFonts w:ascii="Cambria" w:eastAsia="Cambria" w:hAnsi="Cambria" w:cs="Cambria"/>
          <w:spacing w:val="-1"/>
          <w:sz w:val="28"/>
          <w:szCs w:val="28"/>
        </w:rPr>
        <w:t xml:space="preserve"> </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ves</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o</w:t>
      </w:r>
      <w:r>
        <w:rPr>
          <w:rFonts w:ascii="Cambria" w:eastAsia="Cambria" w:hAnsi="Cambria" w:cs="Cambria"/>
          <w:spacing w:val="-2"/>
          <w:sz w:val="28"/>
          <w:szCs w:val="28"/>
        </w:rPr>
        <w:t>u</w:t>
      </w:r>
      <w:r>
        <w:rPr>
          <w:rFonts w:ascii="Cambria" w:eastAsia="Cambria" w:hAnsi="Cambria" w:cs="Cambria"/>
          <w:sz w:val="28"/>
          <w:szCs w:val="28"/>
        </w:rPr>
        <w:t>ld leave</w:t>
      </w:r>
      <w:r>
        <w:rPr>
          <w:rFonts w:ascii="Cambria" w:eastAsia="Cambria" w:hAnsi="Cambria" w:cs="Cambria"/>
          <w:spacing w:val="-2"/>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 xml:space="preserve">s </w:t>
      </w:r>
      <w:r>
        <w:rPr>
          <w:rFonts w:ascii="Cambria" w:eastAsia="Cambria" w:hAnsi="Cambria" w:cs="Cambria"/>
          <w:spacing w:val="-2"/>
          <w:sz w:val="28"/>
          <w:szCs w:val="28"/>
        </w:rPr>
        <w:t>w</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z w:val="28"/>
          <w:szCs w:val="28"/>
        </w:rPr>
        <w:t>h</w:t>
      </w:r>
      <w:r>
        <w:rPr>
          <w:rFonts w:ascii="Cambria" w:eastAsia="Cambria" w:hAnsi="Cambria" w:cs="Cambria"/>
          <w:spacing w:val="3"/>
          <w:sz w:val="28"/>
          <w:szCs w:val="28"/>
        </w:rPr>
        <w:t xml:space="preserve"> </w:t>
      </w:r>
      <w:r>
        <w:rPr>
          <w:rFonts w:ascii="Cambria" w:eastAsia="Cambria" w:hAnsi="Cambria" w:cs="Cambria"/>
          <w:sz w:val="28"/>
          <w:szCs w:val="28"/>
        </w:rPr>
        <w:t>no</w:t>
      </w:r>
      <w:r>
        <w:rPr>
          <w:rFonts w:ascii="Cambria" w:eastAsia="Cambria" w:hAnsi="Cambria" w:cs="Cambria"/>
          <w:spacing w:val="-3"/>
          <w:sz w:val="28"/>
          <w:szCs w:val="28"/>
        </w:rPr>
        <w:t xml:space="preserve"> </w:t>
      </w:r>
      <w:r>
        <w:rPr>
          <w:rFonts w:ascii="Cambria" w:eastAsia="Cambria" w:hAnsi="Cambria" w:cs="Cambria"/>
          <w:sz w:val="28"/>
          <w:szCs w:val="28"/>
        </w:rPr>
        <w:t>pr</w:t>
      </w:r>
      <w:r>
        <w:rPr>
          <w:rFonts w:ascii="Cambria" w:eastAsia="Cambria" w:hAnsi="Cambria" w:cs="Cambria"/>
          <w:spacing w:val="-1"/>
          <w:sz w:val="28"/>
          <w:szCs w:val="28"/>
        </w:rPr>
        <w:t>o</w:t>
      </w:r>
      <w:r>
        <w:rPr>
          <w:rFonts w:ascii="Cambria" w:eastAsia="Cambria" w:hAnsi="Cambria" w:cs="Cambria"/>
          <w:sz w:val="28"/>
          <w:szCs w:val="28"/>
        </w:rPr>
        <w:t>blem</w:t>
      </w:r>
      <w:r>
        <w:rPr>
          <w:rFonts w:ascii="Cambria" w:eastAsia="Cambria" w:hAnsi="Cambria" w:cs="Cambria"/>
          <w:spacing w:val="-4"/>
          <w:sz w:val="28"/>
          <w:szCs w:val="28"/>
        </w:rPr>
        <w:t>s</w:t>
      </w:r>
      <w:r>
        <w:rPr>
          <w:rFonts w:ascii="Cambria" w:eastAsia="Cambria" w:hAnsi="Cambria" w:cs="Cambria"/>
          <w:sz w:val="28"/>
          <w:szCs w:val="28"/>
        </w:rPr>
        <w:t>.</w:t>
      </w:r>
      <w:r>
        <w:rPr>
          <w:rFonts w:ascii="Cambria" w:eastAsia="Cambria" w:hAnsi="Cambria" w:cs="Cambria"/>
          <w:spacing w:val="1"/>
          <w:sz w:val="28"/>
          <w:szCs w:val="28"/>
        </w:rPr>
        <w:t xml:space="preserve"> </w:t>
      </w:r>
      <w:r>
        <w:rPr>
          <w:rFonts w:ascii="Cambria" w:eastAsia="Cambria" w:hAnsi="Cambria" w:cs="Cambria"/>
          <w:b/>
          <w:bCs/>
          <w:sz w:val="28"/>
          <w:szCs w:val="28"/>
        </w:rPr>
        <w:t>Simply redu</w:t>
      </w:r>
      <w:r>
        <w:rPr>
          <w:rFonts w:ascii="Cambria" w:eastAsia="Cambria" w:hAnsi="Cambria" w:cs="Cambria"/>
          <w:b/>
          <w:bCs/>
          <w:spacing w:val="-2"/>
          <w:sz w:val="28"/>
          <w:szCs w:val="28"/>
        </w:rPr>
        <w:t>c</w:t>
      </w:r>
      <w:r>
        <w:rPr>
          <w:rFonts w:ascii="Cambria" w:eastAsia="Cambria" w:hAnsi="Cambria" w:cs="Cambria"/>
          <w:b/>
          <w:bCs/>
          <w:sz w:val="28"/>
          <w:szCs w:val="28"/>
        </w:rPr>
        <w:t>i</w:t>
      </w:r>
      <w:r>
        <w:rPr>
          <w:rFonts w:ascii="Cambria" w:eastAsia="Cambria" w:hAnsi="Cambria" w:cs="Cambria"/>
          <w:b/>
          <w:bCs/>
          <w:spacing w:val="1"/>
          <w:sz w:val="28"/>
          <w:szCs w:val="28"/>
        </w:rPr>
        <w:t>n</w:t>
      </w:r>
      <w:r>
        <w:rPr>
          <w:rFonts w:ascii="Cambria" w:eastAsia="Cambria" w:hAnsi="Cambria" w:cs="Cambria"/>
          <w:b/>
          <w:bCs/>
          <w:sz w:val="28"/>
          <w:szCs w:val="28"/>
        </w:rPr>
        <w:t>g</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p</w:t>
      </w:r>
      <w:r>
        <w:rPr>
          <w:rFonts w:ascii="Cambria" w:eastAsia="Cambria" w:hAnsi="Cambria" w:cs="Cambria"/>
          <w:b/>
          <w:bCs/>
          <w:spacing w:val="1"/>
          <w:sz w:val="28"/>
          <w:szCs w:val="28"/>
        </w:rPr>
        <w:t>a</w:t>
      </w:r>
      <w:r>
        <w:rPr>
          <w:rFonts w:ascii="Cambria" w:eastAsia="Cambria" w:hAnsi="Cambria" w:cs="Cambria"/>
          <w:b/>
          <w:bCs/>
          <w:spacing w:val="-2"/>
          <w:sz w:val="28"/>
          <w:szCs w:val="28"/>
        </w:rPr>
        <w:t>i</w:t>
      </w:r>
      <w:r>
        <w:rPr>
          <w:rFonts w:ascii="Cambria" w:eastAsia="Cambria" w:hAnsi="Cambria" w:cs="Cambria"/>
          <w:b/>
          <w:bCs/>
          <w:sz w:val="28"/>
          <w:szCs w:val="28"/>
        </w:rPr>
        <w:t>n</w:t>
      </w:r>
      <w:r>
        <w:rPr>
          <w:rFonts w:ascii="Cambria" w:eastAsia="Cambria" w:hAnsi="Cambria" w:cs="Cambria"/>
          <w:b/>
          <w:bCs/>
          <w:spacing w:val="1"/>
          <w:sz w:val="28"/>
          <w:szCs w:val="28"/>
        </w:rPr>
        <w:t xml:space="preserve"> </w:t>
      </w:r>
      <w:r>
        <w:rPr>
          <w:rFonts w:ascii="Cambria" w:eastAsia="Cambria" w:hAnsi="Cambria" w:cs="Cambria"/>
          <w:b/>
          <w:bCs/>
          <w:spacing w:val="-2"/>
          <w:sz w:val="28"/>
          <w:szCs w:val="28"/>
        </w:rPr>
        <w:t>d</w:t>
      </w:r>
      <w:r>
        <w:rPr>
          <w:rFonts w:ascii="Cambria" w:eastAsia="Cambria" w:hAnsi="Cambria" w:cs="Cambria"/>
          <w:b/>
          <w:bCs/>
          <w:spacing w:val="1"/>
          <w:sz w:val="28"/>
          <w:szCs w:val="28"/>
        </w:rPr>
        <w:t>o</w:t>
      </w:r>
      <w:r>
        <w:rPr>
          <w:rFonts w:ascii="Cambria" w:eastAsia="Cambria" w:hAnsi="Cambria" w:cs="Cambria"/>
          <w:b/>
          <w:bCs/>
          <w:sz w:val="28"/>
          <w:szCs w:val="28"/>
        </w:rPr>
        <w:t>es</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n</w:t>
      </w:r>
      <w:r>
        <w:rPr>
          <w:rFonts w:ascii="Cambria" w:eastAsia="Cambria" w:hAnsi="Cambria" w:cs="Cambria"/>
          <w:b/>
          <w:bCs/>
          <w:spacing w:val="-1"/>
          <w:sz w:val="28"/>
          <w:szCs w:val="28"/>
        </w:rPr>
        <w:t>o</w:t>
      </w:r>
      <w:r>
        <w:rPr>
          <w:rFonts w:ascii="Cambria" w:eastAsia="Cambria" w:hAnsi="Cambria" w:cs="Cambria"/>
          <w:b/>
          <w:bCs/>
          <w:sz w:val="28"/>
          <w:szCs w:val="28"/>
        </w:rPr>
        <w:t>t</w:t>
      </w:r>
      <w:r>
        <w:rPr>
          <w:rFonts w:ascii="Cambria" w:eastAsia="Cambria" w:hAnsi="Cambria" w:cs="Cambria"/>
          <w:b/>
          <w:bCs/>
          <w:spacing w:val="1"/>
          <w:sz w:val="28"/>
          <w:szCs w:val="28"/>
        </w:rPr>
        <w:t xml:space="preserve"> </w:t>
      </w:r>
      <w:r>
        <w:rPr>
          <w:rFonts w:ascii="Cambria" w:eastAsia="Cambria" w:hAnsi="Cambria" w:cs="Cambria"/>
          <w:b/>
          <w:bCs/>
          <w:spacing w:val="-2"/>
          <w:sz w:val="28"/>
          <w:szCs w:val="28"/>
        </w:rPr>
        <w:t>g</w:t>
      </w:r>
      <w:r>
        <w:rPr>
          <w:rFonts w:ascii="Cambria" w:eastAsia="Cambria" w:hAnsi="Cambria" w:cs="Cambria"/>
          <w:b/>
          <w:bCs/>
          <w:sz w:val="28"/>
          <w:szCs w:val="28"/>
        </w:rPr>
        <w:t>u</w:t>
      </w:r>
      <w:r>
        <w:rPr>
          <w:rFonts w:ascii="Cambria" w:eastAsia="Cambria" w:hAnsi="Cambria" w:cs="Cambria"/>
          <w:b/>
          <w:bCs/>
          <w:spacing w:val="-1"/>
          <w:sz w:val="28"/>
          <w:szCs w:val="28"/>
        </w:rPr>
        <w:t>a</w:t>
      </w:r>
      <w:r>
        <w:rPr>
          <w:rFonts w:ascii="Cambria" w:eastAsia="Cambria" w:hAnsi="Cambria" w:cs="Cambria"/>
          <w:b/>
          <w:bCs/>
          <w:sz w:val="28"/>
          <w:szCs w:val="28"/>
        </w:rPr>
        <w:t>r</w:t>
      </w:r>
      <w:r>
        <w:rPr>
          <w:rFonts w:ascii="Cambria" w:eastAsia="Cambria" w:hAnsi="Cambria" w:cs="Cambria"/>
          <w:b/>
          <w:bCs/>
          <w:spacing w:val="-2"/>
          <w:sz w:val="28"/>
          <w:szCs w:val="28"/>
        </w:rPr>
        <w:t>a</w:t>
      </w:r>
      <w:r>
        <w:rPr>
          <w:rFonts w:ascii="Cambria" w:eastAsia="Cambria" w:hAnsi="Cambria" w:cs="Cambria"/>
          <w:b/>
          <w:bCs/>
          <w:sz w:val="28"/>
          <w:szCs w:val="28"/>
        </w:rPr>
        <w:t>n</w:t>
      </w:r>
      <w:r>
        <w:rPr>
          <w:rFonts w:ascii="Cambria" w:eastAsia="Cambria" w:hAnsi="Cambria" w:cs="Cambria"/>
          <w:b/>
          <w:bCs/>
          <w:spacing w:val="1"/>
          <w:sz w:val="28"/>
          <w:szCs w:val="28"/>
        </w:rPr>
        <w:t>t</w:t>
      </w:r>
      <w:r>
        <w:rPr>
          <w:rFonts w:ascii="Cambria" w:eastAsia="Cambria" w:hAnsi="Cambria" w:cs="Cambria"/>
          <w:b/>
          <w:bCs/>
          <w:sz w:val="28"/>
          <w:szCs w:val="28"/>
        </w:rPr>
        <w:t>ee</w:t>
      </w:r>
      <w:r>
        <w:rPr>
          <w:rFonts w:ascii="Cambria" w:eastAsia="Cambria" w:hAnsi="Cambria" w:cs="Cambria"/>
          <w:b/>
          <w:bCs/>
          <w:spacing w:val="-3"/>
          <w:sz w:val="28"/>
          <w:szCs w:val="28"/>
        </w:rPr>
        <w:t xml:space="preserve"> </w:t>
      </w:r>
      <w:r>
        <w:rPr>
          <w:rFonts w:ascii="Cambria" w:eastAsia="Cambria" w:hAnsi="Cambria" w:cs="Cambria"/>
          <w:b/>
          <w:bCs/>
          <w:spacing w:val="1"/>
          <w:sz w:val="28"/>
          <w:szCs w:val="28"/>
        </w:rPr>
        <w:t>p</w:t>
      </w:r>
      <w:r>
        <w:rPr>
          <w:rFonts w:ascii="Cambria" w:eastAsia="Cambria" w:hAnsi="Cambria" w:cs="Cambria"/>
          <w:b/>
          <w:bCs/>
          <w:sz w:val="28"/>
          <w:szCs w:val="28"/>
        </w:rPr>
        <w:t>l</w:t>
      </w:r>
      <w:r>
        <w:rPr>
          <w:rFonts w:ascii="Cambria" w:eastAsia="Cambria" w:hAnsi="Cambria" w:cs="Cambria"/>
          <w:b/>
          <w:bCs/>
          <w:spacing w:val="-3"/>
          <w:sz w:val="28"/>
          <w:szCs w:val="28"/>
        </w:rPr>
        <w:t>e</w:t>
      </w:r>
      <w:r>
        <w:rPr>
          <w:rFonts w:ascii="Cambria" w:eastAsia="Cambria" w:hAnsi="Cambria" w:cs="Cambria"/>
          <w:b/>
          <w:bCs/>
          <w:spacing w:val="1"/>
          <w:sz w:val="28"/>
          <w:szCs w:val="28"/>
        </w:rPr>
        <w:t>a</w:t>
      </w:r>
      <w:r>
        <w:rPr>
          <w:rFonts w:ascii="Cambria" w:eastAsia="Cambria" w:hAnsi="Cambria" w:cs="Cambria"/>
          <w:b/>
          <w:bCs/>
          <w:sz w:val="28"/>
          <w:szCs w:val="28"/>
        </w:rPr>
        <w:t>s</w:t>
      </w:r>
      <w:r>
        <w:rPr>
          <w:rFonts w:ascii="Cambria" w:eastAsia="Cambria" w:hAnsi="Cambria" w:cs="Cambria"/>
          <w:b/>
          <w:bCs/>
          <w:spacing w:val="1"/>
          <w:sz w:val="28"/>
          <w:szCs w:val="28"/>
        </w:rPr>
        <w:t>u</w:t>
      </w:r>
      <w:r>
        <w:rPr>
          <w:rFonts w:ascii="Cambria" w:eastAsia="Cambria" w:hAnsi="Cambria" w:cs="Cambria"/>
          <w:b/>
          <w:bCs/>
          <w:spacing w:val="-2"/>
          <w:sz w:val="28"/>
          <w:szCs w:val="28"/>
        </w:rPr>
        <w:t>r</w:t>
      </w:r>
      <w:r>
        <w:rPr>
          <w:rFonts w:ascii="Cambria" w:eastAsia="Cambria" w:hAnsi="Cambria" w:cs="Cambria"/>
          <w:b/>
          <w:bCs/>
          <w:sz w:val="28"/>
          <w:szCs w:val="28"/>
        </w:rPr>
        <w:t>e.</w:t>
      </w:r>
      <w:r>
        <w:rPr>
          <w:rFonts w:ascii="Cambria" w:eastAsia="Cambria" w:hAnsi="Cambria" w:cs="Cambria"/>
          <w:b/>
          <w:bCs/>
          <w:spacing w:val="4"/>
          <w:sz w:val="28"/>
          <w:szCs w:val="28"/>
        </w:rPr>
        <w:t xml:space="preserve"> </w:t>
      </w:r>
      <w:r>
        <w:rPr>
          <w:rFonts w:ascii="Cambria" w:eastAsia="Cambria" w:hAnsi="Cambria" w:cs="Cambria"/>
          <w:spacing w:val="-1"/>
          <w:sz w:val="28"/>
          <w:szCs w:val="28"/>
        </w:rPr>
        <w:t>Th</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2"/>
          <w:sz w:val="28"/>
          <w:szCs w:val="28"/>
        </w:rPr>
        <w:t>w</w:t>
      </w:r>
      <w:r>
        <w:rPr>
          <w:rFonts w:ascii="Cambria" w:eastAsia="Cambria" w:hAnsi="Cambria" w:cs="Cambria"/>
          <w:spacing w:val="1"/>
          <w:sz w:val="28"/>
          <w:szCs w:val="28"/>
        </w:rPr>
        <w:t>h</w:t>
      </w:r>
      <w:r>
        <w:rPr>
          <w:rFonts w:ascii="Cambria" w:eastAsia="Cambria" w:hAnsi="Cambria" w:cs="Cambria"/>
          <w:sz w:val="28"/>
          <w:szCs w:val="28"/>
        </w:rPr>
        <w:t>y</w:t>
      </w:r>
      <w:r>
        <w:rPr>
          <w:rFonts w:ascii="Cambria" w:eastAsia="Cambria" w:hAnsi="Cambria" w:cs="Cambria"/>
          <w:spacing w:val="-2"/>
          <w:sz w:val="28"/>
          <w:szCs w:val="28"/>
        </w:rPr>
        <w:t xml:space="preserve"> </w:t>
      </w:r>
      <w:r>
        <w:rPr>
          <w:rFonts w:ascii="Cambria" w:eastAsia="Cambria" w:hAnsi="Cambria" w:cs="Cambria"/>
          <w:sz w:val="28"/>
          <w:szCs w:val="28"/>
        </w:rPr>
        <w:t>it</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m</w:t>
      </w:r>
      <w:r>
        <w:rPr>
          <w:rFonts w:ascii="Cambria" w:eastAsia="Cambria" w:hAnsi="Cambria" w:cs="Cambria"/>
          <w:spacing w:val="-1"/>
          <w:sz w:val="28"/>
          <w:szCs w:val="28"/>
        </w:rPr>
        <w:t>p</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 xml:space="preserve">o </w:t>
      </w:r>
      <w:r>
        <w:rPr>
          <w:rFonts w:ascii="Cambria" w:eastAsia="Cambria" w:hAnsi="Cambria" w:cs="Cambria"/>
          <w:spacing w:val="1"/>
          <w:sz w:val="28"/>
          <w:szCs w:val="28"/>
        </w:rPr>
        <w:t>c</w:t>
      </w:r>
      <w:r>
        <w:rPr>
          <w:rFonts w:ascii="Cambria" w:eastAsia="Cambria" w:hAnsi="Cambria" w:cs="Cambria"/>
          <w:spacing w:val="-1"/>
          <w:sz w:val="28"/>
          <w:szCs w:val="28"/>
        </w:rPr>
        <w:t>r</w:t>
      </w:r>
      <w:r>
        <w:rPr>
          <w:rFonts w:ascii="Cambria" w:eastAsia="Cambria" w:hAnsi="Cambria" w:cs="Cambria"/>
          <w:sz w:val="28"/>
          <w:szCs w:val="28"/>
        </w:rPr>
        <w:t>eate</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 xml:space="preserve"> </w:t>
      </w:r>
      <w:r>
        <w:rPr>
          <w:rFonts w:ascii="Cambria" w:eastAsia="Cambria" w:hAnsi="Cambria" w:cs="Cambria"/>
          <w:sz w:val="28"/>
          <w:szCs w:val="28"/>
        </w:rPr>
        <w:t>clear</w:t>
      </w:r>
      <w:r>
        <w:rPr>
          <w:rFonts w:ascii="Cambria" w:eastAsia="Cambria" w:hAnsi="Cambria" w:cs="Cambria"/>
          <w:spacing w:val="-2"/>
          <w:sz w:val="28"/>
          <w:szCs w:val="28"/>
        </w:rPr>
        <w:t xml:space="preserve"> v</w:t>
      </w:r>
      <w:r>
        <w:rPr>
          <w:rFonts w:ascii="Cambria" w:eastAsia="Cambria" w:hAnsi="Cambria" w:cs="Cambria"/>
          <w:spacing w:val="1"/>
          <w:sz w:val="28"/>
          <w:szCs w:val="28"/>
        </w:rPr>
        <w:t>i</w:t>
      </w:r>
      <w:r>
        <w:rPr>
          <w:rFonts w:ascii="Cambria" w:eastAsia="Cambria" w:hAnsi="Cambria" w:cs="Cambria"/>
          <w:sz w:val="28"/>
          <w:szCs w:val="28"/>
        </w:rPr>
        <w:t>sion</w:t>
      </w:r>
      <w:r>
        <w:rPr>
          <w:rFonts w:ascii="Cambria" w:eastAsia="Cambria" w:hAnsi="Cambria" w:cs="Cambria"/>
          <w:spacing w:val="-2"/>
          <w:sz w:val="28"/>
          <w:szCs w:val="28"/>
        </w:rPr>
        <w:t xml:space="preserve"> </w:t>
      </w:r>
      <w:r>
        <w:rPr>
          <w:rFonts w:ascii="Cambria" w:eastAsia="Cambria" w:hAnsi="Cambria" w:cs="Cambria"/>
          <w:sz w:val="28"/>
          <w:szCs w:val="28"/>
        </w:rPr>
        <w:t>of</w:t>
      </w:r>
      <w:r>
        <w:rPr>
          <w:rFonts w:ascii="Cambria" w:eastAsia="Cambria" w:hAnsi="Cambria" w:cs="Cambria"/>
          <w:spacing w:val="-1"/>
          <w:sz w:val="28"/>
          <w:szCs w:val="28"/>
        </w:rPr>
        <w:t xml:space="preserve"> </w:t>
      </w:r>
      <w:r>
        <w:rPr>
          <w:rFonts w:ascii="Cambria" w:eastAsia="Cambria" w:hAnsi="Cambria" w:cs="Cambria"/>
          <w:spacing w:val="1"/>
          <w:sz w:val="28"/>
          <w:szCs w:val="28"/>
        </w:rPr>
        <w:t>wh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z w:val="28"/>
          <w:szCs w:val="28"/>
        </w:rPr>
        <w:t xml:space="preserve">our </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1"/>
          <w:sz w:val="28"/>
          <w:szCs w:val="28"/>
        </w:rPr>
        <w:t>s</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Cr</w:t>
      </w:r>
      <w:r>
        <w:rPr>
          <w:rFonts w:ascii="Cambria" w:eastAsia="Cambria" w:hAnsi="Cambria" w:cs="Cambria"/>
          <w:spacing w:val="-1"/>
          <w:sz w:val="28"/>
          <w:szCs w:val="28"/>
        </w:rPr>
        <w:t>e</w:t>
      </w:r>
      <w:r>
        <w:rPr>
          <w:rFonts w:ascii="Cambria" w:eastAsia="Cambria" w:hAnsi="Cambria" w:cs="Cambria"/>
          <w:sz w:val="28"/>
          <w:szCs w:val="28"/>
        </w:rPr>
        <w:t>at</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 xml:space="preserve"> </w:t>
      </w:r>
      <w:r>
        <w:rPr>
          <w:rFonts w:ascii="Cambria" w:eastAsia="Cambria" w:hAnsi="Cambria" w:cs="Cambria"/>
          <w:sz w:val="28"/>
          <w:szCs w:val="28"/>
        </w:rPr>
        <w:t>v</w:t>
      </w:r>
      <w:r>
        <w:rPr>
          <w:rFonts w:ascii="Cambria" w:eastAsia="Cambria" w:hAnsi="Cambria" w:cs="Cambria"/>
          <w:spacing w:val="1"/>
          <w:sz w:val="28"/>
          <w:szCs w:val="28"/>
        </w:rPr>
        <w:t>i</w:t>
      </w:r>
      <w:r>
        <w:rPr>
          <w:rFonts w:ascii="Cambria" w:eastAsia="Cambria" w:hAnsi="Cambria" w:cs="Cambria"/>
          <w:sz w:val="28"/>
          <w:szCs w:val="28"/>
        </w:rPr>
        <w:t>sion</w:t>
      </w:r>
      <w:r>
        <w:rPr>
          <w:rFonts w:ascii="Cambria" w:eastAsia="Cambria" w:hAnsi="Cambria" w:cs="Cambria"/>
          <w:spacing w:val="-3"/>
          <w:sz w:val="28"/>
          <w:szCs w:val="28"/>
        </w:rPr>
        <w:t xml:space="preserve"> </w:t>
      </w:r>
      <w:r>
        <w:rPr>
          <w:rFonts w:ascii="Cambria" w:eastAsia="Cambria" w:hAnsi="Cambria" w:cs="Cambria"/>
          <w:sz w:val="28"/>
          <w:szCs w:val="28"/>
        </w:rPr>
        <w:t xml:space="preserve">of </w:t>
      </w:r>
      <w:r>
        <w:rPr>
          <w:rFonts w:ascii="Cambria" w:eastAsia="Cambria" w:hAnsi="Cambria" w:cs="Cambria"/>
          <w:spacing w:val="-2"/>
          <w:sz w:val="28"/>
          <w:szCs w:val="28"/>
        </w:rPr>
        <w:t>c</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ge suppo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z w:val="28"/>
          <w:szCs w:val="28"/>
        </w:rPr>
        <w:t xml:space="preserve">s </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mo</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v</w:t>
      </w:r>
      <w:r>
        <w:rPr>
          <w:rFonts w:ascii="Cambria" w:eastAsia="Cambria" w:hAnsi="Cambria" w:cs="Cambria"/>
          <w:spacing w:val="-3"/>
          <w:sz w:val="28"/>
          <w:szCs w:val="28"/>
        </w:rPr>
        <w:t>a</w:t>
      </w:r>
      <w:r>
        <w:rPr>
          <w:rFonts w:ascii="Cambria" w:eastAsia="Cambria" w:hAnsi="Cambria" w:cs="Cambria"/>
          <w:spacing w:val="1"/>
          <w:sz w:val="28"/>
          <w:szCs w:val="28"/>
        </w:rPr>
        <w:t>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for</w:t>
      </w:r>
      <w:r>
        <w:rPr>
          <w:rFonts w:ascii="Cambria" w:eastAsia="Cambria" w:hAnsi="Cambria" w:cs="Cambria"/>
          <w:spacing w:val="-1"/>
          <w:sz w:val="28"/>
          <w:szCs w:val="28"/>
        </w:rPr>
        <w:t xml:space="preserve"> </w:t>
      </w:r>
      <w:r>
        <w:rPr>
          <w:rFonts w:ascii="Cambria" w:eastAsia="Cambria" w:hAnsi="Cambria" w:cs="Cambria"/>
          <w:sz w:val="28"/>
          <w:szCs w:val="28"/>
        </w:rPr>
        <w:t>ma</w:t>
      </w:r>
      <w:r>
        <w:rPr>
          <w:rFonts w:ascii="Cambria" w:eastAsia="Cambria" w:hAnsi="Cambria" w:cs="Cambria"/>
          <w:spacing w:val="-4"/>
          <w:sz w:val="28"/>
          <w:szCs w:val="28"/>
        </w:rPr>
        <w:t>k</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4"/>
          <w:sz w:val="28"/>
          <w:szCs w:val="28"/>
        </w:rPr>
        <w:t xml:space="preserve"> </w:t>
      </w:r>
      <w:r>
        <w:rPr>
          <w:rFonts w:ascii="Cambria" w:eastAsia="Cambria" w:hAnsi="Cambria" w:cs="Cambria"/>
          <w:spacing w:val="1"/>
          <w:sz w:val="28"/>
          <w:szCs w:val="28"/>
        </w:rPr>
        <w:t>ch</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pacing w:val="-2"/>
          <w:sz w:val="28"/>
          <w:szCs w:val="28"/>
        </w:rPr>
        <w:t>g</w:t>
      </w:r>
      <w:r>
        <w:rPr>
          <w:rFonts w:ascii="Cambria" w:eastAsia="Cambria" w:hAnsi="Cambria" w:cs="Cambria"/>
          <w:sz w:val="28"/>
          <w:szCs w:val="28"/>
        </w:rPr>
        <w:t>e,</w:t>
      </w:r>
      <w:r>
        <w:rPr>
          <w:rFonts w:ascii="Cambria" w:eastAsia="Cambria" w:hAnsi="Cambria" w:cs="Cambria"/>
          <w:spacing w:val="4"/>
          <w:sz w:val="28"/>
          <w:szCs w:val="28"/>
        </w:rPr>
        <w:t xml:space="preserve"> </w:t>
      </w:r>
      <w:r>
        <w:rPr>
          <w:rFonts w:ascii="Cambria" w:eastAsia="Cambria" w:hAnsi="Cambria" w:cs="Cambria"/>
          <w:sz w:val="28"/>
          <w:szCs w:val="28"/>
        </w:rPr>
        <w:t>p</w:t>
      </w:r>
      <w:r>
        <w:rPr>
          <w:rFonts w:ascii="Cambria" w:eastAsia="Cambria" w:hAnsi="Cambria" w:cs="Cambria"/>
          <w:spacing w:val="-1"/>
          <w:sz w:val="28"/>
          <w:szCs w:val="28"/>
        </w:rPr>
        <w:t>r</w:t>
      </w:r>
      <w:r>
        <w:rPr>
          <w:rFonts w:ascii="Cambria" w:eastAsia="Cambria" w:hAnsi="Cambria" w:cs="Cambria"/>
          <w:sz w:val="28"/>
          <w:szCs w:val="28"/>
        </w:rPr>
        <w:t>o</w:t>
      </w:r>
      <w:r>
        <w:rPr>
          <w:rFonts w:ascii="Cambria" w:eastAsia="Cambria" w:hAnsi="Cambria" w:cs="Cambria"/>
          <w:spacing w:val="-2"/>
          <w:sz w:val="28"/>
          <w:szCs w:val="28"/>
        </w:rPr>
        <w:t>v</w:t>
      </w:r>
      <w:r>
        <w:rPr>
          <w:rFonts w:ascii="Cambria" w:eastAsia="Cambria" w:hAnsi="Cambria" w:cs="Cambria"/>
          <w:spacing w:val="1"/>
          <w:sz w:val="28"/>
          <w:szCs w:val="28"/>
        </w:rPr>
        <w:t>i</w:t>
      </w:r>
      <w:r>
        <w:rPr>
          <w:rFonts w:ascii="Cambria" w:eastAsia="Cambria" w:hAnsi="Cambria" w:cs="Cambria"/>
          <w:sz w:val="28"/>
          <w:szCs w:val="28"/>
        </w:rPr>
        <w:t>des</w:t>
      </w:r>
      <w:r>
        <w:rPr>
          <w:rFonts w:ascii="Cambria" w:eastAsia="Cambria" w:hAnsi="Cambria" w:cs="Cambria"/>
          <w:spacing w:val="-2"/>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 xml:space="preserve"> </w:t>
      </w:r>
      <w:r>
        <w:rPr>
          <w:rFonts w:ascii="Cambria" w:eastAsia="Cambria" w:hAnsi="Cambria" w:cs="Cambria"/>
          <w:spacing w:val="-1"/>
          <w:sz w:val="28"/>
          <w:szCs w:val="28"/>
        </w:rPr>
        <w:t>r</w:t>
      </w:r>
      <w:r>
        <w:rPr>
          <w:rFonts w:ascii="Cambria" w:eastAsia="Cambria" w:hAnsi="Cambria" w:cs="Cambria"/>
          <w:sz w:val="28"/>
          <w:szCs w:val="28"/>
        </w:rPr>
        <w:t>oad</w:t>
      </w:r>
      <w:r>
        <w:rPr>
          <w:rFonts w:ascii="Cambria" w:eastAsia="Cambria" w:hAnsi="Cambria" w:cs="Cambria"/>
          <w:spacing w:val="-1"/>
          <w:sz w:val="28"/>
          <w:szCs w:val="28"/>
        </w:rPr>
        <w:t>m</w:t>
      </w:r>
      <w:r>
        <w:rPr>
          <w:rFonts w:ascii="Cambria" w:eastAsia="Cambria" w:hAnsi="Cambria" w:cs="Cambria"/>
          <w:sz w:val="28"/>
          <w:szCs w:val="28"/>
        </w:rPr>
        <w:t xml:space="preserve">ap </w:t>
      </w:r>
      <w:r>
        <w:rPr>
          <w:rFonts w:ascii="Cambria" w:eastAsia="Cambria" w:hAnsi="Cambria" w:cs="Cambria"/>
          <w:spacing w:val="1"/>
          <w:sz w:val="28"/>
          <w:szCs w:val="28"/>
        </w:rPr>
        <w:t>t</w:t>
      </w:r>
      <w:r>
        <w:rPr>
          <w:rFonts w:ascii="Cambria" w:eastAsia="Cambria" w:hAnsi="Cambria" w:cs="Cambria"/>
          <w:sz w:val="28"/>
          <w:szCs w:val="28"/>
        </w:rPr>
        <w:t xml:space="preserve">o </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des</w:t>
      </w:r>
      <w:r>
        <w:rPr>
          <w:rFonts w:ascii="Cambria" w:eastAsia="Cambria" w:hAnsi="Cambria" w:cs="Cambria"/>
          <w:spacing w:val="1"/>
          <w:sz w:val="28"/>
          <w:szCs w:val="28"/>
        </w:rPr>
        <w:t>i</w:t>
      </w:r>
      <w:r>
        <w:rPr>
          <w:rFonts w:ascii="Cambria" w:eastAsia="Cambria" w:hAnsi="Cambria" w:cs="Cambria"/>
          <w:spacing w:val="-1"/>
          <w:sz w:val="28"/>
          <w:szCs w:val="28"/>
        </w:rPr>
        <w:t>r</w:t>
      </w:r>
      <w:r>
        <w:rPr>
          <w:rFonts w:ascii="Cambria" w:eastAsia="Cambria" w:hAnsi="Cambria" w:cs="Cambria"/>
          <w:spacing w:val="-2"/>
          <w:sz w:val="28"/>
          <w:szCs w:val="28"/>
        </w:rPr>
        <w:t>e</w:t>
      </w:r>
      <w:r>
        <w:rPr>
          <w:rFonts w:ascii="Cambria" w:eastAsia="Cambria" w:hAnsi="Cambria" w:cs="Cambria"/>
          <w:sz w:val="28"/>
          <w:szCs w:val="28"/>
        </w:rPr>
        <w:t xml:space="preserve">d </w:t>
      </w:r>
      <w:r>
        <w:rPr>
          <w:rFonts w:ascii="Cambria" w:eastAsia="Cambria" w:hAnsi="Cambria" w:cs="Cambria"/>
          <w:spacing w:val="1"/>
          <w:sz w:val="28"/>
          <w:szCs w:val="28"/>
        </w:rPr>
        <w:t>g</w:t>
      </w:r>
      <w:r>
        <w:rPr>
          <w:rFonts w:ascii="Cambria" w:eastAsia="Cambria" w:hAnsi="Cambria" w:cs="Cambria"/>
          <w:sz w:val="28"/>
          <w:szCs w:val="28"/>
        </w:rPr>
        <w:t>o</w:t>
      </w:r>
      <w:r>
        <w:rPr>
          <w:rFonts w:ascii="Cambria" w:eastAsia="Cambria" w:hAnsi="Cambria" w:cs="Cambria"/>
          <w:spacing w:val="-3"/>
          <w:sz w:val="28"/>
          <w:szCs w:val="28"/>
        </w:rPr>
        <w:t>a</w:t>
      </w:r>
      <w:r>
        <w:rPr>
          <w:rFonts w:ascii="Cambria" w:eastAsia="Cambria" w:hAnsi="Cambria" w:cs="Cambria"/>
          <w:sz w:val="28"/>
          <w:szCs w:val="28"/>
        </w:rPr>
        <w:t>l</w:t>
      </w:r>
      <w:r>
        <w:rPr>
          <w:rFonts w:ascii="Cambria" w:eastAsia="Cambria" w:hAnsi="Cambria" w:cs="Cambria"/>
          <w:spacing w:val="-1"/>
          <w:sz w:val="28"/>
          <w:szCs w:val="28"/>
        </w:rPr>
        <w:t>(</w:t>
      </w:r>
      <w:r>
        <w:rPr>
          <w:rFonts w:ascii="Cambria" w:eastAsia="Cambria" w:hAnsi="Cambria" w:cs="Cambria"/>
          <w:sz w:val="28"/>
          <w:szCs w:val="28"/>
        </w:rPr>
        <w:t>s</w:t>
      </w:r>
      <w:r>
        <w:rPr>
          <w:rFonts w:ascii="Cambria" w:eastAsia="Cambria" w:hAnsi="Cambria" w:cs="Cambria"/>
          <w:spacing w:val="1"/>
          <w:sz w:val="28"/>
          <w:szCs w:val="28"/>
        </w:rPr>
        <w:t>)</w:t>
      </w:r>
      <w:r>
        <w:rPr>
          <w:rFonts w:ascii="Cambria" w:eastAsia="Cambria" w:hAnsi="Cambria" w:cs="Cambria"/>
          <w:sz w:val="28"/>
          <w:szCs w:val="28"/>
        </w:rPr>
        <w:t>, and</w:t>
      </w:r>
      <w:r>
        <w:rPr>
          <w:rFonts w:ascii="Cambria" w:eastAsia="Cambria" w:hAnsi="Cambria" w:cs="Cambria"/>
          <w:spacing w:val="1"/>
          <w:sz w:val="28"/>
          <w:szCs w:val="28"/>
        </w:rPr>
        <w:t xml:space="preserve"> </w:t>
      </w:r>
      <w:r>
        <w:rPr>
          <w:rFonts w:ascii="Cambria" w:eastAsia="Cambria" w:hAnsi="Cambria" w:cs="Cambria"/>
          <w:spacing w:val="-3"/>
          <w:sz w:val="28"/>
          <w:szCs w:val="28"/>
        </w:rPr>
        <w:t>s</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1"/>
          <w:sz w:val="28"/>
          <w:szCs w:val="28"/>
        </w:rPr>
        <w:t>w</w:t>
      </w:r>
      <w:r>
        <w:rPr>
          <w:rFonts w:ascii="Cambria" w:eastAsia="Cambria" w:hAnsi="Cambria" w:cs="Cambria"/>
          <w:sz w:val="28"/>
          <w:szCs w:val="28"/>
        </w:rPr>
        <w:t>s</w:t>
      </w:r>
      <w:r>
        <w:rPr>
          <w:rFonts w:ascii="Cambria" w:eastAsia="Cambria" w:hAnsi="Cambria" w:cs="Cambria"/>
          <w:spacing w:val="-3"/>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s</w:t>
      </w:r>
      <w:r>
        <w:rPr>
          <w:rFonts w:ascii="Cambria" w:eastAsia="Cambria" w:hAnsi="Cambria" w:cs="Cambria"/>
          <w:spacing w:val="-2"/>
          <w:sz w:val="28"/>
          <w:szCs w:val="28"/>
        </w:rPr>
        <w:t xml:space="preserve"> w</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 xml:space="preserve">e </w:t>
      </w:r>
      <w:r>
        <w:rPr>
          <w:rFonts w:ascii="Cambria" w:eastAsia="Cambria" w:hAnsi="Cambria" w:cs="Cambria"/>
          <w:spacing w:val="1"/>
          <w:sz w:val="28"/>
          <w:szCs w:val="28"/>
        </w:rPr>
        <w:t>w</w:t>
      </w:r>
      <w:r>
        <w:rPr>
          <w:rFonts w:ascii="Cambria" w:eastAsia="Cambria" w:hAnsi="Cambria" w:cs="Cambria"/>
          <w:sz w:val="28"/>
          <w:szCs w:val="28"/>
        </w:rPr>
        <w:t>e a</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the j</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n</w:t>
      </w:r>
      <w:r>
        <w:rPr>
          <w:rFonts w:ascii="Cambria" w:eastAsia="Cambria" w:hAnsi="Cambria" w:cs="Cambria"/>
          <w:spacing w:val="-1"/>
          <w:sz w:val="28"/>
          <w:szCs w:val="28"/>
        </w:rPr>
        <w:t>e</w:t>
      </w:r>
      <w:r>
        <w:rPr>
          <w:rFonts w:ascii="Cambria" w:eastAsia="Cambria" w:hAnsi="Cambria" w:cs="Cambria"/>
          <w:sz w:val="28"/>
          <w:szCs w:val="28"/>
        </w:rPr>
        <w:t xml:space="preserve">y of </w:t>
      </w:r>
      <w:r>
        <w:rPr>
          <w:rFonts w:ascii="Cambria" w:eastAsia="Cambria" w:hAnsi="Cambria" w:cs="Cambria"/>
          <w:spacing w:val="-1"/>
          <w:sz w:val="28"/>
          <w:szCs w:val="28"/>
        </w:rPr>
        <w:t>c</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ge.</w:t>
      </w:r>
    </w:p>
    <w:p w:rsidR="00E33B56" w:rsidRDefault="00E33B56">
      <w:pPr>
        <w:spacing w:before="7"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160" w:right="179"/>
        <w:rPr>
          <w:rFonts w:ascii="Cambria" w:eastAsia="Cambria" w:hAnsi="Cambria" w:cs="Cambria"/>
          <w:sz w:val="28"/>
          <w:szCs w:val="28"/>
        </w:rPr>
      </w:pPr>
      <w:r>
        <w:rPr>
          <w:rFonts w:ascii="Cambria" w:eastAsia="Cambria" w:hAnsi="Cambria" w:cs="Cambria"/>
          <w:sz w:val="28"/>
          <w:szCs w:val="28"/>
        </w:rPr>
        <w:t>As you</w:t>
      </w:r>
      <w:r>
        <w:rPr>
          <w:rFonts w:ascii="Cambria" w:eastAsia="Cambria" w:hAnsi="Cambria" w:cs="Cambria"/>
          <w:spacing w:val="-1"/>
          <w:sz w:val="28"/>
          <w:szCs w:val="28"/>
        </w:rPr>
        <w:t xml:space="preserve"> </w:t>
      </w:r>
      <w:r>
        <w:rPr>
          <w:rFonts w:ascii="Cambria" w:eastAsia="Cambria" w:hAnsi="Cambria" w:cs="Cambria"/>
          <w:sz w:val="28"/>
          <w:szCs w:val="28"/>
        </w:rPr>
        <w:t>be</w:t>
      </w:r>
      <w:r>
        <w:rPr>
          <w:rFonts w:ascii="Cambria" w:eastAsia="Cambria" w:hAnsi="Cambria" w:cs="Cambria"/>
          <w:spacing w:val="-1"/>
          <w:sz w:val="28"/>
          <w:szCs w:val="28"/>
        </w:rPr>
        <w:t>g</w:t>
      </w:r>
      <w:r>
        <w:rPr>
          <w:rFonts w:ascii="Cambria" w:eastAsia="Cambria" w:hAnsi="Cambria" w:cs="Cambria"/>
          <w:spacing w:val="1"/>
          <w:sz w:val="28"/>
          <w:szCs w:val="28"/>
        </w:rPr>
        <w:t>i</w:t>
      </w:r>
      <w:r>
        <w:rPr>
          <w:rFonts w:ascii="Cambria" w:eastAsia="Cambria" w:hAnsi="Cambria" w:cs="Cambria"/>
          <w:sz w:val="28"/>
          <w:szCs w:val="28"/>
        </w:rPr>
        <w:t>n y</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j</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n</w:t>
      </w:r>
      <w:r>
        <w:rPr>
          <w:rFonts w:ascii="Cambria" w:eastAsia="Cambria" w:hAnsi="Cambria" w:cs="Cambria"/>
          <w:spacing w:val="-1"/>
          <w:sz w:val="28"/>
          <w:szCs w:val="28"/>
        </w:rPr>
        <w:t>e</w:t>
      </w:r>
      <w:r>
        <w:rPr>
          <w:rFonts w:ascii="Cambria" w:eastAsia="Cambria" w:hAnsi="Cambria" w:cs="Cambria"/>
          <w:sz w:val="28"/>
          <w:szCs w:val="28"/>
        </w:rPr>
        <w:t>y, p</w:t>
      </w:r>
      <w:r>
        <w:rPr>
          <w:rFonts w:ascii="Cambria" w:eastAsia="Cambria" w:hAnsi="Cambria" w:cs="Cambria"/>
          <w:spacing w:val="1"/>
          <w:sz w:val="28"/>
          <w:szCs w:val="28"/>
        </w:rPr>
        <w:t>l</w:t>
      </w:r>
      <w:r>
        <w:rPr>
          <w:rFonts w:ascii="Cambria" w:eastAsia="Cambria" w:hAnsi="Cambria" w:cs="Cambria"/>
          <w:sz w:val="28"/>
          <w:szCs w:val="28"/>
        </w:rPr>
        <w:t>ea</w:t>
      </w:r>
      <w:r>
        <w:rPr>
          <w:rFonts w:ascii="Cambria" w:eastAsia="Cambria" w:hAnsi="Cambria" w:cs="Cambria"/>
          <w:spacing w:val="-1"/>
          <w:sz w:val="28"/>
          <w:szCs w:val="28"/>
        </w:rPr>
        <w:t>s</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re</w:t>
      </w:r>
      <w:r>
        <w:rPr>
          <w:rFonts w:ascii="Cambria" w:eastAsia="Cambria" w:hAnsi="Cambria" w:cs="Cambria"/>
          <w:spacing w:val="-1"/>
          <w:sz w:val="28"/>
          <w:szCs w:val="28"/>
        </w:rPr>
        <w:t>m</w:t>
      </w:r>
      <w:r>
        <w:rPr>
          <w:rFonts w:ascii="Cambria" w:eastAsia="Cambria" w:hAnsi="Cambria" w:cs="Cambria"/>
          <w:spacing w:val="-2"/>
          <w:sz w:val="28"/>
          <w:szCs w:val="28"/>
        </w:rPr>
        <w:t>e</w:t>
      </w:r>
      <w:r>
        <w:rPr>
          <w:rFonts w:ascii="Cambria" w:eastAsia="Cambria" w:hAnsi="Cambria" w:cs="Cambria"/>
          <w:sz w:val="28"/>
          <w:szCs w:val="28"/>
        </w:rPr>
        <w:t>mb</w:t>
      </w:r>
      <w:r>
        <w:rPr>
          <w:rFonts w:ascii="Cambria" w:eastAsia="Cambria" w:hAnsi="Cambria" w:cs="Cambria"/>
          <w:spacing w:val="-1"/>
          <w:sz w:val="28"/>
          <w:szCs w:val="28"/>
        </w:rPr>
        <w:t>e</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b/>
          <w:bCs/>
          <w:sz w:val="28"/>
          <w:szCs w:val="28"/>
        </w:rPr>
        <w:t>ch</w:t>
      </w:r>
      <w:r>
        <w:rPr>
          <w:rFonts w:ascii="Cambria" w:eastAsia="Cambria" w:hAnsi="Cambria" w:cs="Cambria"/>
          <w:b/>
          <w:bCs/>
          <w:spacing w:val="-1"/>
          <w:sz w:val="28"/>
          <w:szCs w:val="28"/>
        </w:rPr>
        <w:t>a</w:t>
      </w:r>
      <w:r>
        <w:rPr>
          <w:rFonts w:ascii="Cambria" w:eastAsia="Cambria" w:hAnsi="Cambria" w:cs="Cambria"/>
          <w:b/>
          <w:bCs/>
          <w:sz w:val="28"/>
          <w:szCs w:val="28"/>
        </w:rPr>
        <w:t>n</w:t>
      </w:r>
      <w:r>
        <w:rPr>
          <w:rFonts w:ascii="Cambria" w:eastAsia="Cambria" w:hAnsi="Cambria" w:cs="Cambria"/>
          <w:b/>
          <w:bCs/>
          <w:spacing w:val="1"/>
          <w:sz w:val="28"/>
          <w:szCs w:val="28"/>
        </w:rPr>
        <w:t>g</w:t>
      </w:r>
      <w:r>
        <w:rPr>
          <w:rFonts w:ascii="Cambria" w:eastAsia="Cambria" w:hAnsi="Cambria" w:cs="Cambria"/>
          <w:b/>
          <w:bCs/>
          <w:sz w:val="28"/>
          <w:szCs w:val="28"/>
        </w:rPr>
        <w:t>e</w:t>
      </w:r>
      <w:r>
        <w:rPr>
          <w:rFonts w:ascii="Cambria" w:eastAsia="Cambria" w:hAnsi="Cambria" w:cs="Cambria"/>
          <w:b/>
          <w:bCs/>
          <w:spacing w:val="-1"/>
          <w:sz w:val="28"/>
          <w:szCs w:val="28"/>
        </w:rPr>
        <w:t xml:space="preserve"> </w:t>
      </w:r>
      <w:r>
        <w:rPr>
          <w:rFonts w:ascii="Cambria" w:eastAsia="Cambria" w:hAnsi="Cambria" w:cs="Cambria"/>
          <w:b/>
          <w:bCs/>
          <w:sz w:val="28"/>
          <w:szCs w:val="28"/>
        </w:rPr>
        <w:t xml:space="preserve">is </w:t>
      </w:r>
      <w:r>
        <w:rPr>
          <w:rFonts w:ascii="Cambria" w:eastAsia="Cambria" w:hAnsi="Cambria" w:cs="Cambria"/>
          <w:b/>
          <w:bCs/>
          <w:spacing w:val="-2"/>
          <w:sz w:val="28"/>
          <w:szCs w:val="28"/>
        </w:rPr>
        <w:t>n</w:t>
      </w:r>
      <w:r>
        <w:rPr>
          <w:rFonts w:ascii="Cambria" w:eastAsia="Cambria" w:hAnsi="Cambria" w:cs="Cambria"/>
          <w:b/>
          <w:bCs/>
          <w:spacing w:val="1"/>
          <w:sz w:val="28"/>
          <w:szCs w:val="28"/>
        </w:rPr>
        <w:t>o</w:t>
      </w:r>
      <w:r>
        <w:rPr>
          <w:rFonts w:ascii="Cambria" w:eastAsia="Cambria" w:hAnsi="Cambria" w:cs="Cambria"/>
          <w:b/>
          <w:bCs/>
          <w:sz w:val="28"/>
          <w:szCs w:val="28"/>
        </w:rPr>
        <w:t>t</w:t>
      </w:r>
      <w:r>
        <w:rPr>
          <w:rFonts w:ascii="Cambria" w:eastAsia="Cambria" w:hAnsi="Cambria" w:cs="Cambria"/>
          <w:b/>
          <w:bCs/>
          <w:spacing w:val="-3"/>
          <w:sz w:val="28"/>
          <w:szCs w:val="28"/>
        </w:rPr>
        <w:t xml:space="preserve"> </w:t>
      </w:r>
      <w:r>
        <w:rPr>
          <w:rFonts w:ascii="Cambria" w:eastAsia="Cambria" w:hAnsi="Cambria" w:cs="Cambria"/>
          <w:b/>
          <w:bCs/>
          <w:sz w:val="28"/>
          <w:szCs w:val="28"/>
        </w:rPr>
        <w:t>li</w:t>
      </w:r>
      <w:r>
        <w:rPr>
          <w:rFonts w:ascii="Cambria" w:eastAsia="Cambria" w:hAnsi="Cambria" w:cs="Cambria"/>
          <w:b/>
          <w:bCs/>
          <w:spacing w:val="1"/>
          <w:sz w:val="28"/>
          <w:szCs w:val="28"/>
        </w:rPr>
        <w:t>n</w:t>
      </w:r>
      <w:r>
        <w:rPr>
          <w:rFonts w:ascii="Cambria" w:eastAsia="Cambria" w:hAnsi="Cambria" w:cs="Cambria"/>
          <w:b/>
          <w:bCs/>
          <w:spacing w:val="-3"/>
          <w:sz w:val="28"/>
          <w:szCs w:val="28"/>
        </w:rPr>
        <w:t>e</w:t>
      </w:r>
      <w:r>
        <w:rPr>
          <w:rFonts w:ascii="Cambria" w:eastAsia="Cambria" w:hAnsi="Cambria" w:cs="Cambria"/>
          <w:b/>
          <w:bCs/>
          <w:spacing w:val="1"/>
          <w:sz w:val="28"/>
          <w:szCs w:val="28"/>
        </w:rPr>
        <w:t>ar</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pacing w:val="1"/>
          <w:sz w:val="28"/>
          <w:szCs w:val="28"/>
        </w:rPr>
        <w:t>B</w:t>
      </w:r>
      <w:r>
        <w:rPr>
          <w:rFonts w:ascii="Cambria" w:eastAsia="Cambria" w:hAnsi="Cambria" w:cs="Cambria"/>
          <w:sz w:val="28"/>
          <w:szCs w:val="28"/>
        </w:rPr>
        <w:t>e p</w:t>
      </w:r>
      <w:r>
        <w:rPr>
          <w:rFonts w:ascii="Cambria" w:eastAsia="Cambria" w:hAnsi="Cambria" w:cs="Cambria"/>
          <w:spacing w:val="-1"/>
          <w:sz w:val="28"/>
          <w:szCs w:val="28"/>
        </w:rPr>
        <w:t>r</w:t>
      </w:r>
      <w:r>
        <w:rPr>
          <w:rFonts w:ascii="Cambria" w:eastAsia="Cambria" w:hAnsi="Cambria" w:cs="Cambria"/>
          <w:sz w:val="28"/>
          <w:szCs w:val="28"/>
        </w:rPr>
        <w:t>epa</w:t>
      </w:r>
      <w:r>
        <w:rPr>
          <w:rFonts w:ascii="Cambria" w:eastAsia="Cambria" w:hAnsi="Cambria" w:cs="Cambria"/>
          <w:spacing w:val="-2"/>
          <w:sz w:val="28"/>
          <w:szCs w:val="28"/>
        </w:rPr>
        <w:t>r</w:t>
      </w:r>
      <w:r>
        <w:rPr>
          <w:rFonts w:ascii="Cambria" w:eastAsia="Cambria" w:hAnsi="Cambria" w:cs="Cambria"/>
          <w:sz w:val="28"/>
          <w:szCs w:val="28"/>
        </w:rPr>
        <w:t>ed for</w:t>
      </w:r>
      <w:r>
        <w:rPr>
          <w:rFonts w:ascii="Cambria" w:eastAsia="Cambria" w:hAnsi="Cambria" w:cs="Cambria"/>
          <w:spacing w:val="-2"/>
          <w:sz w:val="28"/>
          <w:szCs w:val="28"/>
        </w:rPr>
        <w:t xml:space="preserve"> </w:t>
      </w:r>
      <w:r>
        <w:rPr>
          <w:rFonts w:ascii="Cambria" w:eastAsia="Cambria" w:hAnsi="Cambria" w:cs="Cambria"/>
          <w:sz w:val="28"/>
          <w:szCs w:val="28"/>
        </w:rPr>
        <w:t>setba</w:t>
      </w:r>
      <w:r>
        <w:rPr>
          <w:rFonts w:ascii="Cambria" w:eastAsia="Cambria" w:hAnsi="Cambria" w:cs="Cambria"/>
          <w:spacing w:val="-1"/>
          <w:sz w:val="28"/>
          <w:szCs w:val="28"/>
        </w:rPr>
        <w:t>c</w:t>
      </w:r>
      <w:r>
        <w:rPr>
          <w:rFonts w:ascii="Cambria" w:eastAsia="Cambria" w:hAnsi="Cambria" w:cs="Cambria"/>
          <w:sz w:val="28"/>
          <w:szCs w:val="28"/>
        </w:rPr>
        <w:t>k</w:t>
      </w:r>
      <w:r>
        <w:rPr>
          <w:rFonts w:ascii="Cambria" w:eastAsia="Cambria" w:hAnsi="Cambria" w:cs="Cambria"/>
          <w:spacing w:val="-1"/>
          <w:sz w:val="28"/>
          <w:szCs w:val="28"/>
        </w:rPr>
        <w:t>s</w:t>
      </w:r>
      <w:r>
        <w:rPr>
          <w:rFonts w:ascii="Cambria" w:eastAsia="Cambria" w:hAnsi="Cambria" w:cs="Cambria"/>
          <w:sz w:val="28"/>
          <w:szCs w:val="28"/>
        </w:rPr>
        <w:t>.</w:t>
      </w:r>
      <w:r>
        <w:rPr>
          <w:rFonts w:ascii="Cambria" w:eastAsia="Cambria" w:hAnsi="Cambria" w:cs="Cambria"/>
          <w:spacing w:val="1"/>
          <w:sz w:val="28"/>
          <w:szCs w:val="28"/>
        </w:rPr>
        <w:t xml:space="preserve"> </w:t>
      </w:r>
      <w:r>
        <w:rPr>
          <w:rFonts w:ascii="Cambria" w:eastAsia="Cambria" w:hAnsi="Cambria" w:cs="Cambria"/>
          <w:sz w:val="28"/>
          <w:szCs w:val="28"/>
        </w:rPr>
        <w:t>Sn</w:t>
      </w:r>
      <w:r>
        <w:rPr>
          <w:rFonts w:ascii="Cambria" w:eastAsia="Cambria" w:hAnsi="Cambria" w:cs="Cambria"/>
          <w:spacing w:val="-1"/>
          <w:sz w:val="28"/>
          <w:szCs w:val="28"/>
        </w:rPr>
        <w:t>a</w:t>
      </w:r>
      <w:r>
        <w:rPr>
          <w:rFonts w:ascii="Cambria" w:eastAsia="Cambria" w:hAnsi="Cambria" w:cs="Cambria"/>
          <w:sz w:val="28"/>
          <w:szCs w:val="28"/>
        </w:rPr>
        <w:t xml:space="preserve">gs </w:t>
      </w:r>
      <w:r>
        <w:rPr>
          <w:rFonts w:ascii="Cambria" w:eastAsia="Cambria" w:hAnsi="Cambria" w:cs="Cambria"/>
          <w:spacing w:val="1"/>
          <w:sz w:val="28"/>
          <w:szCs w:val="28"/>
        </w:rPr>
        <w:t>c</w:t>
      </w:r>
      <w:r>
        <w:rPr>
          <w:rFonts w:ascii="Cambria" w:eastAsia="Cambria" w:hAnsi="Cambria" w:cs="Cambria"/>
          <w:sz w:val="28"/>
          <w:szCs w:val="28"/>
        </w:rPr>
        <w:t>an</w:t>
      </w:r>
      <w:r>
        <w:rPr>
          <w:rFonts w:ascii="Cambria" w:eastAsia="Cambria" w:hAnsi="Cambria" w:cs="Cambria"/>
          <w:spacing w:val="-2"/>
          <w:sz w:val="28"/>
          <w:szCs w:val="28"/>
        </w:rPr>
        <w:t xml:space="preserve"> </w:t>
      </w:r>
      <w:r>
        <w:rPr>
          <w:rFonts w:ascii="Cambria" w:eastAsia="Cambria" w:hAnsi="Cambria" w:cs="Cambria"/>
          <w:sz w:val="28"/>
          <w:szCs w:val="28"/>
        </w:rPr>
        <w:t xml:space="preserve">be </w:t>
      </w:r>
      <w:r>
        <w:rPr>
          <w:rFonts w:ascii="Cambria" w:eastAsia="Cambria" w:hAnsi="Cambria" w:cs="Cambria"/>
          <w:spacing w:val="-2"/>
          <w:sz w:val="28"/>
          <w:szCs w:val="28"/>
        </w:rPr>
        <w:t>d</w:t>
      </w:r>
      <w:r>
        <w:rPr>
          <w:rFonts w:ascii="Cambria" w:eastAsia="Cambria" w:hAnsi="Cambria" w:cs="Cambria"/>
          <w:spacing w:val="1"/>
          <w:sz w:val="28"/>
          <w:szCs w:val="28"/>
        </w:rPr>
        <w:t>u</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any</w:t>
      </w:r>
      <w:r>
        <w:rPr>
          <w:rFonts w:ascii="Cambria" w:eastAsia="Cambria" w:hAnsi="Cambria" w:cs="Cambria"/>
          <w:spacing w:val="-3"/>
          <w:sz w:val="28"/>
          <w:szCs w:val="28"/>
        </w:rPr>
        <w:t xml:space="preserve"> </w:t>
      </w:r>
      <w:r>
        <w:rPr>
          <w:rFonts w:ascii="Cambria" w:eastAsia="Cambria" w:hAnsi="Cambria" w:cs="Cambria"/>
          <w:sz w:val="28"/>
          <w:szCs w:val="28"/>
        </w:rPr>
        <w:t>numb</w:t>
      </w:r>
      <w:r>
        <w:rPr>
          <w:rFonts w:ascii="Cambria" w:eastAsia="Cambria" w:hAnsi="Cambria" w:cs="Cambria"/>
          <w:spacing w:val="-1"/>
          <w:sz w:val="28"/>
          <w:szCs w:val="28"/>
        </w:rPr>
        <w:t>e</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 xml:space="preserve">of </w:t>
      </w:r>
      <w:r>
        <w:rPr>
          <w:rFonts w:ascii="Cambria" w:eastAsia="Cambria" w:hAnsi="Cambria" w:cs="Cambria"/>
          <w:spacing w:val="-1"/>
          <w:sz w:val="28"/>
          <w:szCs w:val="28"/>
        </w:rPr>
        <w:t>f</w:t>
      </w:r>
      <w:r>
        <w:rPr>
          <w:rFonts w:ascii="Cambria" w:eastAsia="Cambria" w:hAnsi="Cambria" w:cs="Cambria"/>
          <w:spacing w:val="-3"/>
          <w:sz w:val="28"/>
          <w:szCs w:val="28"/>
        </w:rPr>
        <w:t>a</w:t>
      </w:r>
      <w:r>
        <w:rPr>
          <w:rFonts w:ascii="Cambria" w:eastAsia="Cambria" w:hAnsi="Cambria" w:cs="Cambria"/>
          <w:spacing w:val="1"/>
          <w:sz w:val="28"/>
          <w:szCs w:val="28"/>
        </w:rPr>
        <w:t>ct</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 xml:space="preserve">s </w:t>
      </w:r>
      <w:r>
        <w:rPr>
          <w:rFonts w:ascii="Cambria" w:eastAsia="Cambria" w:hAnsi="Cambria" w:cs="Cambria"/>
          <w:spacing w:val="1"/>
          <w:sz w:val="28"/>
          <w:szCs w:val="28"/>
        </w:rPr>
        <w:t>i</w:t>
      </w:r>
      <w:r>
        <w:rPr>
          <w:rFonts w:ascii="Cambria" w:eastAsia="Cambria" w:hAnsi="Cambria" w:cs="Cambria"/>
          <w:sz w:val="28"/>
          <w:szCs w:val="28"/>
        </w:rPr>
        <w:t>nc</w:t>
      </w:r>
      <w:r>
        <w:rPr>
          <w:rFonts w:ascii="Cambria" w:eastAsia="Cambria" w:hAnsi="Cambria" w:cs="Cambria"/>
          <w:spacing w:val="-2"/>
          <w:sz w:val="28"/>
          <w:szCs w:val="28"/>
        </w:rPr>
        <w:t>l</w:t>
      </w:r>
      <w:r>
        <w:rPr>
          <w:rFonts w:ascii="Cambria" w:eastAsia="Cambria" w:hAnsi="Cambria" w:cs="Cambria"/>
          <w:spacing w:val="1"/>
          <w:sz w:val="28"/>
          <w:szCs w:val="28"/>
        </w:rPr>
        <w:t>u</w:t>
      </w:r>
      <w:r>
        <w:rPr>
          <w:rFonts w:ascii="Cambria" w:eastAsia="Cambria" w:hAnsi="Cambria" w:cs="Cambria"/>
          <w:spacing w:val="-2"/>
          <w:sz w:val="28"/>
          <w:szCs w:val="28"/>
        </w:rPr>
        <w:t>d</w:t>
      </w:r>
      <w:r>
        <w:rPr>
          <w:rFonts w:ascii="Cambria" w:eastAsia="Cambria" w:hAnsi="Cambria" w:cs="Cambria"/>
          <w:spacing w:val="1"/>
          <w:sz w:val="28"/>
          <w:szCs w:val="28"/>
        </w:rPr>
        <w:t>i</w:t>
      </w:r>
      <w:r>
        <w:rPr>
          <w:rFonts w:ascii="Cambria" w:eastAsia="Cambria" w:hAnsi="Cambria" w:cs="Cambria"/>
          <w:sz w:val="28"/>
          <w:szCs w:val="28"/>
        </w:rPr>
        <w:t>ng d</w:t>
      </w:r>
      <w:r>
        <w:rPr>
          <w:rFonts w:ascii="Cambria" w:eastAsia="Cambria" w:hAnsi="Cambria" w:cs="Cambria"/>
          <w:spacing w:val="1"/>
          <w:sz w:val="28"/>
          <w:szCs w:val="28"/>
        </w:rPr>
        <w:t>i</w:t>
      </w:r>
      <w:r>
        <w:rPr>
          <w:rFonts w:ascii="Cambria" w:eastAsia="Cambria" w:hAnsi="Cambria" w:cs="Cambria"/>
          <w:spacing w:val="-1"/>
          <w:sz w:val="28"/>
          <w:szCs w:val="28"/>
        </w:rPr>
        <w:t>ff</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pacing w:val="1"/>
          <w:sz w:val="28"/>
          <w:szCs w:val="28"/>
        </w:rPr>
        <w:t>u</w:t>
      </w:r>
      <w:r>
        <w:rPr>
          <w:rFonts w:ascii="Cambria" w:eastAsia="Cambria" w:hAnsi="Cambria" w:cs="Cambria"/>
          <w:spacing w:val="-2"/>
          <w:sz w:val="28"/>
          <w:szCs w:val="28"/>
        </w:rPr>
        <w:t>l</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2"/>
          <w:sz w:val="28"/>
          <w:szCs w:val="28"/>
        </w:rPr>
        <w:t>s</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pacing w:val="1"/>
          <w:sz w:val="28"/>
          <w:szCs w:val="28"/>
        </w:rPr>
        <w:t>u</w:t>
      </w:r>
      <w:r>
        <w:rPr>
          <w:rFonts w:ascii="Cambria" w:eastAsia="Cambria" w:hAnsi="Cambria" w:cs="Cambria"/>
          <w:sz w:val="28"/>
          <w:szCs w:val="28"/>
        </w:rPr>
        <w:t>a</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al</w:t>
      </w:r>
      <w:r>
        <w:rPr>
          <w:rFonts w:ascii="Cambria" w:eastAsia="Cambria" w:hAnsi="Cambria" w:cs="Cambria"/>
          <w:spacing w:val="-1"/>
          <w:sz w:val="28"/>
          <w:szCs w:val="28"/>
        </w:rPr>
        <w:t xml:space="preserve"> </w:t>
      </w:r>
      <w:r>
        <w:rPr>
          <w:rFonts w:ascii="Cambria" w:eastAsia="Cambria" w:hAnsi="Cambria" w:cs="Cambria"/>
          <w:sz w:val="28"/>
          <w:szCs w:val="28"/>
        </w:rPr>
        <w:t>eve</w:t>
      </w:r>
      <w:r>
        <w:rPr>
          <w:rFonts w:ascii="Cambria" w:eastAsia="Cambria" w:hAnsi="Cambria" w:cs="Cambria"/>
          <w:spacing w:val="-1"/>
          <w:sz w:val="28"/>
          <w:szCs w:val="28"/>
        </w:rPr>
        <w:t>n</w:t>
      </w:r>
      <w:r>
        <w:rPr>
          <w:rFonts w:ascii="Cambria" w:eastAsia="Cambria" w:hAnsi="Cambria" w:cs="Cambria"/>
          <w:spacing w:val="1"/>
          <w:sz w:val="28"/>
          <w:szCs w:val="28"/>
        </w:rPr>
        <w:t>t</w:t>
      </w:r>
      <w:r>
        <w:rPr>
          <w:rFonts w:ascii="Cambria" w:eastAsia="Cambria" w:hAnsi="Cambria" w:cs="Cambria"/>
          <w:sz w:val="28"/>
          <w:szCs w:val="28"/>
        </w:rPr>
        <w:t xml:space="preserve">s, </w:t>
      </w:r>
      <w:r>
        <w:rPr>
          <w:rFonts w:ascii="Cambria" w:eastAsia="Cambria" w:hAnsi="Cambria" w:cs="Cambria"/>
          <w:spacing w:val="1"/>
          <w:sz w:val="28"/>
          <w:szCs w:val="28"/>
        </w:rPr>
        <w:t>ch</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pacing w:val="-2"/>
          <w:sz w:val="28"/>
          <w:szCs w:val="28"/>
        </w:rPr>
        <w:t>g</w:t>
      </w:r>
      <w:r>
        <w:rPr>
          <w:rFonts w:ascii="Cambria" w:eastAsia="Cambria" w:hAnsi="Cambria" w:cs="Cambria"/>
          <w:sz w:val="28"/>
          <w:szCs w:val="28"/>
        </w:rPr>
        <w:t xml:space="preserve">es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z w:val="28"/>
          <w:szCs w:val="28"/>
        </w:rPr>
        <w:t>m</w:t>
      </w:r>
      <w:r>
        <w:rPr>
          <w:rFonts w:ascii="Cambria" w:eastAsia="Cambria" w:hAnsi="Cambria" w:cs="Cambria"/>
          <w:spacing w:val="-1"/>
          <w:sz w:val="28"/>
          <w:szCs w:val="28"/>
        </w:rPr>
        <w:t>o</w:t>
      </w:r>
      <w:r>
        <w:rPr>
          <w:rFonts w:ascii="Cambria" w:eastAsia="Cambria" w:hAnsi="Cambria" w:cs="Cambria"/>
          <w:spacing w:val="1"/>
          <w:sz w:val="28"/>
          <w:szCs w:val="28"/>
        </w:rPr>
        <w:t>ti</w:t>
      </w:r>
      <w:r>
        <w:rPr>
          <w:rFonts w:ascii="Cambria" w:eastAsia="Cambria" w:hAnsi="Cambria" w:cs="Cambria"/>
          <w:sz w:val="28"/>
          <w:szCs w:val="28"/>
        </w:rPr>
        <w:t>v</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 s</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d</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pacing w:val="-3"/>
          <w:sz w:val="28"/>
          <w:szCs w:val="28"/>
        </w:rPr>
        <w:t>b</w:t>
      </w:r>
      <w:r>
        <w:rPr>
          <w:rFonts w:ascii="Cambria" w:eastAsia="Cambria" w:hAnsi="Cambria" w:cs="Cambria"/>
          <w:sz w:val="28"/>
          <w:szCs w:val="28"/>
        </w:rPr>
        <w:t xml:space="preserve">ack </w:t>
      </w:r>
      <w:r>
        <w:rPr>
          <w:rFonts w:ascii="Cambria" w:eastAsia="Cambria" w:hAnsi="Cambria" w:cs="Cambria"/>
          <w:spacing w:val="1"/>
          <w:sz w:val="28"/>
          <w:szCs w:val="28"/>
        </w:rPr>
        <w:t>i</w:t>
      </w:r>
      <w:r>
        <w:rPr>
          <w:rFonts w:ascii="Cambria" w:eastAsia="Cambria" w:hAnsi="Cambria" w:cs="Cambria"/>
          <w:spacing w:val="-1"/>
          <w:sz w:val="28"/>
          <w:szCs w:val="28"/>
        </w:rPr>
        <w:t>n</w:t>
      </w:r>
      <w:r>
        <w:rPr>
          <w:rFonts w:ascii="Cambria" w:eastAsia="Cambria" w:hAnsi="Cambria" w:cs="Cambria"/>
          <w:spacing w:val="1"/>
          <w:sz w:val="28"/>
          <w:szCs w:val="28"/>
        </w:rPr>
        <w:t>t</w:t>
      </w:r>
      <w:r>
        <w:rPr>
          <w:rFonts w:ascii="Cambria" w:eastAsia="Cambria" w:hAnsi="Cambria" w:cs="Cambria"/>
          <w:sz w:val="28"/>
          <w:szCs w:val="28"/>
        </w:rPr>
        <w:t>o o</w:t>
      </w:r>
      <w:r>
        <w:rPr>
          <w:rFonts w:ascii="Cambria" w:eastAsia="Cambria" w:hAnsi="Cambria" w:cs="Cambria"/>
          <w:spacing w:val="-2"/>
          <w:sz w:val="28"/>
          <w:szCs w:val="28"/>
        </w:rPr>
        <w:t>l</w:t>
      </w:r>
      <w:r>
        <w:rPr>
          <w:rFonts w:ascii="Cambria" w:eastAsia="Cambria" w:hAnsi="Cambria" w:cs="Cambria"/>
          <w:sz w:val="28"/>
          <w:szCs w:val="28"/>
        </w:rPr>
        <w:t>d</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ab</w:t>
      </w:r>
      <w:r>
        <w:rPr>
          <w:rFonts w:ascii="Cambria" w:eastAsia="Cambria" w:hAnsi="Cambria" w:cs="Cambria"/>
          <w:spacing w:val="-2"/>
          <w:sz w:val="28"/>
          <w:szCs w:val="28"/>
        </w:rPr>
        <w:t>i</w:t>
      </w:r>
      <w:r>
        <w:rPr>
          <w:rFonts w:ascii="Cambria" w:eastAsia="Cambria" w:hAnsi="Cambria" w:cs="Cambria"/>
          <w:spacing w:val="1"/>
          <w:sz w:val="28"/>
          <w:szCs w:val="28"/>
        </w:rPr>
        <w:t>t</w:t>
      </w:r>
      <w:r>
        <w:rPr>
          <w:rFonts w:ascii="Cambria" w:eastAsia="Cambria" w:hAnsi="Cambria" w:cs="Cambria"/>
          <w:sz w:val="28"/>
          <w:szCs w:val="28"/>
        </w:rPr>
        <w:t xml:space="preserve">s, </w:t>
      </w:r>
      <w:r>
        <w:rPr>
          <w:rFonts w:ascii="Cambria" w:eastAsia="Cambria" w:hAnsi="Cambria" w:cs="Cambria"/>
          <w:spacing w:val="-1"/>
          <w:sz w:val="28"/>
          <w:szCs w:val="28"/>
        </w:rPr>
        <w:t>f</w:t>
      </w:r>
      <w:r>
        <w:rPr>
          <w:rFonts w:ascii="Cambria" w:eastAsia="Cambria" w:hAnsi="Cambria" w:cs="Cambria"/>
          <w:sz w:val="28"/>
          <w:szCs w:val="28"/>
        </w:rPr>
        <w:t>ear</w:t>
      </w:r>
      <w:r>
        <w:rPr>
          <w:rFonts w:ascii="Cambria" w:eastAsia="Cambria" w:hAnsi="Cambria" w:cs="Cambria"/>
          <w:spacing w:val="-1"/>
          <w:sz w:val="28"/>
          <w:szCs w:val="28"/>
        </w:rPr>
        <w:t xml:space="preserve"> </w:t>
      </w:r>
      <w:r>
        <w:rPr>
          <w:rFonts w:ascii="Cambria" w:eastAsia="Cambria" w:hAnsi="Cambria" w:cs="Cambria"/>
          <w:sz w:val="28"/>
          <w:szCs w:val="28"/>
        </w:rPr>
        <w:t>of 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n</w:t>
      </w:r>
      <w:r>
        <w:rPr>
          <w:rFonts w:ascii="Cambria" w:eastAsia="Cambria" w:hAnsi="Cambria" w:cs="Cambria"/>
          <w:spacing w:val="-2"/>
          <w:sz w:val="28"/>
          <w:szCs w:val="28"/>
        </w:rPr>
        <w:t>k</w:t>
      </w:r>
      <w:r>
        <w:rPr>
          <w:rFonts w:ascii="Cambria" w:eastAsia="Cambria" w:hAnsi="Cambria" w:cs="Cambria"/>
          <w:sz w:val="28"/>
          <w:szCs w:val="28"/>
        </w:rPr>
        <w:t>n</w:t>
      </w:r>
      <w:r>
        <w:rPr>
          <w:rFonts w:ascii="Cambria" w:eastAsia="Cambria" w:hAnsi="Cambria" w:cs="Cambria"/>
          <w:spacing w:val="-1"/>
          <w:sz w:val="28"/>
          <w:szCs w:val="28"/>
        </w:rPr>
        <w:t>o</w:t>
      </w:r>
      <w:r>
        <w:rPr>
          <w:rFonts w:ascii="Cambria" w:eastAsia="Cambria" w:hAnsi="Cambria" w:cs="Cambria"/>
          <w:spacing w:val="1"/>
          <w:sz w:val="28"/>
          <w:szCs w:val="28"/>
        </w:rPr>
        <w:t>w</w:t>
      </w:r>
      <w:r>
        <w:rPr>
          <w:rFonts w:ascii="Cambria" w:eastAsia="Cambria" w:hAnsi="Cambria" w:cs="Cambria"/>
          <w:spacing w:val="-3"/>
          <w:sz w:val="28"/>
          <w:szCs w:val="28"/>
        </w:rPr>
        <w:t>n</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e</w:t>
      </w:r>
      <w:r>
        <w:rPr>
          <w:rFonts w:ascii="Cambria" w:eastAsia="Cambria" w:hAnsi="Cambria" w:cs="Cambria"/>
          <w:spacing w:val="-1"/>
          <w:sz w:val="28"/>
          <w:szCs w:val="28"/>
        </w:rPr>
        <w:t>t</w:t>
      </w:r>
      <w:r>
        <w:rPr>
          <w:rFonts w:ascii="Cambria" w:eastAsia="Cambria" w:hAnsi="Cambria" w:cs="Cambria"/>
          <w:spacing w:val="1"/>
          <w:sz w:val="28"/>
          <w:szCs w:val="28"/>
        </w:rPr>
        <w:t>c</w:t>
      </w:r>
      <w:r>
        <w:rPr>
          <w:rFonts w:ascii="Cambria" w:eastAsia="Cambria" w:hAnsi="Cambria" w:cs="Cambria"/>
          <w:sz w:val="28"/>
          <w:szCs w:val="28"/>
        </w:rPr>
        <w:t>.</w:t>
      </w:r>
      <w:r>
        <w:rPr>
          <w:rFonts w:ascii="Cambria" w:eastAsia="Cambria" w:hAnsi="Cambria" w:cs="Cambria"/>
          <w:spacing w:val="1"/>
          <w:sz w:val="28"/>
          <w:szCs w:val="28"/>
        </w:rPr>
        <w:t xml:space="preserve"> </w:t>
      </w:r>
      <w:r>
        <w:rPr>
          <w:rFonts w:ascii="Cambria" w:eastAsia="Cambria" w:hAnsi="Cambria" w:cs="Cambria"/>
          <w:spacing w:val="-1"/>
          <w:sz w:val="28"/>
          <w:szCs w:val="28"/>
        </w:rPr>
        <w:t>M</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y pe</w:t>
      </w:r>
      <w:r>
        <w:rPr>
          <w:rFonts w:ascii="Cambria" w:eastAsia="Cambria" w:hAnsi="Cambria" w:cs="Cambria"/>
          <w:spacing w:val="-2"/>
          <w:sz w:val="28"/>
          <w:szCs w:val="28"/>
        </w:rPr>
        <w:t>o</w:t>
      </w:r>
      <w:r>
        <w:rPr>
          <w:rFonts w:ascii="Cambria" w:eastAsia="Cambria" w:hAnsi="Cambria" w:cs="Cambria"/>
          <w:sz w:val="28"/>
          <w:szCs w:val="28"/>
        </w:rPr>
        <w:t>ple</w:t>
      </w:r>
      <w:r>
        <w:rPr>
          <w:rFonts w:ascii="Cambria" w:eastAsia="Cambria" w:hAnsi="Cambria" w:cs="Cambria"/>
          <w:spacing w:val="1"/>
          <w:sz w:val="28"/>
          <w:szCs w:val="28"/>
        </w:rPr>
        <w:t xml:space="preserve"> </w:t>
      </w:r>
      <w:r>
        <w:rPr>
          <w:rFonts w:ascii="Cambria" w:eastAsia="Cambria" w:hAnsi="Cambria" w:cs="Cambria"/>
          <w:spacing w:val="-3"/>
          <w:sz w:val="28"/>
          <w:szCs w:val="28"/>
        </w:rPr>
        <w:t>f</w:t>
      </w:r>
      <w:r>
        <w:rPr>
          <w:rFonts w:ascii="Cambria" w:eastAsia="Cambria" w:hAnsi="Cambria" w:cs="Cambria"/>
          <w:spacing w:val="-1"/>
          <w:sz w:val="28"/>
          <w:szCs w:val="28"/>
        </w:rPr>
        <w:t>i</w:t>
      </w:r>
      <w:r>
        <w:rPr>
          <w:rFonts w:ascii="Cambria" w:eastAsia="Cambria" w:hAnsi="Cambria" w:cs="Cambria"/>
          <w:sz w:val="28"/>
          <w:szCs w:val="28"/>
        </w:rPr>
        <w:t xml:space="preserve">nd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ey</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k</w:t>
      </w:r>
      <w:r>
        <w:rPr>
          <w:rFonts w:ascii="Cambria" w:eastAsia="Cambria" w:hAnsi="Cambria" w:cs="Cambria"/>
          <w:sz w:val="28"/>
          <w:szCs w:val="28"/>
        </w:rPr>
        <w:t>e o</w:t>
      </w:r>
      <w:r>
        <w:rPr>
          <w:rFonts w:ascii="Cambria" w:eastAsia="Cambria" w:hAnsi="Cambria" w:cs="Cambria"/>
          <w:spacing w:val="-3"/>
          <w:sz w:val="28"/>
          <w:szCs w:val="28"/>
        </w:rPr>
        <w:t>n</w:t>
      </w:r>
      <w:r>
        <w:rPr>
          <w:rFonts w:ascii="Cambria" w:eastAsia="Cambria" w:hAnsi="Cambria" w:cs="Cambria"/>
          <w:sz w:val="28"/>
          <w:szCs w:val="28"/>
        </w:rPr>
        <w:t>e step</w:t>
      </w:r>
      <w:r>
        <w:rPr>
          <w:rFonts w:ascii="Cambria" w:eastAsia="Cambria" w:hAnsi="Cambria" w:cs="Cambria"/>
          <w:spacing w:val="1"/>
          <w:sz w:val="28"/>
          <w:szCs w:val="28"/>
        </w:rPr>
        <w:t xml:space="preserve"> </w:t>
      </w:r>
      <w:r>
        <w:rPr>
          <w:rFonts w:ascii="Cambria" w:eastAsia="Cambria" w:hAnsi="Cambria" w:cs="Cambria"/>
          <w:sz w:val="28"/>
          <w:szCs w:val="28"/>
        </w:rPr>
        <w:t>b</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z w:val="28"/>
          <w:szCs w:val="28"/>
        </w:rPr>
        <w:t xml:space="preserve">k </w:t>
      </w:r>
      <w:r>
        <w:rPr>
          <w:rFonts w:ascii="Cambria" w:eastAsia="Cambria" w:hAnsi="Cambria" w:cs="Cambria"/>
          <w:spacing w:val="-1"/>
          <w:sz w:val="28"/>
          <w:szCs w:val="28"/>
        </w:rPr>
        <w:t>f</w:t>
      </w:r>
      <w:r>
        <w:rPr>
          <w:rFonts w:ascii="Cambria" w:eastAsia="Cambria" w:hAnsi="Cambria" w:cs="Cambria"/>
          <w:sz w:val="28"/>
          <w:szCs w:val="28"/>
        </w:rPr>
        <w:t>or eve</w:t>
      </w:r>
      <w:r>
        <w:rPr>
          <w:rFonts w:ascii="Cambria" w:eastAsia="Cambria" w:hAnsi="Cambria" w:cs="Cambria"/>
          <w:spacing w:val="-1"/>
          <w:sz w:val="28"/>
          <w:szCs w:val="28"/>
        </w:rPr>
        <w:t>r</w:t>
      </w:r>
      <w:r>
        <w:rPr>
          <w:rFonts w:ascii="Cambria" w:eastAsia="Cambria" w:hAnsi="Cambria" w:cs="Cambria"/>
          <w:sz w:val="28"/>
          <w:szCs w:val="28"/>
        </w:rPr>
        <w:t xml:space="preserve">y two </w:t>
      </w:r>
      <w:r>
        <w:rPr>
          <w:rFonts w:ascii="Cambria" w:eastAsia="Cambria" w:hAnsi="Cambria" w:cs="Cambria"/>
          <w:spacing w:val="-2"/>
          <w:sz w:val="28"/>
          <w:szCs w:val="28"/>
        </w:rPr>
        <w:t>s</w:t>
      </w:r>
      <w:r>
        <w:rPr>
          <w:rFonts w:ascii="Cambria" w:eastAsia="Cambria" w:hAnsi="Cambria" w:cs="Cambria"/>
          <w:spacing w:val="1"/>
          <w:sz w:val="28"/>
          <w:szCs w:val="28"/>
        </w:rPr>
        <w:t>t</w:t>
      </w:r>
      <w:r>
        <w:rPr>
          <w:rFonts w:ascii="Cambria" w:eastAsia="Cambria" w:hAnsi="Cambria" w:cs="Cambria"/>
          <w:sz w:val="28"/>
          <w:szCs w:val="28"/>
        </w:rPr>
        <w:t>eps</w:t>
      </w:r>
      <w:r>
        <w:rPr>
          <w:rFonts w:ascii="Cambria" w:eastAsia="Cambria" w:hAnsi="Cambria" w:cs="Cambria"/>
          <w:spacing w:val="-1"/>
          <w:sz w:val="28"/>
          <w:szCs w:val="28"/>
        </w:rPr>
        <w:t xml:space="preserve"> </w:t>
      </w:r>
      <w:r>
        <w:rPr>
          <w:rFonts w:ascii="Cambria" w:eastAsia="Cambria" w:hAnsi="Cambria" w:cs="Cambria"/>
          <w:sz w:val="28"/>
          <w:szCs w:val="28"/>
        </w:rPr>
        <w:t>fo</w:t>
      </w:r>
      <w:r>
        <w:rPr>
          <w:rFonts w:ascii="Cambria" w:eastAsia="Cambria" w:hAnsi="Cambria" w:cs="Cambria"/>
          <w:spacing w:val="-1"/>
          <w:sz w:val="28"/>
          <w:szCs w:val="28"/>
        </w:rPr>
        <w:t>r</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pacing w:val="-3"/>
          <w:sz w:val="28"/>
          <w:szCs w:val="28"/>
        </w:rPr>
        <w:t>T</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1"/>
          <w:sz w:val="28"/>
          <w:szCs w:val="28"/>
        </w:rPr>
        <w:t>t</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z w:val="28"/>
          <w:szCs w:val="28"/>
        </w:rPr>
        <w:t xml:space="preserve">okay. </w:t>
      </w:r>
      <w:r>
        <w:rPr>
          <w:rFonts w:ascii="Cambria" w:eastAsia="Cambria" w:hAnsi="Cambria" w:cs="Cambria"/>
          <w:spacing w:val="-1"/>
          <w:sz w:val="28"/>
          <w:szCs w:val="28"/>
        </w:rPr>
        <w:t>Y</w:t>
      </w:r>
      <w:r>
        <w:rPr>
          <w:rFonts w:ascii="Cambria" w:eastAsia="Cambria" w:hAnsi="Cambria" w:cs="Cambria"/>
          <w:sz w:val="28"/>
          <w:szCs w:val="28"/>
        </w:rPr>
        <w:t>ou</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ou</w:t>
      </w:r>
      <w:r>
        <w:rPr>
          <w:rFonts w:ascii="Cambria" w:eastAsia="Cambria" w:hAnsi="Cambria" w:cs="Cambria"/>
          <w:spacing w:val="-1"/>
          <w:sz w:val="28"/>
          <w:szCs w:val="28"/>
        </w:rPr>
        <w:t>l</w:t>
      </w:r>
      <w:r>
        <w:rPr>
          <w:rFonts w:ascii="Cambria" w:eastAsia="Cambria" w:hAnsi="Cambria" w:cs="Cambria"/>
          <w:sz w:val="28"/>
          <w:szCs w:val="28"/>
        </w:rPr>
        <w:t>d see</w:t>
      </w:r>
      <w:r>
        <w:rPr>
          <w:rFonts w:ascii="Cambria" w:eastAsia="Cambria" w:hAnsi="Cambria" w:cs="Cambria"/>
          <w:spacing w:val="-2"/>
          <w:sz w:val="28"/>
          <w:szCs w:val="28"/>
        </w:rPr>
        <w:t xml:space="preserve"> t</w:t>
      </w:r>
      <w:r>
        <w:rPr>
          <w:rFonts w:ascii="Cambria" w:eastAsia="Cambria" w:hAnsi="Cambria" w:cs="Cambria"/>
          <w:spacing w:val="1"/>
          <w:sz w:val="28"/>
          <w:szCs w:val="28"/>
        </w:rPr>
        <w:t>hi</w:t>
      </w:r>
      <w:r>
        <w:rPr>
          <w:rFonts w:ascii="Cambria" w:eastAsia="Cambria" w:hAnsi="Cambria" w:cs="Cambria"/>
          <w:sz w:val="28"/>
          <w:szCs w:val="28"/>
        </w:rPr>
        <w:t>s as</w:t>
      </w:r>
      <w:r>
        <w:rPr>
          <w:rFonts w:ascii="Cambria" w:eastAsia="Cambria" w:hAnsi="Cambria" w:cs="Cambria"/>
          <w:spacing w:val="-3"/>
          <w:sz w:val="28"/>
          <w:szCs w:val="28"/>
        </w:rPr>
        <w:t xml:space="preserve"> </w:t>
      </w:r>
      <w:r>
        <w:rPr>
          <w:rFonts w:ascii="Cambria" w:eastAsia="Cambria" w:hAnsi="Cambria" w:cs="Cambria"/>
          <w:sz w:val="28"/>
          <w:szCs w:val="28"/>
        </w:rPr>
        <w:t>an</w:t>
      </w:r>
      <w:r>
        <w:rPr>
          <w:rFonts w:ascii="Cambria" w:eastAsia="Cambria" w:hAnsi="Cambria" w:cs="Cambria"/>
          <w:spacing w:val="-1"/>
          <w:sz w:val="28"/>
          <w:szCs w:val="28"/>
        </w:rPr>
        <w:t xml:space="preserve"> </w:t>
      </w:r>
      <w:r>
        <w:rPr>
          <w:rFonts w:ascii="Cambria" w:eastAsia="Cambria" w:hAnsi="Cambria" w:cs="Cambria"/>
          <w:sz w:val="28"/>
          <w:szCs w:val="28"/>
        </w:rPr>
        <w:t>obsta</w:t>
      </w:r>
      <w:r>
        <w:rPr>
          <w:rFonts w:ascii="Cambria" w:eastAsia="Cambria" w:hAnsi="Cambria" w:cs="Cambria"/>
          <w:spacing w:val="-1"/>
          <w:sz w:val="28"/>
          <w:szCs w:val="28"/>
        </w:rPr>
        <w:t>c</w:t>
      </w:r>
      <w:r>
        <w:rPr>
          <w:rFonts w:ascii="Cambria" w:eastAsia="Cambria" w:hAnsi="Cambria" w:cs="Cambria"/>
          <w:sz w:val="28"/>
          <w:szCs w:val="28"/>
        </w:rPr>
        <w:t>le,</w:t>
      </w:r>
      <w:r>
        <w:rPr>
          <w:rFonts w:ascii="Cambria" w:eastAsia="Cambria" w:hAnsi="Cambria" w:cs="Cambria"/>
          <w:spacing w:val="1"/>
          <w:sz w:val="28"/>
          <w:szCs w:val="28"/>
        </w:rPr>
        <w:t xml:space="preserve"> </w:t>
      </w:r>
      <w:r>
        <w:rPr>
          <w:rFonts w:ascii="Cambria" w:eastAsia="Cambria" w:hAnsi="Cambria" w:cs="Cambria"/>
          <w:sz w:val="28"/>
          <w:szCs w:val="28"/>
        </w:rPr>
        <w:t>or</w:t>
      </w:r>
      <w:r>
        <w:rPr>
          <w:rFonts w:ascii="Cambria" w:eastAsia="Cambria" w:hAnsi="Cambria" w:cs="Cambria"/>
          <w:spacing w:val="-3"/>
          <w:sz w:val="28"/>
          <w:szCs w:val="28"/>
        </w:rPr>
        <w:t xml:space="preserve"> </w:t>
      </w:r>
      <w:r>
        <w:rPr>
          <w:rFonts w:ascii="Cambria" w:eastAsia="Cambria" w:hAnsi="Cambria" w:cs="Cambria"/>
          <w:sz w:val="28"/>
          <w:szCs w:val="28"/>
        </w:rPr>
        <w:t xml:space="preserve">you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2"/>
          <w:sz w:val="28"/>
          <w:szCs w:val="28"/>
        </w:rPr>
        <w:t>u</w:t>
      </w:r>
      <w:r>
        <w:rPr>
          <w:rFonts w:ascii="Cambria" w:eastAsia="Cambria" w:hAnsi="Cambria" w:cs="Cambria"/>
          <w:sz w:val="28"/>
          <w:szCs w:val="28"/>
        </w:rPr>
        <w:t>ld</w:t>
      </w:r>
      <w:r>
        <w:rPr>
          <w:rFonts w:ascii="Cambria" w:eastAsia="Cambria" w:hAnsi="Cambria" w:cs="Cambria"/>
          <w:spacing w:val="1"/>
          <w:sz w:val="28"/>
          <w:szCs w:val="28"/>
        </w:rPr>
        <w:t xml:space="preserve"> </w:t>
      </w:r>
      <w:r>
        <w:rPr>
          <w:rFonts w:ascii="Cambria" w:eastAsia="Cambria" w:hAnsi="Cambria" w:cs="Cambria"/>
          <w:sz w:val="28"/>
          <w:szCs w:val="28"/>
        </w:rPr>
        <w:t>emb</w:t>
      </w:r>
      <w:r>
        <w:rPr>
          <w:rFonts w:ascii="Cambria" w:eastAsia="Cambria" w:hAnsi="Cambria" w:cs="Cambria"/>
          <w:spacing w:val="-1"/>
          <w:sz w:val="28"/>
          <w:szCs w:val="28"/>
        </w:rPr>
        <w:t>r</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z w:val="28"/>
          <w:szCs w:val="28"/>
        </w:rPr>
        <w:t xml:space="preserve">e </w:t>
      </w:r>
      <w:r>
        <w:rPr>
          <w:rFonts w:ascii="Cambria" w:eastAsia="Cambria" w:hAnsi="Cambria" w:cs="Cambria"/>
          <w:spacing w:val="-1"/>
          <w:sz w:val="28"/>
          <w:szCs w:val="28"/>
        </w:rPr>
        <w:t>th</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1"/>
          <w:sz w:val="28"/>
          <w:szCs w:val="28"/>
        </w:rPr>
        <w:t xml:space="preserve"> </w:t>
      </w:r>
      <w:r>
        <w:rPr>
          <w:rFonts w:ascii="Cambria" w:eastAsia="Cambria" w:hAnsi="Cambria" w:cs="Cambria"/>
          <w:sz w:val="28"/>
          <w:szCs w:val="28"/>
        </w:rPr>
        <w:t>as</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 xml:space="preserve"> </w:t>
      </w:r>
      <w:r>
        <w:rPr>
          <w:rFonts w:ascii="Cambria" w:eastAsia="Cambria" w:hAnsi="Cambria" w:cs="Cambria"/>
          <w:sz w:val="28"/>
          <w:szCs w:val="28"/>
        </w:rPr>
        <w:t>n</w:t>
      </w:r>
      <w:r>
        <w:rPr>
          <w:rFonts w:ascii="Cambria" w:eastAsia="Cambria" w:hAnsi="Cambria" w:cs="Cambria"/>
          <w:spacing w:val="-1"/>
          <w:sz w:val="28"/>
          <w:szCs w:val="28"/>
        </w:rPr>
        <w:t>a</w:t>
      </w:r>
      <w:r>
        <w:rPr>
          <w:rFonts w:ascii="Cambria" w:eastAsia="Cambria" w:hAnsi="Cambria" w:cs="Cambria"/>
          <w:spacing w:val="-2"/>
          <w:sz w:val="28"/>
          <w:szCs w:val="28"/>
        </w:rPr>
        <w:t>t</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al</w:t>
      </w:r>
      <w:r>
        <w:rPr>
          <w:rFonts w:ascii="Cambria" w:eastAsia="Cambria" w:hAnsi="Cambria" w:cs="Cambria"/>
          <w:spacing w:val="1"/>
          <w:sz w:val="28"/>
          <w:szCs w:val="28"/>
        </w:rPr>
        <w:t xml:space="preserve"> </w:t>
      </w:r>
      <w:r>
        <w:rPr>
          <w:rFonts w:ascii="Cambria" w:eastAsia="Cambria" w:hAnsi="Cambria" w:cs="Cambria"/>
          <w:spacing w:val="-1"/>
          <w:sz w:val="28"/>
          <w:szCs w:val="28"/>
        </w:rPr>
        <w:t>rh</w:t>
      </w:r>
      <w:r>
        <w:rPr>
          <w:rFonts w:ascii="Cambria" w:eastAsia="Cambria" w:hAnsi="Cambria" w:cs="Cambria"/>
          <w:sz w:val="28"/>
          <w:szCs w:val="28"/>
        </w:rPr>
        <w:t>y</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m</w:t>
      </w:r>
      <w:r>
        <w:rPr>
          <w:rFonts w:ascii="Cambria" w:eastAsia="Cambria" w:hAnsi="Cambria" w:cs="Cambria"/>
          <w:spacing w:val="-2"/>
          <w:sz w:val="28"/>
          <w:szCs w:val="28"/>
        </w:rPr>
        <w:t xml:space="preserve"> </w:t>
      </w:r>
      <w:r>
        <w:rPr>
          <w:rFonts w:ascii="Cambria" w:eastAsia="Cambria" w:hAnsi="Cambria" w:cs="Cambria"/>
          <w:sz w:val="28"/>
          <w:szCs w:val="28"/>
        </w:rPr>
        <w:t>of</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change</w:t>
      </w:r>
      <w:r>
        <w:rPr>
          <w:rFonts w:ascii="Cambria" w:eastAsia="Cambria" w:hAnsi="Cambria" w:cs="Cambria"/>
          <w:spacing w:val="-2"/>
          <w:sz w:val="28"/>
          <w:szCs w:val="28"/>
        </w:rPr>
        <w:t xml:space="preserve"> </w:t>
      </w:r>
      <w:r>
        <w:rPr>
          <w:rFonts w:ascii="Cambria" w:eastAsia="Cambria" w:hAnsi="Cambria" w:cs="Cambria"/>
          <w:sz w:val="28"/>
          <w:szCs w:val="28"/>
        </w:rPr>
        <w:t>p</w:t>
      </w:r>
      <w:r>
        <w:rPr>
          <w:rFonts w:ascii="Cambria" w:eastAsia="Cambria" w:hAnsi="Cambria" w:cs="Cambria"/>
          <w:spacing w:val="-1"/>
          <w:sz w:val="28"/>
          <w:szCs w:val="28"/>
        </w:rPr>
        <w:t>r</w:t>
      </w:r>
      <w:r>
        <w:rPr>
          <w:rFonts w:ascii="Cambria" w:eastAsia="Cambria" w:hAnsi="Cambria" w:cs="Cambria"/>
          <w:sz w:val="28"/>
          <w:szCs w:val="28"/>
        </w:rPr>
        <w:t>oce</w:t>
      </w:r>
      <w:r>
        <w:rPr>
          <w:rFonts w:ascii="Cambria" w:eastAsia="Cambria" w:hAnsi="Cambria" w:cs="Cambria"/>
          <w:spacing w:val="-3"/>
          <w:sz w:val="28"/>
          <w:szCs w:val="28"/>
        </w:rPr>
        <w:t>s</w:t>
      </w:r>
      <w:r>
        <w:rPr>
          <w:rFonts w:ascii="Cambria" w:eastAsia="Cambria" w:hAnsi="Cambria" w:cs="Cambria"/>
          <w:sz w:val="28"/>
          <w:szCs w:val="28"/>
        </w:rPr>
        <w:t>s.</w:t>
      </w:r>
    </w:p>
    <w:p w:rsidR="00E33B56" w:rsidRDefault="00E33B56">
      <w:pPr>
        <w:spacing w:before="9"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160" w:right="180"/>
        <w:rPr>
          <w:rFonts w:ascii="Cambria" w:eastAsia="Cambria" w:hAnsi="Cambria" w:cs="Cambria"/>
          <w:sz w:val="28"/>
          <w:szCs w:val="28"/>
        </w:rPr>
      </w:pPr>
      <w:r>
        <w:rPr>
          <w:rFonts w:ascii="Cambria" w:eastAsia="Cambria" w:hAnsi="Cambria" w:cs="Cambria"/>
          <w:b/>
          <w:bCs/>
          <w:sz w:val="28"/>
          <w:szCs w:val="28"/>
        </w:rPr>
        <w:t>T</w:t>
      </w:r>
      <w:r>
        <w:rPr>
          <w:rFonts w:ascii="Cambria" w:eastAsia="Cambria" w:hAnsi="Cambria" w:cs="Cambria"/>
          <w:b/>
          <w:bCs/>
          <w:spacing w:val="1"/>
          <w:sz w:val="28"/>
          <w:szCs w:val="28"/>
        </w:rPr>
        <w:t>h</w:t>
      </w:r>
      <w:r>
        <w:rPr>
          <w:rFonts w:ascii="Cambria" w:eastAsia="Cambria" w:hAnsi="Cambria" w:cs="Cambria"/>
          <w:b/>
          <w:bCs/>
          <w:sz w:val="28"/>
          <w:szCs w:val="28"/>
        </w:rPr>
        <w:t xml:space="preserve">e </w:t>
      </w:r>
      <w:r>
        <w:rPr>
          <w:rFonts w:ascii="Cambria" w:eastAsia="Cambria" w:hAnsi="Cambria" w:cs="Cambria"/>
          <w:b/>
          <w:bCs/>
          <w:spacing w:val="-3"/>
          <w:sz w:val="28"/>
          <w:szCs w:val="28"/>
        </w:rPr>
        <w:t>m</w:t>
      </w:r>
      <w:r>
        <w:rPr>
          <w:rFonts w:ascii="Cambria" w:eastAsia="Cambria" w:hAnsi="Cambria" w:cs="Cambria"/>
          <w:b/>
          <w:bCs/>
          <w:spacing w:val="1"/>
          <w:sz w:val="28"/>
          <w:szCs w:val="28"/>
        </w:rPr>
        <w:t>a</w:t>
      </w:r>
      <w:r>
        <w:rPr>
          <w:rFonts w:ascii="Cambria" w:eastAsia="Cambria" w:hAnsi="Cambria" w:cs="Cambria"/>
          <w:b/>
          <w:bCs/>
          <w:spacing w:val="-2"/>
          <w:sz w:val="28"/>
          <w:szCs w:val="28"/>
        </w:rPr>
        <w:t>i</w:t>
      </w:r>
      <w:r>
        <w:rPr>
          <w:rFonts w:ascii="Cambria" w:eastAsia="Cambria" w:hAnsi="Cambria" w:cs="Cambria"/>
          <w:b/>
          <w:bCs/>
          <w:sz w:val="28"/>
          <w:szCs w:val="28"/>
        </w:rPr>
        <w:t>n</w:t>
      </w:r>
      <w:r>
        <w:rPr>
          <w:rFonts w:ascii="Cambria" w:eastAsia="Cambria" w:hAnsi="Cambria" w:cs="Cambria"/>
          <w:b/>
          <w:bCs/>
          <w:spacing w:val="1"/>
          <w:sz w:val="28"/>
          <w:szCs w:val="28"/>
        </w:rPr>
        <w:t xml:space="preserve"> </w:t>
      </w:r>
      <w:r>
        <w:rPr>
          <w:rFonts w:ascii="Cambria" w:eastAsia="Cambria" w:hAnsi="Cambria" w:cs="Cambria"/>
          <w:b/>
          <w:bCs/>
          <w:spacing w:val="-2"/>
          <w:sz w:val="28"/>
          <w:szCs w:val="28"/>
        </w:rPr>
        <w:t>g</w:t>
      </w:r>
      <w:r>
        <w:rPr>
          <w:rFonts w:ascii="Cambria" w:eastAsia="Cambria" w:hAnsi="Cambria" w:cs="Cambria"/>
          <w:b/>
          <w:bCs/>
          <w:spacing w:val="-1"/>
          <w:sz w:val="28"/>
          <w:szCs w:val="28"/>
        </w:rPr>
        <w:t>o</w:t>
      </w:r>
      <w:r>
        <w:rPr>
          <w:rFonts w:ascii="Cambria" w:eastAsia="Cambria" w:hAnsi="Cambria" w:cs="Cambria"/>
          <w:b/>
          <w:bCs/>
          <w:spacing w:val="1"/>
          <w:sz w:val="28"/>
          <w:szCs w:val="28"/>
        </w:rPr>
        <w:t>al</w:t>
      </w:r>
      <w:r>
        <w:rPr>
          <w:rFonts w:ascii="Cambria" w:eastAsia="Cambria" w:hAnsi="Cambria" w:cs="Cambria"/>
          <w:b/>
          <w:bCs/>
          <w:sz w:val="28"/>
          <w:szCs w:val="28"/>
        </w:rPr>
        <w:t>s</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o</w:t>
      </w:r>
      <w:r>
        <w:rPr>
          <w:rFonts w:ascii="Cambria" w:eastAsia="Cambria" w:hAnsi="Cambria" w:cs="Cambria"/>
          <w:b/>
          <w:bCs/>
          <w:sz w:val="28"/>
          <w:szCs w:val="28"/>
        </w:rPr>
        <w:t>f</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R</w:t>
      </w:r>
      <w:r>
        <w:rPr>
          <w:rFonts w:ascii="Cambria" w:eastAsia="Cambria" w:hAnsi="Cambria" w:cs="Cambria"/>
          <w:b/>
          <w:bCs/>
          <w:sz w:val="28"/>
          <w:szCs w:val="28"/>
        </w:rPr>
        <w:t>IO</w:t>
      </w:r>
      <w:r>
        <w:rPr>
          <w:rFonts w:ascii="Cambria" w:eastAsia="Cambria" w:hAnsi="Cambria" w:cs="Cambria"/>
          <w:b/>
          <w:bCs/>
          <w:spacing w:val="1"/>
          <w:sz w:val="28"/>
          <w:szCs w:val="28"/>
        </w:rPr>
        <w:t xml:space="preserve"> a</w:t>
      </w:r>
      <w:r>
        <w:rPr>
          <w:rFonts w:ascii="Cambria" w:eastAsia="Cambria" w:hAnsi="Cambria" w:cs="Cambria"/>
          <w:b/>
          <w:bCs/>
          <w:sz w:val="28"/>
          <w:szCs w:val="28"/>
        </w:rPr>
        <w:t>re</w:t>
      </w:r>
      <w:r>
        <w:rPr>
          <w:rFonts w:ascii="Cambria" w:eastAsia="Cambria" w:hAnsi="Cambria" w:cs="Cambria"/>
          <w:b/>
          <w:bCs/>
          <w:spacing w:val="-1"/>
          <w:sz w:val="28"/>
          <w:szCs w:val="28"/>
        </w:rPr>
        <w:t xml:space="preserve"> </w:t>
      </w:r>
      <w:r>
        <w:rPr>
          <w:rFonts w:ascii="Cambria" w:eastAsia="Cambria" w:hAnsi="Cambria" w:cs="Cambria"/>
          <w:b/>
          <w:bCs/>
          <w:sz w:val="28"/>
          <w:szCs w:val="28"/>
        </w:rPr>
        <w:t>to give</w:t>
      </w:r>
      <w:r>
        <w:rPr>
          <w:rFonts w:ascii="Cambria" w:eastAsia="Cambria" w:hAnsi="Cambria" w:cs="Cambria"/>
          <w:b/>
          <w:bCs/>
          <w:spacing w:val="-3"/>
          <w:sz w:val="28"/>
          <w:szCs w:val="28"/>
        </w:rPr>
        <w:t xml:space="preserve"> </w:t>
      </w:r>
      <w:r>
        <w:rPr>
          <w:rFonts w:ascii="Cambria" w:eastAsia="Cambria" w:hAnsi="Cambria" w:cs="Cambria"/>
          <w:b/>
          <w:bCs/>
          <w:sz w:val="28"/>
          <w:szCs w:val="28"/>
        </w:rPr>
        <w:t>y</w:t>
      </w:r>
      <w:r>
        <w:rPr>
          <w:rFonts w:ascii="Cambria" w:eastAsia="Cambria" w:hAnsi="Cambria" w:cs="Cambria"/>
          <w:b/>
          <w:bCs/>
          <w:spacing w:val="-1"/>
          <w:sz w:val="28"/>
          <w:szCs w:val="28"/>
        </w:rPr>
        <w:t>o</w:t>
      </w:r>
      <w:r>
        <w:rPr>
          <w:rFonts w:ascii="Cambria" w:eastAsia="Cambria" w:hAnsi="Cambria" w:cs="Cambria"/>
          <w:b/>
          <w:bCs/>
          <w:sz w:val="28"/>
          <w:szCs w:val="28"/>
        </w:rPr>
        <w:t>u</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t</w:t>
      </w:r>
      <w:r>
        <w:rPr>
          <w:rFonts w:ascii="Cambria" w:eastAsia="Cambria" w:hAnsi="Cambria" w:cs="Cambria"/>
          <w:b/>
          <w:bCs/>
          <w:spacing w:val="-1"/>
          <w:sz w:val="28"/>
          <w:szCs w:val="28"/>
        </w:rPr>
        <w:t>o</w:t>
      </w:r>
      <w:r>
        <w:rPr>
          <w:rFonts w:ascii="Cambria" w:eastAsia="Cambria" w:hAnsi="Cambria" w:cs="Cambria"/>
          <w:b/>
          <w:bCs/>
          <w:spacing w:val="1"/>
          <w:sz w:val="28"/>
          <w:szCs w:val="28"/>
        </w:rPr>
        <w:t>o</w:t>
      </w:r>
      <w:r>
        <w:rPr>
          <w:rFonts w:ascii="Cambria" w:eastAsia="Cambria" w:hAnsi="Cambria" w:cs="Cambria"/>
          <w:b/>
          <w:bCs/>
          <w:sz w:val="28"/>
          <w:szCs w:val="28"/>
        </w:rPr>
        <w:t>ls</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t</w:t>
      </w:r>
      <w:r>
        <w:rPr>
          <w:rFonts w:ascii="Cambria" w:eastAsia="Cambria" w:hAnsi="Cambria" w:cs="Cambria"/>
          <w:b/>
          <w:bCs/>
          <w:sz w:val="28"/>
          <w:szCs w:val="28"/>
        </w:rPr>
        <w:t>o</w:t>
      </w:r>
      <w:r>
        <w:rPr>
          <w:rFonts w:ascii="Cambria" w:eastAsia="Cambria" w:hAnsi="Cambria" w:cs="Cambria"/>
          <w:b/>
          <w:bCs/>
          <w:spacing w:val="1"/>
          <w:sz w:val="28"/>
          <w:szCs w:val="28"/>
        </w:rPr>
        <w:t xml:space="preserve"> </w:t>
      </w:r>
      <w:r>
        <w:rPr>
          <w:rFonts w:ascii="Cambria" w:eastAsia="Cambria" w:hAnsi="Cambria" w:cs="Cambria"/>
          <w:b/>
          <w:bCs/>
          <w:sz w:val="28"/>
          <w:szCs w:val="28"/>
        </w:rPr>
        <w:t>re</w:t>
      </w:r>
      <w:r>
        <w:rPr>
          <w:rFonts w:ascii="Cambria" w:eastAsia="Cambria" w:hAnsi="Cambria" w:cs="Cambria"/>
          <w:b/>
          <w:bCs/>
          <w:spacing w:val="-2"/>
          <w:sz w:val="28"/>
          <w:szCs w:val="28"/>
        </w:rPr>
        <w:t>c</w:t>
      </w:r>
      <w:r>
        <w:rPr>
          <w:rFonts w:ascii="Cambria" w:eastAsia="Cambria" w:hAnsi="Cambria" w:cs="Cambria"/>
          <w:b/>
          <w:bCs/>
          <w:spacing w:val="1"/>
          <w:sz w:val="28"/>
          <w:szCs w:val="28"/>
        </w:rPr>
        <w:t>o</w:t>
      </w:r>
      <w:r>
        <w:rPr>
          <w:rFonts w:ascii="Cambria" w:eastAsia="Cambria" w:hAnsi="Cambria" w:cs="Cambria"/>
          <w:b/>
          <w:bCs/>
          <w:spacing w:val="-2"/>
          <w:sz w:val="28"/>
          <w:szCs w:val="28"/>
        </w:rPr>
        <w:t>g</w:t>
      </w:r>
      <w:r>
        <w:rPr>
          <w:rFonts w:ascii="Cambria" w:eastAsia="Cambria" w:hAnsi="Cambria" w:cs="Cambria"/>
          <w:b/>
          <w:bCs/>
          <w:sz w:val="28"/>
          <w:szCs w:val="28"/>
        </w:rPr>
        <w:t>n</w:t>
      </w:r>
      <w:r>
        <w:rPr>
          <w:rFonts w:ascii="Cambria" w:eastAsia="Cambria" w:hAnsi="Cambria" w:cs="Cambria"/>
          <w:b/>
          <w:bCs/>
          <w:spacing w:val="1"/>
          <w:sz w:val="28"/>
          <w:szCs w:val="28"/>
        </w:rPr>
        <w:t>i</w:t>
      </w:r>
      <w:r>
        <w:rPr>
          <w:rFonts w:ascii="Cambria" w:eastAsia="Cambria" w:hAnsi="Cambria" w:cs="Cambria"/>
          <w:b/>
          <w:bCs/>
          <w:sz w:val="28"/>
          <w:szCs w:val="28"/>
        </w:rPr>
        <w:t>ze</w:t>
      </w:r>
      <w:r>
        <w:rPr>
          <w:rFonts w:ascii="Cambria" w:eastAsia="Cambria" w:hAnsi="Cambria" w:cs="Cambria"/>
          <w:b/>
          <w:bCs/>
          <w:spacing w:val="-4"/>
          <w:sz w:val="28"/>
          <w:szCs w:val="28"/>
        </w:rPr>
        <w:t xml:space="preserve"> </w:t>
      </w:r>
      <w:r>
        <w:rPr>
          <w:rFonts w:ascii="Cambria" w:eastAsia="Cambria" w:hAnsi="Cambria" w:cs="Cambria"/>
          <w:b/>
          <w:bCs/>
          <w:sz w:val="28"/>
          <w:szCs w:val="28"/>
        </w:rPr>
        <w:t>yo</w:t>
      </w:r>
      <w:r>
        <w:rPr>
          <w:rFonts w:ascii="Cambria" w:eastAsia="Cambria" w:hAnsi="Cambria" w:cs="Cambria"/>
          <w:b/>
          <w:bCs/>
          <w:spacing w:val="1"/>
          <w:sz w:val="28"/>
          <w:szCs w:val="28"/>
        </w:rPr>
        <w:t>u</w:t>
      </w:r>
      <w:r>
        <w:rPr>
          <w:rFonts w:ascii="Cambria" w:eastAsia="Cambria" w:hAnsi="Cambria" w:cs="Cambria"/>
          <w:b/>
          <w:bCs/>
          <w:sz w:val="28"/>
          <w:szCs w:val="28"/>
        </w:rPr>
        <w:t>r</w:t>
      </w:r>
      <w:r>
        <w:rPr>
          <w:rFonts w:ascii="Cambria" w:eastAsia="Cambria" w:hAnsi="Cambria" w:cs="Cambria"/>
          <w:b/>
          <w:bCs/>
          <w:spacing w:val="-2"/>
          <w:sz w:val="28"/>
          <w:szCs w:val="28"/>
        </w:rPr>
        <w:t xml:space="preserve"> </w:t>
      </w:r>
      <w:r>
        <w:rPr>
          <w:rFonts w:ascii="Cambria" w:eastAsia="Cambria" w:hAnsi="Cambria" w:cs="Cambria"/>
          <w:b/>
          <w:bCs/>
          <w:sz w:val="28"/>
          <w:szCs w:val="28"/>
        </w:rPr>
        <w:t>c</w:t>
      </w:r>
      <w:r>
        <w:rPr>
          <w:rFonts w:ascii="Cambria" w:eastAsia="Cambria" w:hAnsi="Cambria" w:cs="Cambria"/>
          <w:b/>
          <w:bCs/>
          <w:spacing w:val="-1"/>
          <w:sz w:val="28"/>
          <w:szCs w:val="28"/>
        </w:rPr>
        <w:t>o</w:t>
      </w:r>
      <w:r>
        <w:rPr>
          <w:rFonts w:ascii="Cambria" w:eastAsia="Cambria" w:hAnsi="Cambria" w:cs="Cambria"/>
          <w:b/>
          <w:bCs/>
          <w:sz w:val="28"/>
          <w:szCs w:val="28"/>
        </w:rPr>
        <w:t>n</w:t>
      </w:r>
      <w:r>
        <w:rPr>
          <w:rFonts w:ascii="Cambria" w:eastAsia="Cambria" w:hAnsi="Cambria" w:cs="Cambria"/>
          <w:b/>
          <w:bCs/>
          <w:spacing w:val="1"/>
          <w:sz w:val="28"/>
          <w:szCs w:val="28"/>
        </w:rPr>
        <w:t>c</w:t>
      </w:r>
      <w:r>
        <w:rPr>
          <w:rFonts w:ascii="Cambria" w:eastAsia="Cambria" w:hAnsi="Cambria" w:cs="Cambria"/>
          <w:b/>
          <w:bCs/>
          <w:sz w:val="28"/>
          <w:szCs w:val="28"/>
        </w:rPr>
        <w:t>e</w:t>
      </w:r>
      <w:r>
        <w:rPr>
          <w:rFonts w:ascii="Cambria" w:eastAsia="Cambria" w:hAnsi="Cambria" w:cs="Cambria"/>
          <w:b/>
          <w:bCs/>
          <w:spacing w:val="-3"/>
          <w:sz w:val="28"/>
          <w:szCs w:val="28"/>
        </w:rPr>
        <w:t>r</w:t>
      </w:r>
      <w:r>
        <w:rPr>
          <w:rFonts w:ascii="Cambria" w:eastAsia="Cambria" w:hAnsi="Cambria" w:cs="Cambria"/>
          <w:b/>
          <w:bCs/>
          <w:sz w:val="28"/>
          <w:szCs w:val="28"/>
        </w:rPr>
        <w:t xml:space="preserve">ns </w:t>
      </w:r>
      <w:r>
        <w:rPr>
          <w:rFonts w:ascii="Cambria" w:eastAsia="Cambria" w:hAnsi="Cambria" w:cs="Cambria"/>
          <w:b/>
          <w:bCs/>
          <w:spacing w:val="1"/>
          <w:sz w:val="28"/>
          <w:szCs w:val="28"/>
        </w:rPr>
        <w:t>a</w:t>
      </w:r>
      <w:r>
        <w:rPr>
          <w:rFonts w:ascii="Cambria" w:eastAsia="Cambria" w:hAnsi="Cambria" w:cs="Cambria"/>
          <w:b/>
          <w:bCs/>
          <w:sz w:val="28"/>
          <w:szCs w:val="28"/>
        </w:rPr>
        <w:t xml:space="preserve">nd </w:t>
      </w:r>
      <w:r>
        <w:rPr>
          <w:rFonts w:ascii="Cambria" w:eastAsia="Cambria" w:hAnsi="Cambria" w:cs="Cambria"/>
          <w:b/>
          <w:bCs/>
          <w:spacing w:val="-2"/>
          <w:sz w:val="28"/>
          <w:szCs w:val="28"/>
        </w:rPr>
        <w:t>t</w:t>
      </w:r>
      <w:r>
        <w:rPr>
          <w:rFonts w:ascii="Cambria" w:eastAsia="Cambria" w:hAnsi="Cambria" w:cs="Cambria"/>
          <w:b/>
          <w:bCs/>
          <w:sz w:val="28"/>
          <w:szCs w:val="28"/>
        </w:rPr>
        <w:t>o</w:t>
      </w:r>
      <w:r>
        <w:rPr>
          <w:rFonts w:ascii="Cambria" w:eastAsia="Cambria" w:hAnsi="Cambria" w:cs="Cambria"/>
          <w:b/>
          <w:bCs/>
          <w:spacing w:val="1"/>
          <w:sz w:val="28"/>
          <w:szCs w:val="28"/>
        </w:rPr>
        <w:t xml:space="preserve"> d</w:t>
      </w:r>
      <w:r>
        <w:rPr>
          <w:rFonts w:ascii="Cambria" w:eastAsia="Cambria" w:hAnsi="Cambria" w:cs="Cambria"/>
          <w:b/>
          <w:bCs/>
          <w:spacing w:val="-3"/>
          <w:sz w:val="28"/>
          <w:szCs w:val="28"/>
        </w:rPr>
        <w:t>e</w:t>
      </w:r>
      <w:r>
        <w:rPr>
          <w:rFonts w:ascii="Cambria" w:eastAsia="Cambria" w:hAnsi="Cambria" w:cs="Cambria"/>
          <w:b/>
          <w:bCs/>
          <w:sz w:val="28"/>
          <w:szCs w:val="28"/>
        </w:rPr>
        <w:t>vel</w:t>
      </w:r>
      <w:r>
        <w:rPr>
          <w:rFonts w:ascii="Cambria" w:eastAsia="Cambria" w:hAnsi="Cambria" w:cs="Cambria"/>
          <w:b/>
          <w:bCs/>
          <w:spacing w:val="-2"/>
          <w:sz w:val="28"/>
          <w:szCs w:val="28"/>
        </w:rPr>
        <w:t>o</w:t>
      </w:r>
      <w:r>
        <w:rPr>
          <w:rFonts w:ascii="Cambria" w:eastAsia="Cambria" w:hAnsi="Cambria" w:cs="Cambria"/>
          <w:b/>
          <w:bCs/>
          <w:sz w:val="28"/>
          <w:szCs w:val="28"/>
        </w:rPr>
        <w:t>p</w:t>
      </w:r>
      <w:r>
        <w:rPr>
          <w:rFonts w:ascii="Cambria" w:eastAsia="Cambria" w:hAnsi="Cambria" w:cs="Cambria"/>
          <w:b/>
          <w:bCs/>
          <w:spacing w:val="1"/>
          <w:sz w:val="28"/>
          <w:szCs w:val="28"/>
        </w:rPr>
        <w:t xml:space="preserve"> </w:t>
      </w:r>
      <w:r>
        <w:rPr>
          <w:rFonts w:ascii="Cambria" w:eastAsia="Cambria" w:hAnsi="Cambria" w:cs="Cambria"/>
          <w:b/>
          <w:bCs/>
          <w:sz w:val="28"/>
          <w:szCs w:val="28"/>
        </w:rPr>
        <w:t>a c</w:t>
      </w:r>
      <w:r>
        <w:rPr>
          <w:rFonts w:ascii="Cambria" w:eastAsia="Cambria" w:hAnsi="Cambria" w:cs="Cambria"/>
          <w:b/>
          <w:bCs/>
          <w:spacing w:val="-2"/>
          <w:sz w:val="28"/>
          <w:szCs w:val="28"/>
        </w:rPr>
        <w:t>l</w:t>
      </w:r>
      <w:r>
        <w:rPr>
          <w:rFonts w:ascii="Cambria" w:eastAsia="Cambria" w:hAnsi="Cambria" w:cs="Cambria"/>
          <w:b/>
          <w:bCs/>
          <w:sz w:val="28"/>
          <w:szCs w:val="28"/>
        </w:rPr>
        <w:t>earer</w:t>
      </w:r>
      <w:r>
        <w:rPr>
          <w:rFonts w:ascii="Cambria" w:eastAsia="Cambria" w:hAnsi="Cambria" w:cs="Cambria"/>
          <w:b/>
          <w:bCs/>
          <w:spacing w:val="-1"/>
          <w:sz w:val="28"/>
          <w:szCs w:val="28"/>
        </w:rPr>
        <w:t xml:space="preserve"> </w:t>
      </w:r>
      <w:r>
        <w:rPr>
          <w:rFonts w:ascii="Cambria" w:eastAsia="Cambria" w:hAnsi="Cambria" w:cs="Cambria"/>
          <w:b/>
          <w:bCs/>
          <w:sz w:val="28"/>
          <w:szCs w:val="28"/>
        </w:rPr>
        <w:t>i</w:t>
      </w:r>
      <w:r>
        <w:rPr>
          <w:rFonts w:ascii="Cambria" w:eastAsia="Cambria" w:hAnsi="Cambria" w:cs="Cambria"/>
          <w:b/>
          <w:bCs/>
          <w:spacing w:val="1"/>
          <w:sz w:val="28"/>
          <w:szCs w:val="28"/>
        </w:rPr>
        <w:t>d</w:t>
      </w:r>
      <w:r>
        <w:rPr>
          <w:rFonts w:ascii="Cambria" w:eastAsia="Cambria" w:hAnsi="Cambria" w:cs="Cambria"/>
          <w:b/>
          <w:bCs/>
          <w:spacing w:val="-3"/>
          <w:sz w:val="28"/>
          <w:szCs w:val="28"/>
        </w:rPr>
        <w:t>e</w:t>
      </w:r>
      <w:r>
        <w:rPr>
          <w:rFonts w:ascii="Cambria" w:eastAsia="Cambria" w:hAnsi="Cambria" w:cs="Cambria"/>
          <w:b/>
          <w:bCs/>
          <w:sz w:val="28"/>
          <w:szCs w:val="28"/>
        </w:rPr>
        <w:t>a</w:t>
      </w:r>
      <w:r>
        <w:rPr>
          <w:rFonts w:ascii="Cambria" w:eastAsia="Cambria" w:hAnsi="Cambria" w:cs="Cambria"/>
          <w:b/>
          <w:bCs/>
          <w:spacing w:val="1"/>
          <w:sz w:val="28"/>
          <w:szCs w:val="28"/>
        </w:rPr>
        <w:t xml:space="preserve"> o</w:t>
      </w:r>
      <w:r>
        <w:rPr>
          <w:rFonts w:ascii="Cambria" w:eastAsia="Cambria" w:hAnsi="Cambria" w:cs="Cambria"/>
          <w:b/>
          <w:bCs/>
          <w:sz w:val="28"/>
          <w:szCs w:val="28"/>
        </w:rPr>
        <w:t>f</w:t>
      </w:r>
      <w:r>
        <w:rPr>
          <w:rFonts w:ascii="Cambria" w:eastAsia="Cambria" w:hAnsi="Cambria" w:cs="Cambria"/>
          <w:b/>
          <w:bCs/>
          <w:spacing w:val="-3"/>
          <w:sz w:val="28"/>
          <w:szCs w:val="28"/>
        </w:rPr>
        <w:t xml:space="preserve"> </w:t>
      </w:r>
      <w:r>
        <w:rPr>
          <w:rFonts w:ascii="Cambria" w:eastAsia="Cambria" w:hAnsi="Cambria" w:cs="Cambria"/>
          <w:b/>
          <w:bCs/>
          <w:sz w:val="28"/>
          <w:szCs w:val="28"/>
        </w:rPr>
        <w:t>w</w:t>
      </w:r>
      <w:r>
        <w:rPr>
          <w:rFonts w:ascii="Cambria" w:eastAsia="Cambria" w:hAnsi="Cambria" w:cs="Cambria"/>
          <w:b/>
          <w:bCs/>
          <w:spacing w:val="-2"/>
          <w:sz w:val="28"/>
          <w:szCs w:val="28"/>
        </w:rPr>
        <w:t>h</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1"/>
          <w:sz w:val="28"/>
          <w:szCs w:val="28"/>
        </w:rPr>
        <w:t xml:space="preserve"> </w:t>
      </w:r>
      <w:r>
        <w:rPr>
          <w:rFonts w:ascii="Cambria" w:eastAsia="Cambria" w:hAnsi="Cambria" w:cs="Cambria"/>
          <w:b/>
          <w:bCs/>
          <w:sz w:val="28"/>
          <w:szCs w:val="28"/>
        </w:rPr>
        <w:t>you</w:t>
      </w:r>
      <w:r>
        <w:rPr>
          <w:rFonts w:ascii="Cambria" w:eastAsia="Cambria" w:hAnsi="Cambria" w:cs="Cambria"/>
          <w:b/>
          <w:bCs/>
          <w:spacing w:val="1"/>
          <w:sz w:val="28"/>
          <w:szCs w:val="28"/>
        </w:rPr>
        <w:t xml:space="preserve"> </w:t>
      </w:r>
      <w:r>
        <w:rPr>
          <w:rFonts w:ascii="Cambria" w:eastAsia="Cambria" w:hAnsi="Cambria" w:cs="Cambria"/>
          <w:b/>
          <w:bCs/>
          <w:spacing w:val="-3"/>
          <w:sz w:val="28"/>
          <w:szCs w:val="28"/>
        </w:rPr>
        <w:t>w</w:t>
      </w:r>
      <w:r>
        <w:rPr>
          <w:rFonts w:ascii="Cambria" w:eastAsia="Cambria" w:hAnsi="Cambria" w:cs="Cambria"/>
          <w:b/>
          <w:bCs/>
          <w:spacing w:val="1"/>
          <w:sz w:val="28"/>
          <w:szCs w:val="28"/>
        </w:rPr>
        <w:t>a</w:t>
      </w:r>
      <w:r>
        <w:rPr>
          <w:rFonts w:ascii="Cambria" w:eastAsia="Cambria" w:hAnsi="Cambria" w:cs="Cambria"/>
          <w:b/>
          <w:bCs/>
          <w:spacing w:val="-2"/>
          <w:sz w:val="28"/>
          <w:szCs w:val="28"/>
        </w:rPr>
        <w:t>n</w:t>
      </w:r>
      <w:r>
        <w:rPr>
          <w:rFonts w:ascii="Cambria" w:eastAsia="Cambria" w:hAnsi="Cambria" w:cs="Cambria"/>
          <w:b/>
          <w:bCs/>
          <w:sz w:val="28"/>
          <w:szCs w:val="28"/>
        </w:rPr>
        <w:t>t</w:t>
      </w:r>
      <w:r>
        <w:rPr>
          <w:rFonts w:ascii="Cambria" w:eastAsia="Cambria" w:hAnsi="Cambria" w:cs="Cambria"/>
          <w:b/>
          <w:bCs/>
          <w:spacing w:val="1"/>
          <w:sz w:val="28"/>
          <w:szCs w:val="28"/>
        </w:rPr>
        <w:t xml:space="preserve"> </w:t>
      </w:r>
      <w:r>
        <w:rPr>
          <w:rFonts w:ascii="Cambria" w:eastAsia="Cambria" w:hAnsi="Cambria" w:cs="Cambria"/>
          <w:b/>
          <w:bCs/>
          <w:spacing w:val="-2"/>
          <w:sz w:val="28"/>
          <w:szCs w:val="28"/>
        </w:rPr>
        <w:t>t</w:t>
      </w:r>
      <w:r>
        <w:rPr>
          <w:rFonts w:ascii="Cambria" w:eastAsia="Cambria" w:hAnsi="Cambria" w:cs="Cambria"/>
          <w:b/>
          <w:bCs/>
          <w:sz w:val="28"/>
          <w:szCs w:val="28"/>
        </w:rPr>
        <w:t>o</w:t>
      </w:r>
      <w:r>
        <w:rPr>
          <w:rFonts w:ascii="Cambria" w:eastAsia="Cambria" w:hAnsi="Cambria" w:cs="Cambria"/>
          <w:b/>
          <w:bCs/>
          <w:spacing w:val="3"/>
          <w:sz w:val="28"/>
          <w:szCs w:val="28"/>
        </w:rPr>
        <w:t xml:space="preserve"> </w:t>
      </w:r>
      <w:r>
        <w:rPr>
          <w:rFonts w:ascii="Cambria" w:eastAsia="Cambria" w:hAnsi="Cambria" w:cs="Cambria"/>
          <w:b/>
          <w:bCs/>
          <w:sz w:val="28"/>
          <w:szCs w:val="28"/>
        </w:rPr>
        <w:t>chan</w:t>
      </w:r>
      <w:r>
        <w:rPr>
          <w:rFonts w:ascii="Cambria" w:eastAsia="Cambria" w:hAnsi="Cambria" w:cs="Cambria"/>
          <w:b/>
          <w:bCs/>
          <w:spacing w:val="-2"/>
          <w:sz w:val="28"/>
          <w:szCs w:val="28"/>
        </w:rPr>
        <w:t>g</w:t>
      </w:r>
      <w:r>
        <w:rPr>
          <w:rFonts w:ascii="Cambria" w:eastAsia="Cambria" w:hAnsi="Cambria" w:cs="Cambria"/>
          <w:b/>
          <w:bCs/>
          <w:sz w:val="28"/>
          <w:szCs w:val="28"/>
        </w:rPr>
        <w:t>e in</w:t>
      </w:r>
      <w:r>
        <w:rPr>
          <w:rFonts w:ascii="Cambria" w:eastAsia="Cambria" w:hAnsi="Cambria" w:cs="Cambria"/>
          <w:b/>
          <w:bCs/>
          <w:spacing w:val="-1"/>
          <w:sz w:val="28"/>
          <w:szCs w:val="28"/>
        </w:rPr>
        <w:t xml:space="preserve"> </w:t>
      </w:r>
      <w:r>
        <w:rPr>
          <w:rFonts w:ascii="Cambria" w:eastAsia="Cambria" w:hAnsi="Cambria" w:cs="Cambria"/>
          <w:b/>
          <w:bCs/>
          <w:sz w:val="28"/>
          <w:szCs w:val="28"/>
        </w:rPr>
        <w:t>y</w:t>
      </w:r>
      <w:r>
        <w:rPr>
          <w:rFonts w:ascii="Cambria" w:eastAsia="Cambria" w:hAnsi="Cambria" w:cs="Cambria"/>
          <w:b/>
          <w:bCs/>
          <w:spacing w:val="-1"/>
          <w:sz w:val="28"/>
          <w:szCs w:val="28"/>
        </w:rPr>
        <w:t>o</w:t>
      </w:r>
      <w:r>
        <w:rPr>
          <w:rFonts w:ascii="Cambria" w:eastAsia="Cambria" w:hAnsi="Cambria" w:cs="Cambria"/>
          <w:b/>
          <w:bCs/>
          <w:sz w:val="28"/>
          <w:szCs w:val="28"/>
        </w:rPr>
        <w:t>ur</w:t>
      </w:r>
      <w:r>
        <w:rPr>
          <w:rFonts w:ascii="Cambria" w:eastAsia="Cambria" w:hAnsi="Cambria" w:cs="Cambria"/>
          <w:b/>
          <w:bCs/>
          <w:spacing w:val="1"/>
          <w:sz w:val="28"/>
          <w:szCs w:val="28"/>
        </w:rPr>
        <w:t xml:space="preserve"> </w:t>
      </w:r>
      <w:r>
        <w:rPr>
          <w:rFonts w:ascii="Cambria" w:eastAsia="Cambria" w:hAnsi="Cambria" w:cs="Cambria"/>
          <w:b/>
          <w:bCs/>
          <w:sz w:val="28"/>
          <w:szCs w:val="28"/>
        </w:rPr>
        <w:t>lif</w:t>
      </w:r>
      <w:r>
        <w:rPr>
          <w:rFonts w:ascii="Cambria" w:eastAsia="Cambria" w:hAnsi="Cambria" w:cs="Cambria"/>
          <w:b/>
          <w:bCs/>
          <w:spacing w:val="1"/>
          <w:sz w:val="28"/>
          <w:szCs w:val="28"/>
        </w:rPr>
        <w:t>e</w:t>
      </w:r>
      <w:r>
        <w:rPr>
          <w:rFonts w:ascii="Cambria" w:eastAsia="Cambria" w:hAnsi="Cambria" w:cs="Cambria"/>
          <w:b/>
          <w:bCs/>
          <w:sz w:val="28"/>
          <w:szCs w:val="28"/>
        </w:rPr>
        <w:t xml:space="preserve">. </w:t>
      </w:r>
      <w:r>
        <w:rPr>
          <w:rFonts w:ascii="Cambria" w:eastAsia="Cambria" w:hAnsi="Cambria" w:cs="Cambria"/>
          <w:spacing w:val="-1"/>
          <w:sz w:val="28"/>
          <w:szCs w:val="28"/>
        </w:rPr>
        <w:t>O</w:t>
      </w:r>
      <w:r>
        <w:rPr>
          <w:rFonts w:ascii="Cambria" w:eastAsia="Cambria" w:hAnsi="Cambria" w:cs="Cambria"/>
          <w:sz w:val="28"/>
          <w:szCs w:val="28"/>
        </w:rPr>
        <w:t>nce</w:t>
      </w:r>
      <w:r>
        <w:rPr>
          <w:rFonts w:ascii="Cambria" w:eastAsia="Cambria" w:hAnsi="Cambria" w:cs="Cambria"/>
          <w:spacing w:val="1"/>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z w:val="28"/>
          <w:szCs w:val="28"/>
        </w:rPr>
        <w:t>ve</w:t>
      </w:r>
      <w:r>
        <w:rPr>
          <w:rFonts w:ascii="Cambria" w:eastAsia="Cambria" w:hAnsi="Cambria" w:cs="Cambria"/>
          <w:spacing w:val="1"/>
          <w:sz w:val="28"/>
          <w:szCs w:val="28"/>
        </w:rPr>
        <w:t xml:space="preserve"> </w:t>
      </w:r>
      <w:r>
        <w:rPr>
          <w:rFonts w:ascii="Cambria" w:eastAsia="Cambria" w:hAnsi="Cambria" w:cs="Cambria"/>
          <w:sz w:val="28"/>
          <w:szCs w:val="28"/>
        </w:rPr>
        <w:t>d</w:t>
      </w:r>
      <w:r>
        <w:rPr>
          <w:rFonts w:ascii="Cambria" w:eastAsia="Cambria" w:hAnsi="Cambria" w:cs="Cambria"/>
          <w:spacing w:val="-2"/>
          <w:sz w:val="28"/>
          <w:szCs w:val="28"/>
        </w:rPr>
        <w:t>e</w:t>
      </w:r>
      <w:r>
        <w:rPr>
          <w:rFonts w:ascii="Cambria" w:eastAsia="Cambria" w:hAnsi="Cambria" w:cs="Cambria"/>
          <w:sz w:val="28"/>
          <w:szCs w:val="28"/>
        </w:rPr>
        <w:t>ve</w:t>
      </w:r>
      <w:r>
        <w:rPr>
          <w:rFonts w:ascii="Cambria" w:eastAsia="Cambria" w:hAnsi="Cambria" w:cs="Cambria"/>
          <w:spacing w:val="-2"/>
          <w:sz w:val="28"/>
          <w:szCs w:val="28"/>
        </w:rPr>
        <w:t>l</w:t>
      </w:r>
      <w:r>
        <w:rPr>
          <w:rFonts w:ascii="Cambria" w:eastAsia="Cambria" w:hAnsi="Cambria" w:cs="Cambria"/>
          <w:sz w:val="28"/>
          <w:szCs w:val="28"/>
        </w:rPr>
        <w:t>oped</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ro</w:t>
      </w:r>
      <w:r>
        <w:rPr>
          <w:rFonts w:ascii="Cambria" w:eastAsia="Cambria" w:hAnsi="Cambria" w:cs="Cambria"/>
          <w:spacing w:val="-1"/>
          <w:sz w:val="28"/>
          <w:szCs w:val="28"/>
        </w:rPr>
        <w:t>a</w:t>
      </w:r>
      <w:r>
        <w:rPr>
          <w:rFonts w:ascii="Cambria" w:eastAsia="Cambria" w:hAnsi="Cambria" w:cs="Cambria"/>
          <w:sz w:val="28"/>
          <w:szCs w:val="28"/>
        </w:rPr>
        <w:t>dm</w:t>
      </w:r>
      <w:r>
        <w:rPr>
          <w:rFonts w:ascii="Cambria" w:eastAsia="Cambria" w:hAnsi="Cambria" w:cs="Cambria"/>
          <w:spacing w:val="-1"/>
          <w:sz w:val="28"/>
          <w:szCs w:val="28"/>
        </w:rPr>
        <w:t>a</w:t>
      </w:r>
      <w:r>
        <w:rPr>
          <w:rFonts w:ascii="Cambria" w:eastAsia="Cambria" w:hAnsi="Cambria" w:cs="Cambria"/>
          <w:sz w:val="28"/>
          <w:szCs w:val="28"/>
        </w:rPr>
        <w:t>p</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 xml:space="preserve">o </w:t>
      </w:r>
      <w:r>
        <w:rPr>
          <w:rFonts w:ascii="Cambria" w:eastAsia="Cambria" w:hAnsi="Cambria" w:cs="Cambria"/>
          <w:spacing w:val="-1"/>
          <w:sz w:val="28"/>
          <w:szCs w:val="28"/>
        </w:rPr>
        <w:t>c</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g</w:t>
      </w:r>
      <w:r>
        <w:rPr>
          <w:rFonts w:ascii="Cambria" w:eastAsia="Cambria" w:hAnsi="Cambria" w:cs="Cambria"/>
          <w:spacing w:val="1"/>
          <w:sz w:val="28"/>
          <w:szCs w:val="28"/>
        </w:rPr>
        <w:t>e</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z w:val="28"/>
          <w:szCs w:val="28"/>
        </w:rPr>
        <w:t>ll</w:t>
      </w:r>
      <w:r>
        <w:rPr>
          <w:rFonts w:ascii="Cambria" w:eastAsia="Cambria" w:hAnsi="Cambria" w:cs="Cambria"/>
          <w:spacing w:val="-1"/>
          <w:sz w:val="28"/>
          <w:szCs w:val="28"/>
        </w:rPr>
        <w:t xml:space="preserve"> h</w:t>
      </w:r>
      <w:r>
        <w:rPr>
          <w:rFonts w:ascii="Cambria" w:eastAsia="Cambria" w:hAnsi="Cambria" w:cs="Cambria"/>
          <w:sz w:val="28"/>
          <w:szCs w:val="28"/>
        </w:rPr>
        <w:t>ave a b</w:t>
      </w:r>
      <w:r>
        <w:rPr>
          <w:rFonts w:ascii="Cambria" w:eastAsia="Cambria" w:hAnsi="Cambria" w:cs="Cambria"/>
          <w:spacing w:val="-2"/>
          <w:sz w:val="28"/>
          <w:szCs w:val="28"/>
        </w:rPr>
        <w:t>e</w:t>
      </w:r>
      <w:r>
        <w:rPr>
          <w:rFonts w:ascii="Cambria" w:eastAsia="Cambria" w:hAnsi="Cambria" w:cs="Cambria"/>
          <w:spacing w:val="1"/>
          <w:sz w:val="28"/>
          <w:szCs w:val="28"/>
        </w:rPr>
        <w:t>tt</w:t>
      </w:r>
      <w:r>
        <w:rPr>
          <w:rFonts w:ascii="Cambria" w:eastAsia="Cambria" w:hAnsi="Cambria" w:cs="Cambria"/>
          <w:sz w:val="28"/>
          <w:szCs w:val="28"/>
        </w:rPr>
        <w:t>er</w:t>
      </w:r>
      <w:r>
        <w:rPr>
          <w:rFonts w:ascii="Cambria" w:eastAsia="Cambria" w:hAnsi="Cambria" w:cs="Cambria"/>
          <w:spacing w:val="-3"/>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dea of</w:t>
      </w:r>
      <w:r>
        <w:rPr>
          <w:rFonts w:ascii="Cambria" w:eastAsia="Cambria" w:hAnsi="Cambria" w:cs="Cambria"/>
          <w:spacing w:val="-1"/>
          <w:sz w:val="28"/>
          <w:szCs w:val="28"/>
        </w:rPr>
        <w:t xml:space="preserve"> </w:t>
      </w:r>
      <w:r>
        <w:rPr>
          <w:rFonts w:ascii="Cambria" w:eastAsia="Cambria" w:hAnsi="Cambria" w:cs="Cambria"/>
          <w:spacing w:val="1"/>
          <w:sz w:val="28"/>
          <w:szCs w:val="28"/>
        </w:rPr>
        <w:t>wh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z w:val="28"/>
          <w:szCs w:val="28"/>
        </w:rPr>
        <w:t>need</w:t>
      </w:r>
      <w:r>
        <w:rPr>
          <w:rFonts w:ascii="Cambria" w:eastAsia="Cambria" w:hAnsi="Cambria" w:cs="Cambria"/>
          <w:spacing w:val="-2"/>
          <w:sz w:val="28"/>
          <w:szCs w:val="28"/>
        </w:rPr>
        <w:t xml:space="preserve"> t</w:t>
      </w:r>
      <w:r>
        <w:rPr>
          <w:rFonts w:ascii="Cambria" w:eastAsia="Cambria" w:hAnsi="Cambria" w:cs="Cambria"/>
          <w:sz w:val="28"/>
          <w:szCs w:val="28"/>
        </w:rPr>
        <w:t>o go.</w:t>
      </w:r>
      <w:r>
        <w:rPr>
          <w:rFonts w:ascii="Cambria" w:eastAsia="Cambria" w:hAnsi="Cambria" w:cs="Cambria"/>
          <w:spacing w:val="-1"/>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z w:val="28"/>
          <w:szCs w:val="28"/>
        </w:rPr>
        <w:t>may d</w:t>
      </w:r>
      <w:r>
        <w:rPr>
          <w:rFonts w:ascii="Cambria" w:eastAsia="Cambria" w:hAnsi="Cambria" w:cs="Cambria"/>
          <w:spacing w:val="-2"/>
          <w:sz w:val="28"/>
          <w:szCs w:val="28"/>
        </w:rPr>
        <w:t>e</w:t>
      </w:r>
      <w:r>
        <w:rPr>
          <w:rFonts w:ascii="Cambria" w:eastAsia="Cambria" w:hAnsi="Cambria" w:cs="Cambria"/>
          <w:spacing w:val="-1"/>
          <w:sz w:val="28"/>
          <w:szCs w:val="28"/>
        </w:rPr>
        <w:t>c</w:t>
      </w:r>
      <w:r>
        <w:rPr>
          <w:rFonts w:ascii="Cambria" w:eastAsia="Cambria" w:hAnsi="Cambria" w:cs="Cambria"/>
          <w:spacing w:val="1"/>
          <w:sz w:val="28"/>
          <w:szCs w:val="28"/>
        </w:rPr>
        <w:t>i</w:t>
      </w:r>
      <w:r>
        <w:rPr>
          <w:rFonts w:ascii="Cambria" w:eastAsia="Cambria" w:hAnsi="Cambria" w:cs="Cambria"/>
          <w:spacing w:val="-2"/>
          <w:sz w:val="28"/>
          <w:szCs w:val="28"/>
        </w:rPr>
        <w:t>d</w:t>
      </w:r>
      <w:r>
        <w:rPr>
          <w:rFonts w:ascii="Cambria" w:eastAsia="Cambria" w:hAnsi="Cambria" w:cs="Cambria"/>
          <w:sz w:val="28"/>
          <w:szCs w:val="28"/>
        </w:rPr>
        <w:t xml:space="preserve">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nue</w:t>
      </w:r>
      <w:r>
        <w:rPr>
          <w:rFonts w:ascii="Cambria" w:eastAsia="Cambria" w:hAnsi="Cambria" w:cs="Cambria"/>
          <w:spacing w:val="-2"/>
          <w:sz w:val="28"/>
          <w:szCs w:val="28"/>
        </w:rPr>
        <w:t xml:space="preserve"> </w:t>
      </w:r>
      <w:r>
        <w:rPr>
          <w:rFonts w:ascii="Cambria" w:eastAsia="Cambria" w:hAnsi="Cambria" w:cs="Cambria"/>
          <w:sz w:val="28"/>
          <w:szCs w:val="28"/>
        </w:rPr>
        <w:t>on 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z w:val="28"/>
          <w:szCs w:val="28"/>
        </w:rPr>
        <w:t>own or</w:t>
      </w:r>
      <w:r>
        <w:rPr>
          <w:rFonts w:ascii="Cambria" w:eastAsia="Cambria" w:hAnsi="Cambria" w:cs="Cambria"/>
          <w:spacing w:val="1"/>
          <w:sz w:val="28"/>
          <w:szCs w:val="28"/>
        </w:rPr>
        <w:t xml:space="preserve"> </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st ot</w:t>
      </w:r>
      <w:r>
        <w:rPr>
          <w:rFonts w:ascii="Cambria" w:eastAsia="Cambria" w:hAnsi="Cambria" w:cs="Cambria"/>
          <w:spacing w:val="1"/>
          <w:sz w:val="28"/>
          <w:szCs w:val="28"/>
        </w:rPr>
        <w:t>h</w:t>
      </w:r>
      <w:r>
        <w:rPr>
          <w:rFonts w:ascii="Cambria" w:eastAsia="Cambria" w:hAnsi="Cambria" w:cs="Cambria"/>
          <w:sz w:val="28"/>
          <w:szCs w:val="28"/>
        </w:rPr>
        <w:t>er</w:t>
      </w:r>
      <w:r>
        <w:rPr>
          <w:rFonts w:ascii="Cambria" w:eastAsia="Cambria" w:hAnsi="Cambria" w:cs="Cambria"/>
          <w:spacing w:val="-1"/>
          <w:sz w:val="28"/>
          <w:szCs w:val="28"/>
        </w:rPr>
        <w:t xml:space="preserve"> </w:t>
      </w:r>
      <w:r>
        <w:rPr>
          <w:rFonts w:ascii="Cambria" w:eastAsia="Cambria" w:hAnsi="Cambria" w:cs="Cambria"/>
          <w:sz w:val="28"/>
          <w:szCs w:val="28"/>
        </w:rPr>
        <w:t>re</w:t>
      </w:r>
      <w:r>
        <w:rPr>
          <w:rFonts w:ascii="Cambria" w:eastAsia="Cambria" w:hAnsi="Cambria" w:cs="Cambria"/>
          <w:spacing w:val="-1"/>
          <w:sz w:val="28"/>
          <w:szCs w:val="28"/>
        </w:rPr>
        <w:t>s</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pacing w:val="1"/>
          <w:sz w:val="28"/>
          <w:szCs w:val="28"/>
        </w:rPr>
        <w:t>c</w:t>
      </w:r>
      <w:r>
        <w:rPr>
          <w:rFonts w:ascii="Cambria" w:eastAsia="Cambria" w:hAnsi="Cambria" w:cs="Cambria"/>
          <w:sz w:val="28"/>
          <w:szCs w:val="28"/>
        </w:rPr>
        <w:t>es</w:t>
      </w:r>
      <w:r>
        <w:rPr>
          <w:rFonts w:ascii="Cambria" w:eastAsia="Cambria" w:hAnsi="Cambria" w:cs="Cambria"/>
          <w:spacing w:val="1"/>
          <w:sz w:val="28"/>
          <w:szCs w:val="28"/>
        </w:rPr>
        <w:t xml:space="preserve"> </w:t>
      </w:r>
      <w:r>
        <w:rPr>
          <w:rFonts w:ascii="Cambria" w:eastAsia="Cambria" w:hAnsi="Cambria" w:cs="Cambria"/>
          <w:spacing w:val="-3"/>
          <w:sz w:val="28"/>
          <w:szCs w:val="28"/>
        </w:rPr>
        <w:t>s</w:t>
      </w:r>
      <w:r>
        <w:rPr>
          <w:rFonts w:ascii="Cambria" w:eastAsia="Cambria" w:hAnsi="Cambria" w:cs="Cambria"/>
          <w:spacing w:val="1"/>
          <w:sz w:val="28"/>
          <w:szCs w:val="28"/>
        </w:rPr>
        <w:t>u</w:t>
      </w:r>
      <w:r>
        <w:rPr>
          <w:rFonts w:ascii="Cambria" w:eastAsia="Cambria" w:hAnsi="Cambria" w:cs="Cambria"/>
          <w:spacing w:val="-1"/>
          <w:sz w:val="28"/>
          <w:szCs w:val="28"/>
        </w:rPr>
        <w:t>c</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as f</w:t>
      </w:r>
      <w:r>
        <w:rPr>
          <w:rFonts w:ascii="Cambria" w:eastAsia="Cambria" w:hAnsi="Cambria" w:cs="Cambria"/>
          <w:spacing w:val="-2"/>
          <w:sz w:val="28"/>
          <w:szCs w:val="28"/>
        </w:rPr>
        <w:t>r</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z w:val="28"/>
          <w:szCs w:val="28"/>
        </w:rPr>
        <w:t>ds,</w:t>
      </w:r>
      <w:r>
        <w:rPr>
          <w:rFonts w:ascii="Cambria" w:eastAsia="Cambria" w:hAnsi="Cambria" w:cs="Cambria"/>
          <w:spacing w:val="-3"/>
          <w:sz w:val="28"/>
          <w:szCs w:val="28"/>
        </w:rPr>
        <w:t xml:space="preserve"> </w:t>
      </w:r>
      <w:r>
        <w:rPr>
          <w:rFonts w:ascii="Cambria" w:eastAsia="Cambria" w:hAnsi="Cambria" w:cs="Cambria"/>
          <w:sz w:val="28"/>
          <w:szCs w:val="28"/>
        </w:rPr>
        <w:t>fa</w:t>
      </w:r>
      <w:r>
        <w:rPr>
          <w:rFonts w:ascii="Cambria" w:eastAsia="Cambria" w:hAnsi="Cambria" w:cs="Cambria"/>
          <w:spacing w:val="-1"/>
          <w:sz w:val="28"/>
          <w:szCs w:val="28"/>
        </w:rPr>
        <w:t>m</w:t>
      </w:r>
      <w:r>
        <w:rPr>
          <w:rFonts w:ascii="Cambria" w:eastAsia="Cambria" w:hAnsi="Cambria" w:cs="Cambria"/>
          <w:spacing w:val="1"/>
          <w:sz w:val="28"/>
          <w:szCs w:val="28"/>
        </w:rPr>
        <w:t>i</w:t>
      </w:r>
      <w:r>
        <w:rPr>
          <w:rFonts w:ascii="Cambria" w:eastAsia="Cambria" w:hAnsi="Cambria" w:cs="Cambria"/>
          <w:sz w:val="28"/>
          <w:szCs w:val="28"/>
        </w:rPr>
        <w:t>ly,</w:t>
      </w:r>
      <w:r>
        <w:rPr>
          <w:rFonts w:ascii="Cambria" w:eastAsia="Cambria" w:hAnsi="Cambria" w:cs="Cambria"/>
          <w:spacing w:val="-3"/>
          <w:sz w:val="28"/>
          <w:szCs w:val="28"/>
        </w:rPr>
        <w:t xml:space="preserve"> </w:t>
      </w:r>
      <w:r>
        <w:rPr>
          <w:rFonts w:ascii="Cambria" w:eastAsia="Cambria" w:hAnsi="Cambria" w:cs="Cambria"/>
          <w:sz w:val="28"/>
          <w:szCs w:val="28"/>
        </w:rPr>
        <w:t>adv</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1"/>
          <w:sz w:val="28"/>
          <w:szCs w:val="28"/>
        </w:rPr>
        <w:t>or</w:t>
      </w:r>
      <w:r>
        <w:rPr>
          <w:rFonts w:ascii="Cambria" w:eastAsia="Cambria" w:hAnsi="Cambria" w:cs="Cambria"/>
          <w:sz w:val="28"/>
          <w:szCs w:val="28"/>
        </w:rPr>
        <w:t>s, p</w:t>
      </w:r>
      <w:r>
        <w:rPr>
          <w:rFonts w:ascii="Cambria" w:eastAsia="Cambria" w:hAnsi="Cambria" w:cs="Cambria"/>
          <w:spacing w:val="-1"/>
          <w:sz w:val="28"/>
          <w:szCs w:val="28"/>
        </w:rPr>
        <w:t>r</w:t>
      </w:r>
      <w:r>
        <w:rPr>
          <w:rFonts w:ascii="Cambria" w:eastAsia="Cambria" w:hAnsi="Cambria" w:cs="Cambria"/>
          <w:sz w:val="28"/>
          <w:szCs w:val="28"/>
        </w:rPr>
        <w:t>o</w:t>
      </w:r>
      <w:r>
        <w:rPr>
          <w:rFonts w:ascii="Cambria" w:eastAsia="Cambria" w:hAnsi="Cambria" w:cs="Cambria"/>
          <w:spacing w:val="-1"/>
          <w:sz w:val="28"/>
          <w:szCs w:val="28"/>
        </w:rPr>
        <w:t>f</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s</w:t>
      </w:r>
      <w:r>
        <w:rPr>
          <w:rFonts w:ascii="Cambria" w:eastAsia="Cambria" w:hAnsi="Cambria" w:cs="Cambria"/>
          <w:spacing w:val="-1"/>
          <w:sz w:val="28"/>
          <w:szCs w:val="28"/>
        </w:rPr>
        <w:t>or</w:t>
      </w:r>
      <w:r>
        <w:rPr>
          <w:rFonts w:ascii="Cambria" w:eastAsia="Cambria" w:hAnsi="Cambria" w:cs="Cambria"/>
          <w:sz w:val="28"/>
          <w:szCs w:val="28"/>
        </w:rPr>
        <w:t>s, or</w:t>
      </w:r>
      <w:r>
        <w:rPr>
          <w:rFonts w:ascii="Cambria" w:eastAsia="Cambria" w:hAnsi="Cambria" w:cs="Cambria"/>
          <w:spacing w:val="-1"/>
          <w:sz w:val="28"/>
          <w:szCs w:val="28"/>
        </w:rPr>
        <w:t xml:space="preserve"> </w:t>
      </w:r>
      <w:r>
        <w:rPr>
          <w:rFonts w:ascii="Cambria" w:eastAsia="Cambria" w:hAnsi="Cambria" w:cs="Cambria"/>
          <w:sz w:val="28"/>
          <w:szCs w:val="28"/>
        </w:rPr>
        <w:t>pr</w:t>
      </w:r>
      <w:r>
        <w:rPr>
          <w:rFonts w:ascii="Cambria" w:eastAsia="Cambria" w:hAnsi="Cambria" w:cs="Cambria"/>
          <w:spacing w:val="-1"/>
          <w:sz w:val="28"/>
          <w:szCs w:val="28"/>
        </w:rPr>
        <w:t>of</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 xml:space="preserve">sionals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elp</w:t>
      </w:r>
      <w:r>
        <w:rPr>
          <w:rFonts w:ascii="Cambria" w:eastAsia="Cambria" w:hAnsi="Cambria" w:cs="Cambria"/>
          <w:spacing w:val="-1"/>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z w:val="28"/>
          <w:szCs w:val="28"/>
        </w:rPr>
        <w:t>re</w:t>
      </w:r>
      <w:r>
        <w:rPr>
          <w:rFonts w:ascii="Cambria" w:eastAsia="Cambria" w:hAnsi="Cambria" w:cs="Cambria"/>
          <w:spacing w:val="-1"/>
          <w:sz w:val="28"/>
          <w:szCs w:val="28"/>
        </w:rPr>
        <w:t>ac</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pacing w:val="1"/>
          <w:sz w:val="28"/>
          <w:szCs w:val="28"/>
        </w:rPr>
        <w:t>g</w:t>
      </w:r>
      <w:r>
        <w:rPr>
          <w:rFonts w:ascii="Cambria" w:eastAsia="Cambria" w:hAnsi="Cambria" w:cs="Cambria"/>
          <w:sz w:val="28"/>
          <w:szCs w:val="28"/>
        </w:rPr>
        <w:t>oal</w:t>
      </w:r>
      <w:r>
        <w:rPr>
          <w:rFonts w:ascii="Cambria" w:eastAsia="Cambria" w:hAnsi="Cambria" w:cs="Cambria"/>
          <w:spacing w:val="1"/>
          <w:sz w:val="28"/>
          <w:szCs w:val="28"/>
        </w:rPr>
        <w:t>s</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pacing w:val="1"/>
          <w:sz w:val="28"/>
          <w:szCs w:val="28"/>
        </w:rPr>
        <w:t>Y</w:t>
      </w:r>
      <w:r>
        <w:rPr>
          <w:rFonts w:ascii="Cambria" w:eastAsia="Cambria" w:hAnsi="Cambria" w:cs="Cambria"/>
          <w:spacing w:val="-3"/>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may</w:t>
      </w:r>
      <w:r>
        <w:rPr>
          <w:rFonts w:ascii="Cambria" w:eastAsia="Cambria" w:hAnsi="Cambria" w:cs="Cambria"/>
          <w:spacing w:val="-3"/>
          <w:sz w:val="28"/>
          <w:szCs w:val="28"/>
        </w:rPr>
        <w:t xml:space="preserve"> </w:t>
      </w:r>
      <w:r>
        <w:rPr>
          <w:rFonts w:ascii="Cambria" w:eastAsia="Cambria" w:hAnsi="Cambria" w:cs="Cambria"/>
          <w:sz w:val="28"/>
          <w:szCs w:val="28"/>
        </w:rPr>
        <w:t>e</w:t>
      </w:r>
      <w:r>
        <w:rPr>
          <w:rFonts w:ascii="Cambria" w:eastAsia="Cambria" w:hAnsi="Cambria" w:cs="Cambria"/>
          <w:spacing w:val="-2"/>
          <w:sz w:val="28"/>
          <w:szCs w:val="28"/>
        </w:rPr>
        <w:t>v</w:t>
      </w:r>
      <w:r>
        <w:rPr>
          <w:rFonts w:ascii="Cambria" w:eastAsia="Cambria" w:hAnsi="Cambria" w:cs="Cambria"/>
          <w:sz w:val="28"/>
          <w:szCs w:val="28"/>
        </w:rPr>
        <w:t>en</w:t>
      </w:r>
      <w:r>
        <w:rPr>
          <w:rFonts w:ascii="Cambria" w:eastAsia="Cambria" w:hAnsi="Cambria" w:cs="Cambria"/>
          <w:spacing w:val="-1"/>
          <w:sz w:val="28"/>
          <w:szCs w:val="28"/>
        </w:rPr>
        <w:t xml:space="preserve"> </w:t>
      </w:r>
      <w:r>
        <w:rPr>
          <w:rFonts w:ascii="Cambria" w:eastAsia="Cambria" w:hAnsi="Cambria" w:cs="Cambria"/>
          <w:sz w:val="28"/>
          <w:szCs w:val="28"/>
        </w:rPr>
        <w:t>de</w:t>
      </w:r>
      <w:r>
        <w:rPr>
          <w:rFonts w:ascii="Cambria" w:eastAsia="Cambria" w:hAnsi="Cambria" w:cs="Cambria"/>
          <w:spacing w:val="-1"/>
          <w:sz w:val="28"/>
          <w:szCs w:val="28"/>
        </w:rPr>
        <w:t>c</w:t>
      </w:r>
      <w:r>
        <w:rPr>
          <w:rFonts w:ascii="Cambria" w:eastAsia="Cambria" w:hAnsi="Cambria" w:cs="Cambria"/>
          <w:spacing w:val="1"/>
          <w:sz w:val="28"/>
          <w:szCs w:val="28"/>
        </w:rPr>
        <w:t>i</w:t>
      </w:r>
      <w:r>
        <w:rPr>
          <w:rFonts w:ascii="Cambria" w:eastAsia="Cambria" w:hAnsi="Cambria" w:cs="Cambria"/>
          <w:sz w:val="28"/>
          <w:szCs w:val="28"/>
        </w:rPr>
        <w:t>de</w:t>
      </w:r>
      <w:r>
        <w:rPr>
          <w:rFonts w:ascii="Cambria" w:eastAsia="Cambria" w:hAnsi="Cambria" w:cs="Cambria"/>
          <w:spacing w:val="-2"/>
          <w:sz w:val="28"/>
          <w:szCs w:val="28"/>
        </w:rPr>
        <w:t xml:space="preserve"> t</w:t>
      </w:r>
      <w:r>
        <w:rPr>
          <w:rFonts w:ascii="Cambria" w:eastAsia="Cambria" w:hAnsi="Cambria" w:cs="Cambria"/>
          <w:spacing w:val="1"/>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hi</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3"/>
          <w:sz w:val="28"/>
          <w:szCs w:val="28"/>
        </w:rPr>
        <w:t xml:space="preserve"> </w:t>
      </w:r>
      <w:r>
        <w:rPr>
          <w:rFonts w:ascii="Cambria" w:eastAsia="Cambria" w:hAnsi="Cambria" w:cs="Cambria"/>
          <w:sz w:val="28"/>
          <w:szCs w:val="28"/>
        </w:rPr>
        <w:t>not</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ri</w:t>
      </w:r>
      <w:r>
        <w:rPr>
          <w:rFonts w:ascii="Cambria" w:eastAsia="Cambria" w:hAnsi="Cambria" w:cs="Cambria"/>
          <w:spacing w:val="-1"/>
          <w:sz w:val="28"/>
          <w:szCs w:val="28"/>
        </w:rPr>
        <w:t>g</w:t>
      </w:r>
      <w:r>
        <w:rPr>
          <w:rFonts w:ascii="Cambria" w:eastAsia="Cambria" w:hAnsi="Cambria" w:cs="Cambria"/>
          <w:spacing w:val="1"/>
          <w:sz w:val="28"/>
          <w:szCs w:val="28"/>
        </w:rPr>
        <w:t>h</w:t>
      </w:r>
      <w:r>
        <w:rPr>
          <w:rFonts w:ascii="Cambria" w:eastAsia="Cambria" w:hAnsi="Cambria" w:cs="Cambria"/>
          <w:sz w:val="28"/>
          <w:szCs w:val="28"/>
        </w:rPr>
        <w:t xml:space="preserve">t </w:t>
      </w:r>
      <w:r>
        <w:rPr>
          <w:rFonts w:ascii="Cambria" w:eastAsia="Cambria" w:hAnsi="Cambria" w:cs="Cambria"/>
          <w:spacing w:val="1"/>
          <w:sz w:val="28"/>
          <w:szCs w:val="28"/>
        </w:rPr>
        <w:t>ti</w:t>
      </w:r>
      <w:r>
        <w:rPr>
          <w:rFonts w:ascii="Cambria" w:eastAsia="Cambria" w:hAnsi="Cambria" w:cs="Cambria"/>
          <w:sz w:val="28"/>
          <w:szCs w:val="28"/>
        </w:rPr>
        <w:t>me</w:t>
      </w:r>
      <w:r>
        <w:rPr>
          <w:rFonts w:ascii="Cambria" w:eastAsia="Cambria" w:hAnsi="Cambria" w:cs="Cambria"/>
          <w:spacing w:val="-1"/>
          <w:sz w:val="28"/>
          <w:szCs w:val="28"/>
        </w:rPr>
        <w:t xml:space="preserve"> </w:t>
      </w:r>
      <w:r>
        <w:rPr>
          <w:rFonts w:ascii="Cambria" w:eastAsia="Cambria" w:hAnsi="Cambria" w:cs="Cambria"/>
          <w:sz w:val="28"/>
          <w:szCs w:val="28"/>
        </w:rPr>
        <w:t>for</w:t>
      </w:r>
      <w:r>
        <w:rPr>
          <w:rFonts w:ascii="Cambria" w:eastAsia="Cambria" w:hAnsi="Cambria" w:cs="Cambria"/>
          <w:spacing w:val="-1"/>
          <w:sz w:val="28"/>
          <w:szCs w:val="28"/>
        </w:rPr>
        <w:t xml:space="preserve"> </w:t>
      </w:r>
      <w:r>
        <w:rPr>
          <w:rFonts w:ascii="Cambria" w:eastAsia="Cambria" w:hAnsi="Cambria" w:cs="Cambria"/>
          <w:spacing w:val="-2"/>
          <w:sz w:val="28"/>
          <w:szCs w:val="28"/>
        </w:rPr>
        <w:t>y</w:t>
      </w:r>
      <w:r>
        <w:rPr>
          <w:rFonts w:ascii="Cambria" w:eastAsia="Cambria" w:hAnsi="Cambria" w:cs="Cambria"/>
          <w:sz w:val="28"/>
          <w:szCs w:val="28"/>
        </w:rPr>
        <w:t>ou</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nue t</w:t>
      </w:r>
      <w:r>
        <w:rPr>
          <w:rFonts w:ascii="Cambria" w:eastAsia="Cambria" w:hAnsi="Cambria" w:cs="Cambria"/>
          <w:spacing w:val="-2"/>
          <w:sz w:val="28"/>
          <w:szCs w:val="28"/>
        </w:rPr>
        <w:t>h</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2"/>
          <w:sz w:val="28"/>
          <w:szCs w:val="28"/>
        </w:rPr>
        <w:t>c</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ge</w:t>
      </w:r>
      <w:r>
        <w:rPr>
          <w:rFonts w:ascii="Cambria" w:eastAsia="Cambria" w:hAnsi="Cambria" w:cs="Cambria"/>
          <w:spacing w:val="-2"/>
          <w:sz w:val="28"/>
          <w:szCs w:val="28"/>
        </w:rPr>
        <w:t xml:space="preserve"> </w:t>
      </w:r>
      <w:r>
        <w:rPr>
          <w:rFonts w:ascii="Cambria" w:eastAsia="Cambria" w:hAnsi="Cambria" w:cs="Cambria"/>
          <w:sz w:val="28"/>
          <w:szCs w:val="28"/>
        </w:rPr>
        <w:t>pr</w:t>
      </w:r>
      <w:r>
        <w:rPr>
          <w:rFonts w:ascii="Cambria" w:eastAsia="Cambria" w:hAnsi="Cambria" w:cs="Cambria"/>
          <w:spacing w:val="-1"/>
          <w:sz w:val="28"/>
          <w:szCs w:val="28"/>
        </w:rPr>
        <w:t>o</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s, a</w:t>
      </w:r>
      <w:r>
        <w:rPr>
          <w:rFonts w:ascii="Cambria" w:eastAsia="Cambria" w:hAnsi="Cambria" w:cs="Cambria"/>
          <w:spacing w:val="-1"/>
          <w:sz w:val="28"/>
          <w:szCs w:val="28"/>
        </w:rPr>
        <w:t>n</w:t>
      </w:r>
      <w:r>
        <w:rPr>
          <w:rFonts w:ascii="Cambria" w:eastAsia="Cambria" w:hAnsi="Cambria" w:cs="Cambria"/>
          <w:sz w:val="28"/>
          <w:szCs w:val="28"/>
        </w:rPr>
        <w:t xml:space="preserve">d </w:t>
      </w:r>
      <w:r>
        <w:rPr>
          <w:rFonts w:ascii="Cambria" w:eastAsia="Cambria" w:hAnsi="Cambria" w:cs="Cambria"/>
          <w:spacing w:val="-1"/>
          <w:sz w:val="28"/>
          <w:szCs w:val="28"/>
        </w:rPr>
        <w:t>y</w:t>
      </w:r>
      <w:r>
        <w:rPr>
          <w:rFonts w:ascii="Cambria" w:eastAsia="Cambria" w:hAnsi="Cambria" w:cs="Cambria"/>
          <w:sz w:val="28"/>
          <w:szCs w:val="28"/>
        </w:rPr>
        <w:t>ou</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ld</w:t>
      </w:r>
      <w:r>
        <w:rPr>
          <w:rFonts w:ascii="Cambria" w:eastAsia="Cambria" w:hAnsi="Cambria" w:cs="Cambria"/>
          <w:spacing w:val="-3"/>
          <w:sz w:val="28"/>
          <w:szCs w:val="28"/>
        </w:rPr>
        <w:t xml:space="preserve"> </w:t>
      </w:r>
      <w:r>
        <w:rPr>
          <w:rFonts w:ascii="Cambria" w:eastAsia="Cambria" w:hAnsi="Cambria" w:cs="Cambria"/>
          <w:spacing w:val="-1"/>
          <w:sz w:val="28"/>
          <w:szCs w:val="28"/>
        </w:rPr>
        <w:t>r</w:t>
      </w:r>
      <w:r>
        <w:rPr>
          <w:rFonts w:ascii="Cambria" w:eastAsia="Cambria" w:hAnsi="Cambria" w:cs="Cambria"/>
          <w:sz w:val="28"/>
          <w:szCs w:val="28"/>
        </w:rPr>
        <w:t>at</w:t>
      </w:r>
      <w:r>
        <w:rPr>
          <w:rFonts w:ascii="Cambria" w:eastAsia="Cambria" w:hAnsi="Cambria" w:cs="Cambria"/>
          <w:spacing w:val="1"/>
          <w:sz w:val="28"/>
          <w:szCs w:val="28"/>
        </w:rPr>
        <w:t>h</w:t>
      </w:r>
      <w:r>
        <w:rPr>
          <w:rFonts w:ascii="Cambria" w:eastAsia="Cambria" w:hAnsi="Cambria" w:cs="Cambria"/>
          <w:sz w:val="28"/>
          <w:szCs w:val="28"/>
        </w:rPr>
        <w:t>er</w:t>
      </w:r>
      <w:r>
        <w:rPr>
          <w:rFonts w:ascii="Cambria" w:eastAsia="Cambria" w:hAnsi="Cambria" w:cs="Cambria"/>
          <w:spacing w:val="-1"/>
          <w:sz w:val="28"/>
          <w:szCs w:val="28"/>
        </w:rPr>
        <w:t xml:space="preserve"> </w:t>
      </w:r>
      <w:r>
        <w:rPr>
          <w:rFonts w:ascii="Cambria" w:eastAsia="Cambria" w:hAnsi="Cambria" w:cs="Cambria"/>
          <w:sz w:val="28"/>
          <w:szCs w:val="28"/>
        </w:rPr>
        <w:t>fo</w:t>
      </w:r>
      <w:r>
        <w:rPr>
          <w:rFonts w:ascii="Cambria" w:eastAsia="Cambria" w:hAnsi="Cambria" w:cs="Cambria"/>
          <w:spacing w:val="-2"/>
          <w:sz w:val="28"/>
          <w:szCs w:val="28"/>
        </w:rPr>
        <w:t>c</w:t>
      </w:r>
      <w:r>
        <w:rPr>
          <w:rFonts w:ascii="Cambria" w:eastAsia="Cambria" w:hAnsi="Cambria" w:cs="Cambria"/>
          <w:spacing w:val="1"/>
          <w:sz w:val="28"/>
          <w:szCs w:val="28"/>
        </w:rPr>
        <w:t>u</w:t>
      </w:r>
      <w:r>
        <w:rPr>
          <w:rFonts w:ascii="Cambria" w:eastAsia="Cambria" w:hAnsi="Cambria" w:cs="Cambria"/>
          <w:sz w:val="28"/>
          <w:szCs w:val="28"/>
        </w:rPr>
        <w:t>s y</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r e</w:t>
      </w:r>
      <w:r>
        <w:rPr>
          <w:rFonts w:ascii="Cambria" w:eastAsia="Cambria" w:hAnsi="Cambria" w:cs="Cambria"/>
          <w:spacing w:val="-1"/>
          <w:sz w:val="28"/>
          <w:szCs w:val="28"/>
        </w:rPr>
        <w:t>n</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gy</w:t>
      </w:r>
      <w:r>
        <w:rPr>
          <w:rFonts w:ascii="Cambria" w:eastAsia="Cambria" w:hAnsi="Cambria" w:cs="Cambria"/>
          <w:spacing w:val="1"/>
          <w:sz w:val="28"/>
          <w:szCs w:val="28"/>
        </w:rPr>
        <w:t xml:space="preserve"> </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pacing w:val="-2"/>
          <w:sz w:val="28"/>
          <w:szCs w:val="28"/>
        </w:rPr>
        <w:t>o</w:t>
      </w:r>
      <w:r>
        <w:rPr>
          <w:rFonts w:ascii="Cambria" w:eastAsia="Cambria" w:hAnsi="Cambria" w:cs="Cambria"/>
          <w:spacing w:val="1"/>
          <w:sz w:val="28"/>
          <w:szCs w:val="28"/>
        </w:rPr>
        <w:t>th</w:t>
      </w:r>
      <w:r>
        <w:rPr>
          <w:rFonts w:ascii="Cambria" w:eastAsia="Cambria" w:hAnsi="Cambria" w:cs="Cambria"/>
          <w:sz w:val="28"/>
          <w:szCs w:val="28"/>
        </w:rPr>
        <w:t>er</w:t>
      </w:r>
      <w:r>
        <w:rPr>
          <w:rFonts w:ascii="Cambria" w:eastAsia="Cambria" w:hAnsi="Cambria" w:cs="Cambria"/>
          <w:spacing w:val="-1"/>
          <w:sz w:val="28"/>
          <w:szCs w:val="28"/>
        </w:rPr>
        <w:t xml:space="preserve"> </w:t>
      </w:r>
      <w:r>
        <w:rPr>
          <w:rFonts w:ascii="Cambria" w:eastAsia="Cambria" w:hAnsi="Cambria" w:cs="Cambria"/>
          <w:sz w:val="28"/>
          <w:szCs w:val="28"/>
        </w:rPr>
        <w:t>p</w:t>
      </w:r>
      <w:r>
        <w:rPr>
          <w:rFonts w:ascii="Cambria" w:eastAsia="Cambria" w:hAnsi="Cambria" w:cs="Cambria"/>
          <w:spacing w:val="-3"/>
          <w:sz w:val="28"/>
          <w:szCs w:val="28"/>
        </w:rPr>
        <w:t>r</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z w:val="28"/>
          <w:szCs w:val="28"/>
        </w:rPr>
        <w:t>ever</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d</w:t>
      </w:r>
      <w:r>
        <w:rPr>
          <w:rFonts w:ascii="Cambria" w:eastAsia="Cambria" w:hAnsi="Cambria" w:cs="Cambria"/>
          <w:spacing w:val="-2"/>
          <w:sz w:val="28"/>
          <w:szCs w:val="28"/>
        </w:rPr>
        <w:t>e</w:t>
      </w:r>
      <w:r>
        <w:rPr>
          <w:rFonts w:ascii="Cambria" w:eastAsia="Cambria" w:hAnsi="Cambria" w:cs="Cambria"/>
          <w:spacing w:val="1"/>
          <w:sz w:val="28"/>
          <w:szCs w:val="28"/>
        </w:rPr>
        <w:t>c</w:t>
      </w:r>
      <w:r>
        <w:rPr>
          <w:rFonts w:ascii="Cambria" w:eastAsia="Cambria" w:hAnsi="Cambria" w:cs="Cambria"/>
          <w:spacing w:val="-1"/>
          <w:sz w:val="28"/>
          <w:szCs w:val="28"/>
        </w:rPr>
        <w:t>i</w:t>
      </w:r>
      <w:r>
        <w:rPr>
          <w:rFonts w:ascii="Cambria" w:eastAsia="Cambria" w:hAnsi="Cambria" w:cs="Cambria"/>
          <w:sz w:val="28"/>
          <w:szCs w:val="28"/>
        </w:rPr>
        <w:t>de,</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an</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u</w:t>
      </w:r>
      <w:r>
        <w:rPr>
          <w:rFonts w:ascii="Cambria" w:eastAsia="Cambria" w:hAnsi="Cambria" w:cs="Cambria"/>
          <w:spacing w:val="-3"/>
          <w:sz w:val="28"/>
          <w:szCs w:val="28"/>
        </w:rPr>
        <w:t>p</w:t>
      </w:r>
      <w:r>
        <w:rPr>
          <w:rFonts w:ascii="Cambria" w:eastAsia="Cambria" w:hAnsi="Cambria" w:cs="Cambria"/>
          <w:sz w:val="28"/>
          <w:szCs w:val="28"/>
        </w:rPr>
        <w:t>po</w:t>
      </w:r>
      <w:r>
        <w:rPr>
          <w:rFonts w:ascii="Cambria" w:eastAsia="Cambria" w:hAnsi="Cambria" w:cs="Cambria"/>
          <w:spacing w:val="-1"/>
          <w:sz w:val="28"/>
          <w:szCs w:val="28"/>
        </w:rPr>
        <w:t>r</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i</w:t>
      </w:r>
      <w:r>
        <w:rPr>
          <w:rFonts w:ascii="Cambria" w:eastAsia="Cambria" w:hAnsi="Cambria" w:cs="Cambria"/>
          <w:sz w:val="28"/>
          <w:szCs w:val="28"/>
        </w:rPr>
        <w:t>n</w:t>
      </w:r>
      <w:r>
        <w:rPr>
          <w:rFonts w:ascii="Cambria" w:eastAsia="Cambria" w:hAnsi="Cambria" w:cs="Cambria"/>
          <w:spacing w:val="-3"/>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 p</w:t>
      </w:r>
      <w:r>
        <w:rPr>
          <w:rFonts w:ascii="Cambria" w:eastAsia="Cambria" w:hAnsi="Cambria" w:cs="Cambria"/>
          <w:spacing w:val="-1"/>
          <w:sz w:val="28"/>
          <w:szCs w:val="28"/>
        </w:rPr>
        <w:t>r</w:t>
      </w:r>
      <w:r>
        <w:rPr>
          <w:rFonts w:ascii="Cambria" w:eastAsia="Cambria" w:hAnsi="Cambria" w:cs="Cambria"/>
          <w:sz w:val="28"/>
          <w:szCs w:val="28"/>
        </w:rPr>
        <w:t>ocess</w:t>
      </w:r>
      <w:r>
        <w:rPr>
          <w:rFonts w:ascii="Cambria" w:eastAsia="Cambria" w:hAnsi="Cambria" w:cs="Cambria"/>
          <w:spacing w:val="-1"/>
          <w:sz w:val="28"/>
          <w:szCs w:val="28"/>
        </w:rPr>
        <w:t xml:space="preserve"> </w:t>
      </w:r>
      <w:r>
        <w:rPr>
          <w:rFonts w:ascii="Cambria" w:eastAsia="Cambria" w:hAnsi="Cambria" w:cs="Cambria"/>
          <w:sz w:val="28"/>
          <w:szCs w:val="28"/>
        </w:rPr>
        <w:t>and</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ope</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 xml:space="preserve">at </w:t>
      </w:r>
      <w:r>
        <w:rPr>
          <w:rFonts w:ascii="Cambria" w:eastAsia="Cambria" w:hAnsi="Cambria" w:cs="Cambria"/>
          <w:spacing w:val="-1"/>
          <w:sz w:val="28"/>
          <w:szCs w:val="28"/>
        </w:rPr>
        <w:t>R</w:t>
      </w:r>
      <w:r>
        <w:rPr>
          <w:rFonts w:ascii="Cambria" w:eastAsia="Cambria" w:hAnsi="Cambria" w:cs="Cambria"/>
          <w:sz w:val="28"/>
          <w:szCs w:val="28"/>
        </w:rPr>
        <w:t xml:space="preserve">IO </w:t>
      </w:r>
      <w:r>
        <w:rPr>
          <w:rFonts w:ascii="Cambria" w:eastAsia="Cambria" w:hAnsi="Cambria" w:cs="Cambria"/>
          <w:spacing w:val="-2"/>
          <w:sz w:val="28"/>
          <w:szCs w:val="28"/>
        </w:rPr>
        <w:t>w</w:t>
      </w:r>
      <w:r>
        <w:rPr>
          <w:rFonts w:ascii="Cambria" w:eastAsia="Cambria" w:hAnsi="Cambria" w:cs="Cambria"/>
          <w:spacing w:val="1"/>
          <w:sz w:val="28"/>
          <w:szCs w:val="28"/>
        </w:rPr>
        <w:t>i</w:t>
      </w:r>
      <w:r>
        <w:rPr>
          <w:rFonts w:ascii="Cambria" w:eastAsia="Cambria" w:hAnsi="Cambria" w:cs="Cambria"/>
          <w:spacing w:val="-2"/>
          <w:sz w:val="28"/>
          <w:szCs w:val="28"/>
        </w:rPr>
        <w:t>l</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elp</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la</w:t>
      </w:r>
      <w:r>
        <w:rPr>
          <w:rFonts w:ascii="Cambria" w:eastAsia="Cambria" w:hAnsi="Cambria" w:cs="Cambria"/>
          <w:spacing w:val="-3"/>
          <w:sz w:val="28"/>
          <w:szCs w:val="28"/>
        </w:rPr>
        <w:t>r</w:t>
      </w:r>
      <w:r>
        <w:rPr>
          <w:rFonts w:ascii="Cambria" w:eastAsia="Cambria" w:hAnsi="Cambria" w:cs="Cambria"/>
          <w:spacing w:val="-1"/>
          <w:sz w:val="28"/>
          <w:szCs w:val="28"/>
        </w:rPr>
        <w:t>if</w:t>
      </w:r>
      <w:r>
        <w:rPr>
          <w:rFonts w:ascii="Cambria" w:eastAsia="Cambria" w:hAnsi="Cambria" w:cs="Cambria"/>
          <w:sz w:val="28"/>
          <w:szCs w:val="28"/>
        </w:rPr>
        <w:t>y yo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g</w:t>
      </w:r>
      <w:r>
        <w:rPr>
          <w:rFonts w:ascii="Cambria" w:eastAsia="Cambria" w:hAnsi="Cambria" w:cs="Cambria"/>
          <w:sz w:val="28"/>
          <w:szCs w:val="28"/>
        </w:rPr>
        <w:t>oals.</w:t>
      </w:r>
    </w:p>
    <w:p w:rsidR="00E33B56" w:rsidRDefault="00E33B56">
      <w:pPr>
        <w:spacing w:before="7"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160" w:right="424"/>
        <w:rPr>
          <w:rFonts w:ascii="Cambria" w:eastAsia="Cambria" w:hAnsi="Cambria" w:cs="Cambria"/>
          <w:sz w:val="28"/>
          <w:szCs w:val="28"/>
        </w:rPr>
      </w:pPr>
      <w:r>
        <w:rPr>
          <w:rFonts w:ascii="Cambria" w:eastAsia="Cambria" w:hAnsi="Cambria" w:cs="Cambria"/>
          <w:sz w:val="28"/>
          <w:szCs w:val="28"/>
        </w:rPr>
        <w:t>I</w:t>
      </w:r>
      <w:r>
        <w:rPr>
          <w:rFonts w:ascii="Cambria" w:eastAsia="Cambria" w:hAnsi="Cambria" w:cs="Cambria"/>
          <w:spacing w:val="-1"/>
          <w:sz w:val="28"/>
          <w:szCs w:val="28"/>
        </w:rPr>
        <w:t>f</w:t>
      </w:r>
      <w:r>
        <w:rPr>
          <w:rFonts w:ascii="Cambria" w:eastAsia="Cambria" w:hAnsi="Cambria" w:cs="Cambria"/>
          <w:sz w:val="28"/>
          <w:szCs w:val="28"/>
        </w:rPr>
        <w:t>, at</w:t>
      </w:r>
      <w:r>
        <w:rPr>
          <w:rFonts w:ascii="Cambria" w:eastAsia="Cambria" w:hAnsi="Cambria" w:cs="Cambria"/>
          <w:spacing w:val="1"/>
          <w:sz w:val="28"/>
          <w:szCs w:val="28"/>
        </w:rPr>
        <w:t xml:space="preserve"> </w:t>
      </w:r>
      <w:r>
        <w:rPr>
          <w:rFonts w:ascii="Cambria" w:eastAsia="Cambria" w:hAnsi="Cambria" w:cs="Cambria"/>
          <w:sz w:val="28"/>
          <w:szCs w:val="28"/>
        </w:rPr>
        <w:t>any</w:t>
      </w:r>
      <w:r>
        <w:rPr>
          <w:rFonts w:ascii="Cambria" w:eastAsia="Cambria" w:hAnsi="Cambria" w:cs="Cambria"/>
          <w:spacing w:val="-2"/>
          <w:sz w:val="28"/>
          <w:szCs w:val="28"/>
        </w:rPr>
        <w:t xml:space="preserve"> </w:t>
      </w:r>
      <w:r>
        <w:rPr>
          <w:rFonts w:ascii="Cambria" w:eastAsia="Cambria" w:hAnsi="Cambria" w:cs="Cambria"/>
          <w:sz w:val="28"/>
          <w:szCs w:val="28"/>
        </w:rPr>
        <w:t>time, 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pacing w:val="-3"/>
          <w:sz w:val="28"/>
          <w:szCs w:val="28"/>
        </w:rPr>
        <w:t>f</w:t>
      </w:r>
      <w:r>
        <w:rPr>
          <w:rFonts w:ascii="Cambria" w:eastAsia="Cambria" w:hAnsi="Cambria" w:cs="Cambria"/>
          <w:sz w:val="28"/>
          <w:szCs w:val="28"/>
        </w:rPr>
        <w:t>eel</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need</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d</w:t>
      </w:r>
      <w:r>
        <w:rPr>
          <w:rFonts w:ascii="Cambria" w:eastAsia="Cambria" w:hAnsi="Cambria" w:cs="Cambria"/>
          <w:sz w:val="28"/>
          <w:szCs w:val="28"/>
        </w:rPr>
        <w:t>d</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al</w:t>
      </w:r>
      <w:r>
        <w:rPr>
          <w:rFonts w:ascii="Cambria" w:eastAsia="Cambria" w:hAnsi="Cambria" w:cs="Cambria"/>
          <w:spacing w:val="-2"/>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u</w:t>
      </w:r>
      <w:r>
        <w:rPr>
          <w:rFonts w:ascii="Cambria" w:eastAsia="Cambria" w:hAnsi="Cambria" w:cs="Cambria"/>
          <w:sz w:val="28"/>
          <w:szCs w:val="28"/>
        </w:rPr>
        <w:t>ppo</w:t>
      </w:r>
      <w:r>
        <w:rPr>
          <w:rFonts w:ascii="Cambria" w:eastAsia="Cambria" w:hAnsi="Cambria" w:cs="Cambria"/>
          <w:spacing w:val="-4"/>
          <w:sz w:val="28"/>
          <w:szCs w:val="28"/>
        </w:rPr>
        <w:t>r</w:t>
      </w:r>
      <w:r>
        <w:rPr>
          <w:rFonts w:ascii="Cambria" w:eastAsia="Cambria" w:hAnsi="Cambria" w:cs="Cambria"/>
          <w:spacing w:val="1"/>
          <w:sz w:val="28"/>
          <w:szCs w:val="28"/>
        </w:rPr>
        <w:t>t</w:t>
      </w:r>
      <w:r>
        <w:rPr>
          <w:rFonts w:ascii="Cambria" w:eastAsia="Cambria" w:hAnsi="Cambria" w:cs="Cambria"/>
          <w:sz w:val="28"/>
          <w:szCs w:val="28"/>
        </w:rPr>
        <w:t>, p</w:t>
      </w:r>
      <w:r>
        <w:rPr>
          <w:rFonts w:ascii="Cambria" w:eastAsia="Cambria" w:hAnsi="Cambria" w:cs="Cambria"/>
          <w:spacing w:val="1"/>
          <w:sz w:val="28"/>
          <w:szCs w:val="28"/>
        </w:rPr>
        <w:t>l</w:t>
      </w:r>
      <w:r>
        <w:rPr>
          <w:rFonts w:ascii="Cambria" w:eastAsia="Cambria" w:hAnsi="Cambria" w:cs="Cambria"/>
          <w:spacing w:val="-2"/>
          <w:sz w:val="28"/>
          <w:szCs w:val="28"/>
        </w:rPr>
        <w:t>e</w:t>
      </w:r>
      <w:r>
        <w:rPr>
          <w:rFonts w:ascii="Cambria" w:eastAsia="Cambria" w:hAnsi="Cambria" w:cs="Cambria"/>
          <w:sz w:val="28"/>
          <w:szCs w:val="28"/>
        </w:rPr>
        <w:t>a</w:t>
      </w:r>
      <w:r>
        <w:rPr>
          <w:rFonts w:ascii="Cambria" w:eastAsia="Cambria" w:hAnsi="Cambria" w:cs="Cambria"/>
          <w:spacing w:val="-1"/>
          <w:sz w:val="28"/>
          <w:szCs w:val="28"/>
        </w:rPr>
        <w:t>s</w:t>
      </w:r>
      <w:r>
        <w:rPr>
          <w:rFonts w:ascii="Cambria" w:eastAsia="Cambria" w:hAnsi="Cambria" w:cs="Cambria"/>
          <w:sz w:val="28"/>
          <w:szCs w:val="28"/>
        </w:rPr>
        <w:t xml:space="preserve">e </w:t>
      </w:r>
      <w:r>
        <w:rPr>
          <w:rFonts w:ascii="Cambria" w:eastAsia="Cambria" w:hAnsi="Cambria" w:cs="Cambria"/>
          <w:spacing w:val="1"/>
          <w:sz w:val="28"/>
          <w:szCs w:val="28"/>
        </w:rPr>
        <w:t>l</w:t>
      </w:r>
      <w:r>
        <w:rPr>
          <w:rFonts w:ascii="Cambria" w:eastAsia="Cambria" w:hAnsi="Cambria" w:cs="Cambria"/>
          <w:sz w:val="28"/>
          <w:szCs w:val="28"/>
        </w:rPr>
        <w:t>et</w:t>
      </w:r>
      <w:r>
        <w:rPr>
          <w:rFonts w:ascii="Cambria" w:eastAsia="Cambria" w:hAnsi="Cambria" w:cs="Cambria"/>
          <w:spacing w:val="-1"/>
          <w:sz w:val="28"/>
          <w:szCs w:val="28"/>
        </w:rPr>
        <w:t xml:space="preserve"> </w:t>
      </w:r>
      <w:r>
        <w:rPr>
          <w:rFonts w:ascii="Cambria" w:eastAsia="Cambria" w:hAnsi="Cambria" w:cs="Cambria"/>
          <w:sz w:val="28"/>
          <w:szCs w:val="28"/>
        </w:rPr>
        <w:t>yo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z w:val="28"/>
          <w:szCs w:val="28"/>
        </w:rPr>
        <w:t>R</w:t>
      </w:r>
      <w:r>
        <w:rPr>
          <w:rFonts w:ascii="Cambria" w:eastAsia="Cambria" w:hAnsi="Cambria" w:cs="Cambria"/>
          <w:spacing w:val="1"/>
          <w:sz w:val="28"/>
          <w:szCs w:val="28"/>
        </w:rPr>
        <w:t>I</w:t>
      </w:r>
      <w:r>
        <w:rPr>
          <w:rFonts w:ascii="Cambria" w:eastAsia="Cambria" w:hAnsi="Cambria" w:cs="Cambria"/>
          <w:sz w:val="28"/>
          <w:szCs w:val="28"/>
        </w:rPr>
        <w:t>O s</w:t>
      </w:r>
      <w:r>
        <w:rPr>
          <w:rFonts w:ascii="Cambria" w:eastAsia="Cambria" w:hAnsi="Cambria" w:cs="Cambria"/>
          <w:spacing w:val="-1"/>
          <w:sz w:val="28"/>
          <w:szCs w:val="28"/>
        </w:rPr>
        <w:t>e</w:t>
      </w:r>
      <w:r>
        <w:rPr>
          <w:rFonts w:ascii="Cambria" w:eastAsia="Cambria" w:hAnsi="Cambria" w:cs="Cambria"/>
          <w:sz w:val="28"/>
          <w:szCs w:val="28"/>
        </w:rPr>
        <w:t>minar</w:t>
      </w:r>
      <w:r>
        <w:rPr>
          <w:rFonts w:ascii="Cambria" w:eastAsia="Cambria" w:hAnsi="Cambria" w:cs="Cambria"/>
          <w:spacing w:val="-1"/>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eader</w:t>
      </w:r>
      <w:r>
        <w:rPr>
          <w:rFonts w:ascii="Cambria" w:eastAsia="Cambria" w:hAnsi="Cambria" w:cs="Cambria"/>
          <w:spacing w:val="-1"/>
          <w:sz w:val="28"/>
          <w:szCs w:val="28"/>
        </w:rPr>
        <w:t xml:space="preserve"> </w:t>
      </w:r>
      <w:r>
        <w:rPr>
          <w:rFonts w:ascii="Cambria" w:eastAsia="Cambria" w:hAnsi="Cambria" w:cs="Cambria"/>
          <w:sz w:val="28"/>
          <w:szCs w:val="28"/>
        </w:rPr>
        <w:t>kn</w:t>
      </w:r>
      <w:r>
        <w:rPr>
          <w:rFonts w:ascii="Cambria" w:eastAsia="Cambria" w:hAnsi="Cambria" w:cs="Cambria"/>
          <w:spacing w:val="-3"/>
          <w:sz w:val="28"/>
          <w:szCs w:val="28"/>
        </w:rPr>
        <w:t>o</w:t>
      </w:r>
      <w:r>
        <w:rPr>
          <w:rFonts w:ascii="Cambria" w:eastAsia="Cambria" w:hAnsi="Cambria" w:cs="Cambria"/>
          <w:sz w:val="28"/>
          <w:szCs w:val="28"/>
        </w:rPr>
        <w:t>w</w:t>
      </w:r>
      <w:r>
        <w:rPr>
          <w:rFonts w:ascii="Cambria" w:eastAsia="Cambria" w:hAnsi="Cambria" w:cs="Cambria"/>
          <w:spacing w:val="1"/>
          <w:sz w:val="28"/>
          <w:szCs w:val="28"/>
        </w:rPr>
        <w:t xml:space="preserve"> </w:t>
      </w:r>
      <w:r>
        <w:rPr>
          <w:rFonts w:ascii="Cambria" w:eastAsia="Cambria" w:hAnsi="Cambria" w:cs="Cambria"/>
          <w:sz w:val="28"/>
          <w:szCs w:val="28"/>
        </w:rPr>
        <w:t>or</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pacing w:val="1"/>
          <w:sz w:val="28"/>
          <w:szCs w:val="28"/>
        </w:rPr>
        <w:t>t</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b/>
          <w:bCs/>
          <w:sz w:val="28"/>
          <w:szCs w:val="28"/>
        </w:rPr>
        <w:t>C</w:t>
      </w:r>
      <w:r>
        <w:rPr>
          <w:rFonts w:ascii="Cambria" w:eastAsia="Cambria" w:hAnsi="Cambria" w:cs="Cambria"/>
          <w:b/>
          <w:bCs/>
          <w:spacing w:val="-2"/>
          <w:sz w:val="28"/>
          <w:szCs w:val="28"/>
        </w:rPr>
        <w:t>o</w:t>
      </w:r>
      <w:r>
        <w:rPr>
          <w:rFonts w:ascii="Cambria" w:eastAsia="Cambria" w:hAnsi="Cambria" w:cs="Cambria"/>
          <w:b/>
          <w:bCs/>
          <w:sz w:val="28"/>
          <w:szCs w:val="28"/>
        </w:rPr>
        <w:t>u</w:t>
      </w:r>
      <w:r>
        <w:rPr>
          <w:rFonts w:ascii="Cambria" w:eastAsia="Cambria" w:hAnsi="Cambria" w:cs="Cambria"/>
          <w:b/>
          <w:bCs/>
          <w:spacing w:val="-1"/>
          <w:sz w:val="28"/>
          <w:szCs w:val="28"/>
        </w:rPr>
        <w:t>n</w:t>
      </w:r>
      <w:r>
        <w:rPr>
          <w:rFonts w:ascii="Cambria" w:eastAsia="Cambria" w:hAnsi="Cambria" w:cs="Cambria"/>
          <w:b/>
          <w:bCs/>
          <w:spacing w:val="-2"/>
          <w:sz w:val="28"/>
          <w:szCs w:val="28"/>
        </w:rPr>
        <w:t>s</w:t>
      </w:r>
      <w:r>
        <w:rPr>
          <w:rFonts w:ascii="Cambria" w:eastAsia="Cambria" w:hAnsi="Cambria" w:cs="Cambria"/>
          <w:b/>
          <w:bCs/>
          <w:sz w:val="28"/>
          <w:szCs w:val="28"/>
        </w:rPr>
        <w:t>eli</w:t>
      </w:r>
      <w:r>
        <w:rPr>
          <w:rFonts w:ascii="Cambria" w:eastAsia="Cambria" w:hAnsi="Cambria" w:cs="Cambria"/>
          <w:b/>
          <w:bCs/>
          <w:spacing w:val="1"/>
          <w:sz w:val="28"/>
          <w:szCs w:val="28"/>
        </w:rPr>
        <w:t>n</w:t>
      </w:r>
      <w:r>
        <w:rPr>
          <w:rFonts w:ascii="Cambria" w:eastAsia="Cambria" w:hAnsi="Cambria" w:cs="Cambria"/>
          <w:b/>
          <w:bCs/>
          <w:sz w:val="28"/>
          <w:szCs w:val="28"/>
        </w:rPr>
        <w:t>g</w:t>
      </w:r>
      <w:r w:rsidR="0099117A">
        <w:rPr>
          <w:rFonts w:ascii="Cambria" w:eastAsia="Cambria" w:hAnsi="Cambria" w:cs="Cambria"/>
          <w:b/>
          <w:bCs/>
          <w:sz w:val="28"/>
          <w:szCs w:val="28"/>
        </w:rPr>
        <w:t xml:space="preserve"> and Psychological</w:t>
      </w:r>
      <w:r>
        <w:rPr>
          <w:rFonts w:ascii="Cambria" w:eastAsia="Cambria" w:hAnsi="Cambria" w:cs="Cambria"/>
          <w:b/>
          <w:bCs/>
          <w:spacing w:val="-2"/>
          <w:sz w:val="28"/>
          <w:szCs w:val="28"/>
        </w:rPr>
        <w:t xml:space="preserve"> </w:t>
      </w:r>
      <w:r>
        <w:rPr>
          <w:rFonts w:ascii="Cambria" w:eastAsia="Cambria" w:hAnsi="Cambria" w:cs="Cambria"/>
          <w:b/>
          <w:bCs/>
          <w:sz w:val="28"/>
          <w:szCs w:val="28"/>
        </w:rPr>
        <w:t>Serv</w:t>
      </w:r>
      <w:r>
        <w:rPr>
          <w:rFonts w:ascii="Cambria" w:eastAsia="Cambria" w:hAnsi="Cambria" w:cs="Cambria"/>
          <w:b/>
          <w:bCs/>
          <w:spacing w:val="-2"/>
          <w:sz w:val="28"/>
          <w:szCs w:val="28"/>
        </w:rPr>
        <w:t>i</w:t>
      </w:r>
      <w:r>
        <w:rPr>
          <w:rFonts w:ascii="Cambria" w:eastAsia="Cambria" w:hAnsi="Cambria" w:cs="Cambria"/>
          <w:b/>
          <w:bCs/>
          <w:sz w:val="28"/>
          <w:szCs w:val="28"/>
        </w:rPr>
        <w:t xml:space="preserve">ces </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2"/>
          <w:sz w:val="28"/>
          <w:szCs w:val="28"/>
        </w:rPr>
        <w:t xml:space="preserve"> </w:t>
      </w:r>
      <w:r w:rsidR="0099117A">
        <w:rPr>
          <w:rFonts w:ascii="Cambria" w:eastAsia="Cambria" w:hAnsi="Cambria" w:cs="Cambria"/>
          <w:b/>
          <w:bCs/>
          <w:spacing w:val="-3"/>
          <w:sz w:val="28"/>
          <w:szCs w:val="28"/>
        </w:rPr>
        <w:t>785-532-6927</w:t>
      </w:r>
      <w:r>
        <w:rPr>
          <w:rFonts w:ascii="Cambria" w:eastAsia="Cambria" w:hAnsi="Cambria" w:cs="Cambria"/>
          <w:b/>
          <w:bCs/>
          <w:sz w:val="28"/>
          <w:szCs w:val="28"/>
        </w:rPr>
        <w:t xml:space="preserve"> (24/</w:t>
      </w:r>
      <w:r>
        <w:rPr>
          <w:rFonts w:ascii="Cambria" w:eastAsia="Cambria" w:hAnsi="Cambria" w:cs="Cambria"/>
          <w:b/>
          <w:bCs/>
          <w:spacing w:val="-2"/>
          <w:sz w:val="28"/>
          <w:szCs w:val="28"/>
        </w:rPr>
        <w:t>7</w:t>
      </w:r>
      <w:r>
        <w:rPr>
          <w:rFonts w:ascii="Cambria" w:eastAsia="Cambria" w:hAnsi="Cambria" w:cs="Cambria"/>
          <w:b/>
          <w:bCs/>
          <w:sz w:val="28"/>
          <w:szCs w:val="28"/>
        </w:rPr>
        <w:t xml:space="preserve">). </w:t>
      </w:r>
      <w:r>
        <w:rPr>
          <w:rFonts w:ascii="Cambria" w:eastAsia="Cambria" w:hAnsi="Cambria" w:cs="Cambria"/>
          <w:b/>
          <w:bCs/>
          <w:spacing w:val="2"/>
          <w:sz w:val="28"/>
          <w:szCs w:val="28"/>
        </w:rPr>
        <w:t xml:space="preserve"> </w:t>
      </w:r>
      <w:r>
        <w:rPr>
          <w:rFonts w:ascii="Cambria" w:eastAsia="Cambria" w:hAnsi="Cambria" w:cs="Cambria"/>
          <w:spacing w:val="-2"/>
          <w:sz w:val="28"/>
          <w:szCs w:val="28"/>
        </w:rPr>
        <w:t>Y</w:t>
      </w:r>
      <w:r>
        <w:rPr>
          <w:rFonts w:ascii="Cambria" w:eastAsia="Cambria" w:hAnsi="Cambria" w:cs="Cambria"/>
          <w:sz w:val="28"/>
          <w:szCs w:val="28"/>
        </w:rPr>
        <w:t>ou</w:t>
      </w:r>
      <w:r>
        <w:rPr>
          <w:rFonts w:ascii="Cambria" w:eastAsia="Cambria" w:hAnsi="Cambria" w:cs="Cambria"/>
          <w:spacing w:val="1"/>
          <w:sz w:val="28"/>
          <w:szCs w:val="28"/>
        </w:rPr>
        <w:t xml:space="preserve"> </w:t>
      </w:r>
      <w:r>
        <w:rPr>
          <w:rFonts w:ascii="Cambria" w:eastAsia="Cambria" w:hAnsi="Cambria" w:cs="Cambria"/>
          <w:sz w:val="28"/>
          <w:szCs w:val="28"/>
        </w:rPr>
        <w:t>m</w:t>
      </w:r>
      <w:r>
        <w:rPr>
          <w:rFonts w:ascii="Cambria" w:eastAsia="Cambria" w:hAnsi="Cambria" w:cs="Cambria"/>
          <w:spacing w:val="-3"/>
          <w:sz w:val="28"/>
          <w:szCs w:val="28"/>
        </w:rPr>
        <w:t>a</w:t>
      </w:r>
      <w:r>
        <w:rPr>
          <w:rFonts w:ascii="Cambria" w:eastAsia="Cambria" w:hAnsi="Cambria" w:cs="Cambria"/>
          <w:sz w:val="28"/>
          <w:szCs w:val="28"/>
        </w:rPr>
        <w:t>y a</w:t>
      </w:r>
      <w:r>
        <w:rPr>
          <w:rFonts w:ascii="Cambria" w:eastAsia="Cambria" w:hAnsi="Cambria" w:cs="Cambria"/>
          <w:spacing w:val="-1"/>
          <w:sz w:val="28"/>
          <w:szCs w:val="28"/>
        </w:rPr>
        <w:t>l</w:t>
      </w:r>
      <w:r>
        <w:rPr>
          <w:rFonts w:ascii="Cambria" w:eastAsia="Cambria" w:hAnsi="Cambria" w:cs="Cambria"/>
          <w:sz w:val="28"/>
          <w:szCs w:val="28"/>
        </w:rPr>
        <w:t>so</w:t>
      </w:r>
      <w:r>
        <w:rPr>
          <w:rFonts w:ascii="Cambria" w:eastAsia="Cambria" w:hAnsi="Cambria" w:cs="Cambria"/>
          <w:spacing w:val="-1"/>
          <w:sz w:val="28"/>
          <w:szCs w:val="28"/>
        </w:rPr>
        <w:t xml:space="preserve"> </w:t>
      </w:r>
      <w:r>
        <w:rPr>
          <w:rFonts w:ascii="Cambria" w:eastAsia="Cambria" w:hAnsi="Cambria" w:cs="Cambria"/>
          <w:sz w:val="28"/>
          <w:szCs w:val="28"/>
        </w:rPr>
        <w:t>find a</w:t>
      </w:r>
      <w:r>
        <w:rPr>
          <w:rFonts w:ascii="Cambria" w:eastAsia="Cambria" w:hAnsi="Cambria" w:cs="Cambria"/>
          <w:spacing w:val="-2"/>
          <w:sz w:val="28"/>
          <w:szCs w:val="28"/>
        </w:rPr>
        <w:t>d</w:t>
      </w:r>
      <w:r>
        <w:rPr>
          <w:rFonts w:ascii="Cambria" w:eastAsia="Cambria" w:hAnsi="Cambria" w:cs="Cambria"/>
          <w:sz w:val="28"/>
          <w:szCs w:val="28"/>
        </w:rPr>
        <w:t>d</w:t>
      </w:r>
      <w:r>
        <w:rPr>
          <w:rFonts w:ascii="Cambria" w:eastAsia="Cambria" w:hAnsi="Cambria" w:cs="Cambria"/>
          <w:spacing w:val="-1"/>
          <w:sz w:val="28"/>
          <w:szCs w:val="28"/>
        </w:rPr>
        <w:t>i</w:t>
      </w:r>
      <w:r>
        <w:rPr>
          <w:rFonts w:ascii="Cambria" w:eastAsia="Cambria" w:hAnsi="Cambria" w:cs="Cambria"/>
          <w:spacing w:val="1"/>
          <w:sz w:val="28"/>
          <w:szCs w:val="28"/>
        </w:rPr>
        <w:t>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pacing w:val="-3"/>
          <w:sz w:val="28"/>
          <w:szCs w:val="28"/>
        </w:rPr>
        <w:t>a</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pacing w:val="-1"/>
          <w:sz w:val="28"/>
          <w:szCs w:val="28"/>
        </w:rPr>
        <w:t>r</w:t>
      </w:r>
      <w:r>
        <w:rPr>
          <w:rFonts w:ascii="Cambria" w:eastAsia="Cambria" w:hAnsi="Cambria" w:cs="Cambria"/>
          <w:spacing w:val="-2"/>
          <w:sz w:val="28"/>
          <w:szCs w:val="28"/>
        </w:rPr>
        <w:t>e</w:t>
      </w:r>
      <w:r>
        <w:rPr>
          <w:rFonts w:ascii="Cambria" w:eastAsia="Cambria" w:hAnsi="Cambria" w:cs="Cambria"/>
          <w:sz w:val="28"/>
          <w:szCs w:val="28"/>
        </w:rPr>
        <w:t>s</w:t>
      </w:r>
      <w:r>
        <w:rPr>
          <w:rFonts w:ascii="Cambria" w:eastAsia="Cambria" w:hAnsi="Cambria" w:cs="Cambria"/>
          <w:spacing w:val="-1"/>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pacing w:val="1"/>
          <w:sz w:val="28"/>
          <w:szCs w:val="28"/>
        </w:rPr>
        <w:t>c</w:t>
      </w:r>
      <w:r>
        <w:rPr>
          <w:rFonts w:ascii="Cambria" w:eastAsia="Cambria" w:hAnsi="Cambria" w:cs="Cambria"/>
          <w:sz w:val="28"/>
          <w:szCs w:val="28"/>
        </w:rPr>
        <w:t>es on</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ne</w:t>
      </w:r>
      <w:r>
        <w:rPr>
          <w:rFonts w:ascii="Cambria" w:eastAsia="Cambria" w:hAnsi="Cambria" w:cs="Cambria"/>
          <w:spacing w:val="-1"/>
          <w:sz w:val="28"/>
          <w:szCs w:val="28"/>
        </w:rPr>
        <w:t xml:space="preserve"> </w:t>
      </w:r>
      <w:r>
        <w:rPr>
          <w:rFonts w:ascii="Cambria" w:eastAsia="Cambria" w:hAnsi="Cambria" w:cs="Cambria"/>
          <w:spacing w:val="-2"/>
          <w:sz w:val="28"/>
          <w:szCs w:val="28"/>
        </w:rPr>
        <w:t>a</w:t>
      </w:r>
      <w:r>
        <w:rPr>
          <w:rFonts w:ascii="Cambria" w:eastAsia="Cambria" w:hAnsi="Cambria" w:cs="Cambria"/>
          <w:spacing w:val="1"/>
          <w:sz w:val="28"/>
          <w:szCs w:val="28"/>
        </w:rPr>
        <w:t>t</w:t>
      </w:r>
      <w:r>
        <w:rPr>
          <w:rFonts w:ascii="Cambria" w:eastAsia="Cambria" w:hAnsi="Cambria" w:cs="Cambria"/>
          <w:sz w:val="28"/>
          <w:szCs w:val="28"/>
        </w:rPr>
        <w:t xml:space="preserve">: </w:t>
      </w:r>
      <w:r w:rsidR="0099117A" w:rsidRPr="0099117A">
        <w:rPr>
          <w:rFonts w:ascii="Cambria" w:eastAsia="Cambria" w:hAnsi="Cambria" w:cs="Cambria"/>
          <w:b/>
          <w:sz w:val="28"/>
          <w:szCs w:val="28"/>
        </w:rPr>
        <w:t>https://www.k-state.edu/counseling/</w:t>
      </w:r>
    </w:p>
    <w:p w:rsidR="00E33B56" w:rsidRDefault="00E33B56">
      <w:pPr>
        <w:spacing w:after="0"/>
        <w:sectPr w:rsidR="00E33B56">
          <w:pgSz w:w="12240" w:h="15840"/>
          <w:pgMar w:top="1380" w:right="1260" w:bottom="1360" w:left="1280" w:header="0" w:footer="1176" w:gutter="0"/>
          <w:cols w:space="720"/>
        </w:sectPr>
      </w:pPr>
    </w:p>
    <w:p w:rsidR="00E33B56" w:rsidRDefault="001E662E">
      <w:pPr>
        <w:spacing w:before="39" w:after="0" w:line="456" w:lineRule="exact"/>
        <w:ind w:left="2532" w:right="-20"/>
        <w:rPr>
          <w:rFonts w:ascii="Cambria" w:eastAsia="Cambria" w:hAnsi="Cambria" w:cs="Cambria"/>
          <w:sz w:val="40"/>
          <w:szCs w:val="40"/>
        </w:rPr>
      </w:pPr>
      <w:r>
        <w:rPr>
          <w:rFonts w:ascii="Cambria" w:eastAsia="Cambria" w:hAnsi="Cambria" w:cs="Cambria"/>
          <w:b/>
          <w:bCs/>
          <w:position w:val="-2"/>
          <w:sz w:val="40"/>
          <w:szCs w:val="40"/>
          <w:u w:val="thick" w:color="000000"/>
        </w:rPr>
        <w:lastRenderedPageBreak/>
        <w:t>Abo</w:t>
      </w:r>
      <w:r>
        <w:rPr>
          <w:rFonts w:ascii="Cambria" w:eastAsia="Cambria" w:hAnsi="Cambria" w:cs="Cambria"/>
          <w:b/>
          <w:bCs/>
          <w:spacing w:val="1"/>
          <w:position w:val="-2"/>
          <w:sz w:val="40"/>
          <w:szCs w:val="40"/>
          <w:u w:val="thick" w:color="000000"/>
        </w:rPr>
        <w:t>u</w:t>
      </w:r>
      <w:r>
        <w:rPr>
          <w:rFonts w:ascii="Cambria" w:eastAsia="Cambria" w:hAnsi="Cambria" w:cs="Cambria"/>
          <w:b/>
          <w:bCs/>
          <w:position w:val="-2"/>
          <w:sz w:val="40"/>
          <w:szCs w:val="40"/>
          <w:u w:val="thick" w:color="000000"/>
        </w:rPr>
        <w:t>t</w:t>
      </w:r>
      <w:r>
        <w:rPr>
          <w:rFonts w:ascii="Cambria" w:eastAsia="Cambria" w:hAnsi="Cambria" w:cs="Cambria"/>
          <w:b/>
          <w:bCs/>
          <w:spacing w:val="-3"/>
          <w:position w:val="-2"/>
          <w:sz w:val="40"/>
          <w:szCs w:val="40"/>
          <w:u w:val="thick" w:color="000000"/>
        </w:rPr>
        <w:t xml:space="preserve"> </w:t>
      </w:r>
      <w:r>
        <w:rPr>
          <w:rFonts w:ascii="Cambria" w:eastAsia="Cambria" w:hAnsi="Cambria" w:cs="Cambria"/>
          <w:b/>
          <w:bCs/>
          <w:position w:val="-2"/>
          <w:sz w:val="40"/>
          <w:szCs w:val="40"/>
          <w:u w:val="thick" w:color="000000"/>
        </w:rPr>
        <w:t>P</w:t>
      </w:r>
      <w:r>
        <w:rPr>
          <w:rFonts w:ascii="Cambria" w:eastAsia="Cambria" w:hAnsi="Cambria" w:cs="Cambria"/>
          <w:b/>
          <w:bCs/>
          <w:spacing w:val="-2"/>
          <w:position w:val="-2"/>
          <w:sz w:val="40"/>
          <w:szCs w:val="40"/>
          <w:u w:val="thick" w:color="000000"/>
        </w:rPr>
        <w:t>s</w:t>
      </w:r>
      <w:r>
        <w:rPr>
          <w:rFonts w:ascii="Cambria" w:eastAsia="Cambria" w:hAnsi="Cambria" w:cs="Cambria"/>
          <w:b/>
          <w:bCs/>
          <w:position w:val="-2"/>
          <w:sz w:val="40"/>
          <w:szCs w:val="40"/>
          <w:u w:val="thick" w:color="000000"/>
        </w:rPr>
        <w:t>yc</w:t>
      </w:r>
      <w:r>
        <w:rPr>
          <w:rFonts w:ascii="Cambria" w:eastAsia="Cambria" w:hAnsi="Cambria" w:cs="Cambria"/>
          <w:b/>
          <w:bCs/>
          <w:spacing w:val="-2"/>
          <w:position w:val="-2"/>
          <w:sz w:val="40"/>
          <w:szCs w:val="40"/>
          <w:u w:val="thick" w:color="000000"/>
        </w:rPr>
        <w:t>h</w:t>
      </w:r>
      <w:r>
        <w:rPr>
          <w:rFonts w:ascii="Cambria" w:eastAsia="Cambria" w:hAnsi="Cambria" w:cs="Cambria"/>
          <w:b/>
          <w:bCs/>
          <w:position w:val="-2"/>
          <w:sz w:val="40"/>
          <w:szCs w:val="40"/>
          <w:u w:val="thick" w:color="000000"/>
        </w:rPr>
        <w:t>ologica</w:t>
      </w:r>
      <w:r>
        <w:rPr>
          <w:rFonts w:ascii="Cambria" w:eastAsia="Cambria" w:hAnsi="Cambria" w:cs="Cambria"/>
          <w:b/>
          <w:bCs/>
          <w:spacing w:val="1"/>
          <w:position w:val="-2"/>
          <w:sz w:val="40"/>
          <w:szCs w:val="40"/>
          <w:u w:val="thick" w:color="000000"/>
        </w:rPr>
        <w:t>l</w:t>
      </w:r>
      <w:r>
        <w:rPr>
          <w:rFonts w:ascii="Cambria" w:eastAsia="Cambria" w:hAnsi="Cambria" w:cs="Cambria"/>
          <w:b/>
          <w:bCs/>
          <w:spacing w:val="-3"/>
          <w:position w:val="-2"/>
          <w:sz w:val="40"/>
          <w:szCs w:val="40"/>
          <w:u w:val="thick" w:color="000000"/>
        </w:rPr>
        <w:t xml:space="preserve"> </w:t>
      </w:r>
      <w:r>
        <w:rPr>
          <w:rFonts w:ascii="Cambria" w:eastAsia="Cambria" w:hAnsi="Cambria" w:cs="Cambria"/>
          <w:b/>
          <w:bCs/>
          <w:position w:val="-2"/>
          <w:sz w:val="40"/>
          <w:szCs w:val="40"/>
          <w:u w:val="thick" w:color="000000"/>
        </w:rPr>
        <w:t>P</w:t>
      </w:r>
      <w:r>
        <w:rPr>
          <w:rFonts w:ascii="Cambria" w:eastAsia="Cambria" w:hAnsi="Cambria" w:cs="Cambria"/>
          <w:b/>
          <w:bCs/>
          <w:spacing w:val="-2"/>
          <w:position w:val="-2"/>
          <w:sz w:val="40"/>
          <w:szCs w:val="40"/>
          <w:u w:val="thick" w:color="000000"/>
        </w:rPr>
        <w:t>a</w:t>
      </w:r>
      <w:r>
        <w:rPr>
          <w:rFonts w:ascii="Cambria" w:eastAsia="Cambria" w:hAnsi="Cambria" w:cs="Cambria"/>
          <w:b/>
          <w:bCs/>
          <w:spacing w:val="1"/>
          <w:position w:val="-2"/>
          <w:sz w:val="40"/>
          <w:szCs w:val="40"/>
          <w:u w:val="thick" w:color="000000"/>
        </w:rPr>
        <w:t>i</w:t>
      </w:r>
      <w:r>
        <w:rPr>
          <w:rFonts w:ascii="Cambria" w:eastAsia="Cambria" w:hAnsi="Cambria" w:cs="Cambria"/>
          <w:b/>
          <w:bCs/>
          <w:position w:val="-2"/>
          <w:sz w:val="40"/>
          <w:szCs w:val="40"/>
          <w:u w:val="thick" w:color="000000"/>
        </w:rPr>
        <w:t>n</w:t>
      </w:r>
    </w:p>
    <w:p w:rsidR="00E33B56" w:rsidRDefault="00E33B56">
      <w:pPr>
        <w:spacing w:before="12" w:after="0" w:line="260" w:lineRule="exact"/>
        <w:rPr>
          <w:sz w:val="26"/>
          <w:szCs w:val="26"/>
        </w:rPr>
      </w:pPr>
    </w:p>
    <w:p w:rsidR="00E33B56" w:rsidRDefault="001E662E">
      <w:pPr>
        <w:spacing w:before="21" w:after="0" w:line="240" w:lineRule="auto"/>
        <w:ind w:left="160" w:right="379"/>
        <w:rPr>
          <w:rFonts w:ascii="Cambria" w:eastAsia="Cambria" w:hAnsi="Cambria" w:cs="Cambria"/>
          <w:sz w:val="28"/>
          <w:szCs w:val="28"/>
        </w:rPr>
      </w:pPr>
      <w:r>
        <w:rPr>
          <w:rFonts w:ascii="Cambria" w:eastAsia="Cambria" w:hAnsi="Cambria" w:cs="Cambria"/>
          <w:b/>
          <w:bCs/>
          <w:spacing w:val="1"/>
          <w:sz w:val="28"/>
          <w:szCs w:val="28"/>
        </w:rPr>
        <w:t>E</w:t>
      </w:r>
      <w:r>
        <w:rPr>
          <w:rFonts w:ascii="Cambria" w:eastAsia="Cambria" w:hAnsi="Cambria" w:cs="Cambria"/>
          <w:b/>
          <w:bCs/>
          <w:sz w:val="28"/>
          <w:szCs w:val="28"/>
        </w:rPr>
        <w:t>ver</w:t>
      </w:r>
      <w:r>
        <w:rPr>
          <w:rFonts w:ascii="Cambria" w:eastAsia="Cambria" w:hAnsi="Cambria" w:cs="Cambria"/>
          <w:b/>
          <w:bCs/>
          <w:spacing w:val="-3"/>
          <w:sz w:val="28"/>
          <w:szCs w:val="28"/>
        </w:rPr>
        <w:t>y</w:t>
      </w:r>
      <w:r>
        <w:rPr>
          <w:rFonts w:ascii="Cambria" w:eastAsia="Cambria" w:hAnsi="Cambria" w:cs="Cambria"/>
          <w:b/>
          <w:bCs/>
          <w:spacing w:val="1"/>
          <w:sz w:val="28"/>
          <w:szCs w:val="28"/>
        </w:rPr>
        <w:t>o</w:t>
      </w:r>
      <w:r>
        <w:rPr>
          <w:rFonts w:ascii="Cambria" w:eastAsia="Cambria" w:hAnsi="Cambria" w:cs="Cambria"/>
          <w:b/>
          <w:bCs/>
          <w:sz w:val="28"/>
          <w:szCs w:val="28"/>
        </w:rPr>
        <w:t>ne</w:t>
      </w:r>
      <w:r>
        <w:rPr>
          <w:rFonts w:ascii="Cambria" w:eastAsia="Cambria" w:hAnsi="Cambria" w:cs="Cambria"/>
          <w:b/>
          <w:bCs/>
          <w:spacing w:val="-2"/>
          <w:sz w:val="28"/>
          <w:szCs w:val="28"/>
        </w:rPr>
        <w:t xml:space="preserve"> </w:t>
      </w:r>
      <w:r>
        <w:rPr>
          <w:rFonts w:ascii="Cambria" w:eastAsia="Cambria" w:hAnsi="Cambria" w:cs="Cambria"/>
          <w:b/>
          <w:bCs/>
          <w:sz w:val="28"/>
          <w:szCs w:val="28"/>
        </w:rPr>
        <w:t>experi</w:t>
      </w:r>
      <w:r>
        <w:rPr>
          <w:rFonts w:ascii="Cambria" w:eastAsia="Cambria" w:hAnsi="Cambria" w:cs="Cambria"/>
          <w:b/>
          <w:bCs/>
          <w:spacing w:val="-3"/>
          <w:sz w:val="28"/>
          <w:szCs w:val="28"/>
        </w:rPr>
        <w:t>e</w:t>
      </w:r>
      <w:r>
        <w:rPr>
          <w:rFonts w:ascii="Cambria" w:eastAsia="Cambria" w:hAnsi="Cambria" w:cs="Cambria"/>
          <w:b/>
          <w:bCs/>
          <w:spacing w:val="-2"/>
          <w:sz w:val="28"/>
          <w:szCs w:val="28"/>
        </w:rPr>
        <w:t>n</w:t>
      </w:r>
      <w:r>
        <w:rPr>
          <w:rFonts w:ascii="Cambria" w:eastAsia="Cambria" w:hAnsi="Cambria" w:cs="Cambria"/>
          <w:b/>
          <w:bCs/>
          <w:sz w:val="28"/>
          <w:szCs w:val="28"/>
        </w:rPr>
        <w:t>ces</w:t>
      </w:r>
      <w:r>
        <w:rPr>
          <w:rFonts w:ascii="Cambria" w:eastAsia="Cambria" w:hAnsi="Cambria" w:cs="Cambria"/>
          <w:b/>
          <w:bCs/>
          <w:spacing w:val="1"/>
          <w:sz w:val="28"/>
          <w:szCs w:val="28"/>
        </w:rPr>
        <w:t xml:space="preserve"> </w:t>
      </w:r>
      <w:r>
        <w:rPr>
          <w:rFonts w:ascii="Cambria" w:eastAsia="Cambria" w:hAnsi="Cambria" w:cs="Cambria"/>
          <w:b/>
          <w:bCs/>
          <w:spacing w:val="-2"/>
          <w:sz w:val="28"/>
          <w:szCs w:val="28"/>
        </w:rPr>
        <w:t>p</w:t>
      </w:r>
      <w:r>
        <w:rPr>
          <w:rFonts w:ascii="Cambria" w:eastAsia="Cambria" w:hAnsi="Cambria" w:cs="Cambria"/>
          <w:b/>
          <w:bCs/>
          <w:sz w:val="28"/>
          <w:szCs w:val="28"/>
        </w:rPr>
        <w:t>sy</w:t>
      </w:r>
      <w:r>
        <w:rPr>
          <w:rFonts w:ascii="Cambria" w:eastAsia="Cambria" w:hAnsi="Cambria" w:cs="Cambria"/>
          <w:b/>
          <w:bCs/>
          <w:spacing w:val="-2"/>
          <w:sz w:val="28"/>
          <w:szCs w:val="28"/>
        </w:rPr>
        <w:t>c</w:t>
      </w:r>
      <w:r>
        <w:rPr>
          <w:rFonts w:ascii="Cambria" w:eastAsia="Cambria" w:hAnsi="Cambria" w:cs="Cambria"/>
          <w:b/>
          <w:bCs/>
          <w:sz w:val="28"/>
          <w:szCs w:val="28"/>
        </w:rPr>
        <w:t>h</w:t>
      </w:r>
      <w:r>
        <w:rPr>
          <w:rFonts w:ascii="Cambria" w:eastAsia="Cambria" w:hAnsi="Cambria" w:cs="Cambria"/>
          <w:b/>
          <w:bCs/>
          <w:spacing w:val="1"/>
          <w:sz w:val="28"/>
          <w:szCs w:val="28"/>
        </w:rPr>
        <w:t>o</w:t>
      </w:r>
      <w:r>
        <w:rPr>
          <w:rFonts w:ascii="Cambria" w:eastAsia="Cambria" w:hAnsi="Cambria" w:cs="Cambria"/>
          <w:b/>
          <w:bCs/>
          <w:spacing w:val="-3"/>
          <w:sz w:val="28"/>
          <w:szCs w:val="28"/>
        </w:rPr>
        <w:t>l</w:t>
      </w:r>
      <w:r>
        <w:rPr>
          <w:rFonts w:ascii="Cambria" w:eastAsia="Cambria" w:hAnsi="Cambria" w:cs="Cambria"/>
          <w:b/>
          <w:bCs/>
          <w:spacing w:val="1"/>
          <w:sz w:val="28"/>
          <w:szCs w:val="28"/>
        </w:rPr>
        <w:t>o</w:t>
      </w:r>
      <w:r>
        <w:rPr>
          <w:rFonts w:ascii="Cambria" w:eastAsia="Cambria" w:hAnsi="Cambria" w:cs="Cambria"/>
          <w:b/>
          <w:bCs/>
          <w:spacing w:val="-2"/>
          <w:sz w:val="28"/>
          <w:szCs w:val="28"/>
        </w:rPr>
        <w:t>g</w:t>
      </w:r>
      <w:r>
        <w:rPr>
          <w:rFonts w:ascii="Cambria" w:eastAsia="Cambria" w:hAnsi="Cambria" w:cs="Cambria"/>
          <w:b/>
          <w:bCs/>
          <w:sz w:val="28"/>
          <w:szCs w:val="28"/>
        </w:rPr>
        <w:t>i</w:t>
      </w:r>
      <w:r>
        <w:rPr>
          <w:rFonts w:ascii="Cambria" w:eastAsia="Cambria" w:hAnsi="Cambria" w:cs="Cambria"/>
          <w:b/>
          <w:bCs/>
          <w:spacing w:val="1"/>
          <w:sz w:val="28"/>
          <w:szCs w:val="28"/>
        </w:rPr>
        <w:t>ca</w:t>
      </w:r>
      <w:r>
        <w:rPr>
          <w:rFonts w:ascii="Cambria" w:eastAsia="Cambria" w:hAnsi="Cambria" w:cs="Cambria"/>
          <w:b/>
          <w:bCs/>
          <w:sz w:val="28"/>
          <w:szCs w:val="28"/>
        </w:rPr>
        <w:t>l</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p</w:t>
      </w:r>
      <w:r>
        <w:rPr>
          <w:rFonts w:ascii="Cambria" w:eastAsia="Cambria" w:hAnsi="Cambria" w:cs="Cambria"/>
          <w:b/>
          <w:bCs/>
          <w:spacing w:val="1"/>
          <w:sz w:val="28"/>
          <w:szCs w:val="28"/>
        </w:rPr>
        <w:t>a</w:t>
      </w:r>
      <w:r>
        <w:rPr>
          <w:rFonts w:ascii="Cambria" w:eastAsia="Cambria" w:hAnsi="Cambria" w:cs="Cambria"/>
          <w:b/>
          <w:bCs/>
          <w:sz w:val="28"/>
          <w:szCs w:val="28"/>
        </w:rPr>
        <w:t>i</w:t>
      </w:r>
      <w:r>
        <w:rPr>
          <w:rFonts w:ascii="Cambria" w:eastAsia="Cambria" w:hAnsi="Cambria" w:cs="Cambria"/>
          <w:b/>
          <w:bCs/>
          <w:spacing w:val="1"/>
          <w:sz w:val="28"/>
          <w:szCs w:val="28"/>
        </w:rPr>
        <w:t>n</w:t>
      </w:r>
      <w:r>
        <w:rPr>
          <w:rFonts w:ascii="Cambria" w:eastAsia="Cambria" w:hAnsi="Cambria" w:cs="Cambria"/>
          <w:b/>
          <w:bCs/>
          <w:sz w:val="28"/>
          <w:szCs w:val="28"/>
        </w:rPr>
        <w:t>.</w:t>
      </w:r>
      <w:r>
        <w:rPr>
          <w:rFonts w:ascii="Cambria" w:eastAsia="Cambria" w:hAnsi="Cambria" w:cs="Cambria"/>
          <w:b/>
          <w:bCs/>
          <w:spacing w:val="2"/>
          <w:sz w:val="28"/>
          <w:szCs w:val="28"/>
        </w:rPr>
        <w:t xml:space="preserve"> </w:t>
      </w:r>
      <w:r>
        <w:rPr>
          <w:rFonts w:ascii="Cambria" w:eastAsia="Cambria" w:hAnsi="Cambria" w:cs="Cambria"/>
          <w:spacing w:val="-1"/>
          <w:sz w:val="28"/>
          <w:szCs w:val="28"/>
        </w:rPr>
        <w:t>Th</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2"/>
          <w:sz w:val="28"/>
          <w:szCs w:val="28"/>
        </w:rPr>
        <w:t>c</w:t>
      </w:r>
      <w:r>
        <w:rPr>
          <w:rFonts w:ascii="Cambria" w:eastAsia="Cambria" w:hAnsi="Cambria" w:cs="Cambria"/>
          <w:sz w:val="28"/>
          <w:szCs w:val="28"/>
        </w:rPr>
        <w:t>ou</w:t>
      </w:r>
      <w:r>
        <w:rPr>
          <w:rFonts w:ascii="Cambria" w:eastAsia="Cambria" w:hAnsi="Cambria" w:cs="Cambria"/>
          <w:spacing w:val="-1"/>
          <w:sz w:val="28"/>
          <w:szCs w:val="28"/>
        </w:rPr>
        <w:t>l</w:t>
      </w:r>
      <w:r>
        <w:rPr>
          <w:rFonts w:ascii="Cambria" w:eastAsia="Cambria" w:hAnsi="Cambria" w:cs="Cambria"/>
          <w:sz w:val="28"/>
          <w:szCs w:val="28"/>
        </w:rPr>
        <w:t>d be</w:t>
      </w:r>
      <w:r>
        <w:rPr>
          <w:rFonts w:ascii="Cambria" w:eastAsia="Cambria" w:hAnsi="Cambria" w:cs="Cambria"/>
          <w:spacing w:val="-2"/>
          <w:sz w:val="28"/>
          <w:szCs w:val="28"/>
        </w:rPr>
        <w:t xml:space="preserve"> </w:t>
      </w:r>
      <w:r>
        <w:rPr>
          <w:rFonts w:ascii="Cambria" w:eastAsia="Cambria" w:hAnsi="Cambria" w:cs="Cambria"/>
          <w:sz w:val="28"/>
          <w:szCs w:val="28"/>
        </w:rPr>
        <w:t>sad</w:t>
      </w:r>
      <w:r>
        <w:rPr>
          <w:rFonts w:ascii="Cambria" w:eastAsia="Cambria" w:hAnsi="Cambria" w:cs="Cambria"/>
          <w:spacing w:val="-1"/>
          <w:sz w:val="28"/>
          <w:szCs w:val="28"/>
        </w:rPr>
        <w:t>n</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s, a</w:t>
      </w:r>
      <w:r>
        <w:rPr>
          <w:rFonts w:ascii="Cambria" w:eastAsia="Cambria" w:hAnsi="Cambria" w:cs="Cambria"/>
          <w:spacing w:val="-1"/>
          <w:sz w:val="28"/>
          <w:szCs w:val="28"/>
        </w:rPr>
        <w:t>n</w:t>
      </w:r>
      <w:r>
        <w:rPr>
          <w:rFonts w:ascii="Cambria" w:eastAsia="Cambria" w:hAnsi="Cambria" w:cs="Cambria"/>
          <w:sz w:val="28"/>
          <w:szCs w:val="28"/>
        </w:rPr>
        <w:t>ger, a</w:t>
      </w:r>
      <w:r>
        <w:rPr>
          <w:rFonts w:ascii="Cambria" w:eastAsia="Cambria" w:hAnsi="Cambria" w:cs="Cambria"/>
          <w:spacing w:val="-1"/>
          <w:sz w:val="28"/>
          <w:szCs w:val="28"/>
        </w:rPr>
        <w:t>n</w:t>
      </w:r>
      <w:r>
        <w:rPr>
          <w:rFonts w:ascii="Cambria" w:eastAsia="Cambria" w:hAnsi="Cambria" w:cs="Cambria"/>
          <w:spacing w:val="1"/>
          <w:sz w:val="28"/>
          <w:szCs w:val="28"/>
        </w:rPr>
        <w:t>xi</w:t>
      </w:r>
      <w:r>
        <w:rPr>
          <w:rFonts w:ascii="Cambria" w:eastAsia="Cambria" w:hAnsi="Cambria" w:cs="Cambria"/>
          <w:spacing w:val="-2"/>
          <w:sz w:val="28"/>
          <w:szCs w:val="28"/>
        </w:rPr>
        <w:t>e</w:t>
      </w:r>
      <w:r>
        <w:rPr>
          <w:rFonts w:ascii="Cambria" w:eastAsia="Cambria" w:hAnsi="Cambria" w:cs="Cambria"/>
          <w:spacing w:val="1"/>
          <w:sz w:val="28"/>
          <w:szCs w:val="28"/>
        </w:rPr>
        <w:t>t</w:t>
      </w:r>
      <w:r>
        <w:rPr>
          <w:rFonts w:ascii="Cambria" w:eastAsia="Cambria" w:hAnsi="Cambria" w:cs="Cambria"/>
          <w:sz w:val="28"/>
          <w:szCs w:val="28"/>
        </w:rPr>
        <w:t>y,</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ea</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z w:val="28"/>
          <w:szCs w:val="28"/>
        </w:rPr>
        <w:t>b</w:t>
      </w:r>
      <w:r>
        <w:rPr>
          <w:rFonts w:ascii="Cambria" w:eastAsia="Cambria" w:hAnsi="Cambria" w:cs="Cambria"/>
          <w:spacing w:val="-1"/>
          <w:sz w:val="28"/>
          <w:szCs w:val="28"/>
        </w:rPr>
        <w:t>r</w:t>
      </w:r>
      <w:r>
        <w:rPr>
          <w:rFonts w:ascii="Cambria" w:eastAsia="Cambria" w:hAnsi="Cambria" w:cs="Cambria"/>
          <w:sz w:val="28"/>
          <w:szCs w:val="28"/>
        </w:rPr>
        <w:t>ea</w:t>
      </w:r>
      <w:r>
        <w:rPr>
          <w:rFonts w:ascii="Cambria" w:eastAsia="Cambria" w:hAnsi="Cambria" w:cs="Cambria"/>
          <w:spacing w:val="-1"/>
          <w:sz w:val="28"/>
          <w:szCs w:val="28"/>
        </w:rPr>
        <w:t>k</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e</w:t>
      </w:r>
      <w:r>
        <w:rPr>
          <w:rFonts w:ascii="Cambria" w:eastAsia="Cambria" w:hAnsi="Cambria" w:cs="Cambria"/>
          <w:spacing w:val="-1"/>
          <w:sz w:val="28"/>
          <w:szCs w:val="28"/>
        </w:rPr>
        <w:t>m</w:t>
      </w:r>
      <w:r>
        <w:rPr>
          <w:rFonts w:ascii="Cambria" w:eastAsia="Cambria" w:hAnsi="Cambria" w:cs="Cambria"/>
          <w:sz w:val="28"/>
          <w:szCs w:val="28"/>
        </w:rPr>
        <w:t>ba</w:t>
      </w:r>
      <w:r>
        <w:rPr>
          <w:rFonts w:ascii="Cambria" w:eastAsia="Cambria" w:hAnsi="Cambria" w:cs="Cambria"/>
          <w:spacing w:val="-1"/>
          <w:sz w:val="28"/>
          <w:szCs w:val="28"/>
        </w:rPr>
        <w:t>rr</w:t>
      </w:r>
      <w:r>
        <w:rPr>
          <w:rFonts w:ascii="Cambria" w:eastAsia="Cambria" w:hAnsi="Cambria" w:cs="Cambria"/>
          <w:sz w:val="28"/>
          <w:szCs w:val="28"/>
        </w:rPr>
        <w:t>a</w:t>
      </w:r>
      <w:r>
        <w:rPr>
          <w:rFonts w:ascii="Cambria" w:eastAsia="Cambria" w:hAnsi="Cambria" w:cs="Cambria"/>
          <w:spacing w:val="-1"/>
          <w:sz w:val="28"/>
          <w:szCs w:val="28"/>
        </w:rPr>
        <w:t>s</w:t>
      </w:r>
      <w:r>
        <w:rPr>
          <w:rFonts w:ascii="Cambria" w:eastAsia="Cambria" w:hAnsi="Cambria" w:cs="Cambria"/>
          <w:sz w:val="28"/>
          <w:szCs w:val="28"/>
        </w:rPr>
        <w:t>s</w:t>
      </w:r>
      <w:r>
        <w:rPr>
          <w:rFonts w:ascii="Cambria" w:eastAsia="Cambria" w:hAnsi="Cambria" w:cs="Cambria"/>
          <w:spacing w:val="-2"/>
          <w:sz w:val="28"/>
          <w:szCs w:val="28"/>
        </w:rPr>
        <w:t>m</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1"/>
          <w:sz w:val="28"/>
          <w:szCs w:val="28"/>
        </w:rPr>
        <w:t>t</w:t>
      </w:r>
      <w:r>
        <w:rPr>
          <w:rFonts w:ascii="Cambria" w:eastAsia="Cambria" w:hAnsi="Cambria" w:cs="Cambria"/>
          <w:sz w:val="28"/>
          <w:szCs w:val="28"/>
        </w:rPr>
        <w:t>, e</w:t>
      </w:r>
      <w:r>
        <w:rPr>
          <w:rFonts w:ascii="Cambria" w:eastAsia="Cambria" w:hAnsi="Cambria" w:cs="Cambria"/>
          <w:spacing w:val="1"/>
          <w:sz w:val="28"/>
          <w:szCs w:val="28"/>
        </w:rPr>
        <w:t>tc</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pacing w:val="1"/>
          <w:sz w:val="28"/>
          <w:szCs w:val="28"/>
        </w:rPr>
        <w:t>N</w:t>
      </w:r>
      <w:r>
        <w:rPr>
          <w:rFonts w:ascii="Cambria" w:eastAsia="Cambria" w:hAnsi="Cambria" w:cs="Cambria"/>
          <w:sz w:val="28"/>
          <w:szCs w:val="28"/>
        </w:rPr>
        <w:t>ot</w:t>
      </w:r>
      <w:r>
        <w:rPr>
          <w:rFonts w:ascii="Cambria" w:eastAsia="Cambria" w:hAnsi="Cambria" w:cs="Cambria"/>
          <w:spacing w:val="-2"/>
          <w:sz w:val="28"/>
          <w:szCs w:val="28"/>
        </w:rPr>
        <w:t xml:space="preserve"> </w:t>
      </w:r>
      <w:r>
        <w:rPr>
          <w:rFonts w:ascii="Cambria" w:eastAsia="Cambria" w:hAnsi="Cambria" w:cs="Cambria"/>
          <w:sz w:val="28"/>
          <w:szCs w:val="28"/>
        </w:rPr>
        <w:t>only</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s p</w:t>
      </w:r>
      <w:r>
        <w:rPr>
          <w:rFonts w:ascii="Cambria" w:eastAsia="Cambria" w:hAnsi="Cambria" w:cs="Cambria"/>
          <w:spacing w:val="-3"/>
          <w:sz w:val="28"/>
          <w:szCs w:val="28"/>
        </w:rPr>
        <w:t>a</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4"/>
          <w:sz w:val="28"/>
          <w:szCs w:val="28"/>
        </w:rPr>
        <w:t xml:space="preserve"> </w:t>
      </w:r>
      <w:r>
        <w:rPr>
          <w:rFonts w:ascii="Cambria" w:eastAsia="Cambria" w:hAnsi="Cambria" w:cs="Cambria"/>
          <w:sz w:val="28"/>
          <w:szCs w:val="28"/>
        </w:rPr>
        <w:t>n</w:t>
      </w:r>
      <w:r>
        <w:rPr>
          <w:rFonts w:ascii="Cambria" w:eastAsia="Cambria" w:hAnsi="Cambria" w:cs="Cambria"/>
          <w:spacing w:val="-1"/>
          <w:sz w:val="28"/>
          <w:szCs w:val="28"/>
        </w:rPr>
        <w:t>o</w:t>
      </w:r>
      <w:r>
        <w:rPr>
          <w:rFonts w:ascii="Cambria" w:eastAsia="Cambria" w:hAnsi="Cambria" w:cs="Cambria"/>
          <w:spacing w:val="-3"/>
          <w:sz w:val="28"/>
          <w:szCs w:val="28"/>
        </w:rPr>
        <w:t>r</w:t>
      </w:r>
      <w:r>
        <w:rPr>
          <w:rFonts w:ascii="Cambria" w:eastAsia="Cambria" w:hAnsi="Cambria" w:cs="Cambria"/>
          <w:sz w:val="28"/>
          <w:szCs w:val="28"/>
        </w:rPr>
        <w:t>m</w:t>
      </w:r>
      <w:r>
        <w:rPr>
          <w:rFonts w:ascii="Cambria" w:eastAsia="Cambria" w:hAnsi="Cambria" w:cs="Cambria"/>
          <w:spacing w:val="-1"/>
          <w:sz w:val="28"/>
          <w:szCs w:val="28"/>
        </w:rPr>
        <w:t>a</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z w:val="28"/>
          <w:szCs w:val="28"/>
        </w:rPr>
        <w:t>b</w:t>
      </w:r>
      <w:r>
        <w:rPr>
          <w:rFonts w:ascii="Cambria" w:eastAsia="Cambria" w:hAnsi="Cambria" w:cs="Cambria"/>
          <w:spacing w:val="-2"/>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t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w:t>
      </w:r>
      <w:r>
        <w:rPr>
          <w:rFonts w:ascii="Cambria" w:eastAsia="Cambria" w:hAnsi="Cambria" w:cs="Cambria"/>
          <w:sz w:val="28"/>
          <w:szCs w:val="28"/>
        </w:rPr>
        <w:t>mu</w:t>
      </w:r>
      <w:r>
        <w:rPr>
          <w:rFonts w:ascii="Cambria" w:eastAsia="Cambria" w:hAnsi="Cambria" w:cs="Cambria"/>
          <w:spacing w:val="-3"/>
          <w:sz w:val="28"/>
          <w:szCs w:val="28"/>
        </w:rPr>
        <w:t>n</w:t>
      </w:r>
      <w:r>
        <w:rPr>
          <w:rFonts w:ascii="Cambria" w:eastAsia="Cambria" w:hAnsi="Cambria" w:cs="Cambria"/>
          <w:spacing w:val="1"/>
          <w:sz w:val="28"/>
          <w:szCs w:val="28"/>
        </w:rPr>
        <w:t>ic</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z w:val="28"/>
          <w:szCs w:val="28"/>
        </w:rPr>
        <w:t xml:space="preserve">es </w:t>
      </w:r>
      <w:r>
        <w:rPr>
          <w:rFonts w:ascii="Cambria" w:eastAsia="Cambria" w:hAnsi="Cambria" w:cs="Cambria"/>
          <w:spacing w:val="1"/>
          <w:sz w:val="28"/>
          <w:szCs w:val="28"/>
        </w:rPr>
        <w:t>i</w:t>
      </w:r>
      <w:r>
        <w:rPr>
          <w:rFonts w:ascii="Cambria" w:eastAsia="Cambria" w:hAnsi="Cambria" w:cs="Cambria"/>
          <w:sz w:val="28"/>
          <w:szCs w:val="28"/>
        </w:rPr>
        <w:t>m</w:t>
      </w:r>
      <w:r>
        <w:rPr>
          <w:rFonts w:ascii="Cambria" w:eastAsia="Cambria" w:hAnsi="Cambria" w:cs="Cambria"/>
          <w:spacing w:val="-3"/>
          <w:sz w:val="28"/>
          <w:szCs w:val="28"/>
        </w:rPr>
        <w:t>po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f</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m</w:t>
      </w:r>
      <w:r>
        <w:rPr>
          <w:rFonts w:ascii="Cambria" w:eastAsia="Cambria" w:hAnsi="Cambria" w:cs="Cambria"/>
          <w:spacing w:val="-1"/>
          <w:sz w:val="28"/>
          <w:szCs w:val="28"/>
        </w:rPr>
        <w:t>a</w:t>
      </w:r>
      <w:r>
        <w:rPr>
          <w:rFonts w:ascii="Cambria" w:eastAsia="Cambria" w:hAnsi="Cambria" w:cs="Cambria"/>
          <w:spacing w:val="1"/>
          <w:sz w:val="28"/>
          <w:szCs w:val="28"/>
        </w:rPr>
        <w:t>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b</w:t>
      </w:r>
      <w:r>
        <w:rPr>
          <w:rFonts w:ascii="Cambria" w:eastAsia="Cambria" w:hAnsi="Cambria" w:cs="Cambria"/>
          <w:sz w:val="28"/>
          <w:szCs w:val="28"/>
        </w:rPr>
        <w:t xml:space="preserve">out our </w:t>
      </w:r>
      <w:r>
        <w:rPr>
          <w:rFonts w:ascii="Cambria" w:eastAsia="Cambria" w:hAnsi="Cambria" w:cs="Cambria"/>
          <w:spacing w:val="-2"/>
          <w:sz w:val="28"/>
          <w:szCs w:val="28"/>
        </w:rPr>
        <w:t>e</w:t>
      </w:r>
      <w:r>
        <w:rPr>
          <w:rFonts w:ascii="Cambria" w:eastAsia="Cambria" w:hAnsi="Cambria" w:cs="Cambria"/>
          <w:spacing w:val="1"/>
          <w:sz w:val="28"/>
          <w:szCs w:val="28"/>
        </w:rPr>
        <w:t>x</w:t>
      </w:r>
      <w:r>
        <w:rPr>
          <w:rFonts w:ascii="Cambria" w:eastAsia="Cambria" w:hAnsi="Cambria" w:cs="Cambria"/>
          <w:sz w:val="28"/>
          <w:szCs w:val="28"/>
        </w:rPr>
        <w:t>pe</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3"/>
          <w:sz w:val="28"/>
          <w:szCs w:val="28"/>
        </w:rPr>
        <w:t>n</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Much</w:t>
      </w:r>
      <w:r>
        <w:rPr>
          <w:rFonts w:ascii="Cambria" w:eastAsia="Cambria" w:hAnsi="Cambria" w:cs="Cambria"/>
          <w:spacing w:val="-1"/>
          <w:sz w:val="28"/>
          <w:szCs w:val="28"/>
        </w:rPr>
        <w:t xml:space="preserve"> </w:t>
      </w:r>
      <w:r>
        <w:rPr>
          <w:rFonts w:ascii="Cambria" w:eastAsia="Cambria" w:hAnsi="Cambria" w:cs="Cambria"/>
          <w:sz w:val="28"/>
          <w:szCs w:val="28"/>
        </w:rPr>
        <w:t>l</w:t>
      </w:r>
      <w:r>
        <w:rPr>
          <w:rFonts w:ascii="Cambria" w:eastAsia="Cambria" w:hAnsi="Cambria" w:cs="Cambria"/>
          <w:spacing w:val="2"/>
          <w:sz w:val="28"/>
          <w:szCs w:val="28"/>
        </w:rPr>
        <w:t>i</w:t>
      </w:r>
      <w:r>
        <w:rPr>
          <w:rFonts w:ascii="Cambria" w:eastAsia="Cambria" w:hAnsi="Cambria" w:cs="Cambria"/>
          <w:sz w:val="28"/>
          <w:szCs w:val="28"/>
        </w:rPr>
        <w:t>ke</w:t>
      </w:r>
      <w:r>
        <w:rPr>
          <w:rFonts w:ascii="Cambria" w:eastAsia="Cambria" w:hAnsi="Cambria" w:cs="Cambria"/>
          <w:spacing w:val="3"/>
          <w:sz w:val="28"/>
          <w:szCs w:val="28"/>
        </w:rPr>
        <w:t xml:space="preserve"> </w:t>
      </w:r>
      <w:r>
        <w:rPr>
          <w:rFonts w:ascii="Cambria" w:eastAsia="Cambria" w:hAnsi="Cambria" w:cs="Cambria"/>
          <w:spacing w:val="1"/>
          <w:sz w:val="28"/>
          <w:szCs w:val="28"/>
        </w:rPr>
        <w:t>h</w:t>
      </w:r>
      <w:r>
        <w:rPr>
          <w:rFonts w:ascii="Cambria" w:eastAsia="Cambria" w:hAnsi="Cambria" w:cs="Cambria"/>
          <w:spacing w:val="-3"/>
          <w:sz w:val="28"/>
          <w:szCs w:val="28"/>
        </w:rPr>
        <w:t>o</w:t>
      </w:r>
      <w:r>
        <w:rPr>
          <w:rFonts w:ascii="Cambria" w:eastAsia="Cambria" w:hAnsi="Cambria" w:cs="Cambria"/>
          <w:sz w:val="28"/>
          <w:szCs w:val="28"/>
        </w:rPr>
        <w:t xml:space="preserve">w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pa</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1"/>
          <w:sz w:val="28"/>
          <w:szCs w:val="28"/>
        </w:rPr>
        <w:t>fr</w:t>
      </w:r>
      <w:r>
        <w:rPr>
          <w:rFonts w:ascii="Cambria" w:eastAsia="Cambria" w:hAnsi="Cambria" w:cs="Cambria"/>
          <w:sz w:val="28"/>
          <w:szCs w:val="28"/>
        </w:rPr>
        <w:t>om</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 xml:space="preserve"> </w:t>
      </w:r>
      <w:r>
        <w:rPr>
          <w:rFonts w:ascii="Cambria" w:eastAsia="Cambria" w:hAnsi="Cambria" w:cs="Cambria"/>
          <w:sz w:val="28"/>
          <w:szCs w:val="28"/>
        </w:rPr>
        <w:t>pa</w:t>
      </w:r>
      <w:r>
        <w:rPr>
          <w:rFonts w:ascii="Cambria" w:eastAsia="Cambria" w:hAnsi="Cambria" w:cs="Cambria"/>
          <w:spacing w:val="-2"/>
          <w:sz w:val="28"/>
          <w:szCs w:val="28"/>
        </w:rPr>
        <w:t>p</w:t>
      </w:r>
      <w:r>
        <w:rPr>
          <w:rFonts w:ascii="Cambria" w:eastAsia="Cambria" w:hAnsi="Cambria" w:cs="Cambria"/>
          <w:sz w:val="28"/>
          <w:szCs w:val="28"/>
        </w:rPr>
        <w:t>er</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pacing w:val="-1"/>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el</w:t>
      </w:r>
      <w:r>
        <w:rPr>
          <w:rFonts w:ascii="Cambria" w:eastAsia="Cambria" w:hAnsi="Cambria" w:cs="Cambria"/>
          <w:spacing w:val="1"/>
          <w:sz w:val="28"/>
          <w:szCs w:val="28"/>
        </w:rPr>
        <w:t>l</w:t>
      </w:r>
      <w:r>
        <w:rPr>
          <w:rFonts w:ascii="Cambria" w:eastAsia="Cambria" w:hAnsi="Cambria" w:cs="Cambria"/>
          <w:sz w:val="28"/>
          <w:szCs w:val="28"/>
        </w:rPr>
        <w:t>s</w:t>
      </w:r>
      <w:r>
        <w:rPr>
          <w:rFonts w:ascii="Cambria" w:eastAsia="Cambria" w:hAnsi="Cambria" w:cs="Cambria"/>
          <w:spacing w:val="-3"/>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2"/>
          <w:sz w:val="28"/>
          <w:szCs w:val="28"/>
        </w:rPr>
        <w:t>w</w:t>
      </w:r>
      <w:r>
        <w:rPr>
          <w:rFonts w:ascii="Cambria" w:eastAsia="Cambria" w:hAnsi="Cambria" w:cs="Cambria"/>
          <w:sz w:val="28"/>
          <w:szCs w:val="28"/>
        </w:rPr>
        <w:t xml:space="preserve">e </w:t>
      </w:r>
      <w:r>
        <w:rPr>
          <w:rFonts w:ascii="Cambria" w:eastAsia="Cambria" w:hAnsi="Cambria" w:cs="Cambria"/>
          <w:spacing w:val="1"/>
          <w:sz w:val="28"/>
          <w:szCs w:val="28"/>
        </w:rPr>
        <w:t>h</w:t>
      </w:r>
      <w:r>
        <w:rPr>
          <w:rFonts w:ascii="Cambria" w:eastAsia="Cambria" w:hAnsi="Cambria" w:cs="Cambria"/>
          <w:sz w:val="28"/>
          <w:szCs w:val="28"/>
        </w:rPr>
        <w:t>ave</w:t>
      </w:r>
      <w:r>
        <w:rPr>
          <w:rFonts w:ascii="Cambria" w:eastAsia="Cambria" w:hAnsi="Cambria" w:cs="Cambria"/>
          <w:spacing w:val="-3"/>
          <w:sz w:val="28"/>
          <w:szCs w:val="28"/>
        </w:rPr>
        <w:t xml:space="preserve"> </w:t>
      </w:r>
      <w:r>
        <w:rPr>
          <w:rFonts w:ascii="Cambria" w:eastAsia="Cambria" w:hAnsi="Cambria" w:cs="Cambria"/>
          <w:sz w:val="28"/>
          <w:szCs w:val="28"/>
        </w:rPr>
        <w:t xml:space="preserve">an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3"/>
          <w:sz w:val="28"/>
          <w:szCs w:val="28"/>
        </w:rPr>
        <w:t>j</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y, ps</w:t>
      </w:r>
      <w:r>
        <w:rPr>
          <w:rFonts w:ascii="Cambria" w:eastAsia="Cambria" w:hAnsi="Cambria" w:cs="Cambria"/>
          <w:spacing w:val="-2"/>
          <w:sz w:val="28"/>
          <w:szCs w:val="28"/>
        </w:rPr>
        <w:t>y</w:t>
      </w:r>
      <w:r>
        <w:rPr>
          <w:rFonts w:ascii="Cambria" w:eastAsia="Cambria" w:hAnsi="Cambria" w:cs="Cambria"/>
          <w:spacing w:val="1"/>
          <w:sz w:val="28"/>
          <w:szCs w:val="28"/>
        </w:rPr>
        <w:t>ch</w:t>
      </w:r>
      <w:r>
        <w:rPr>
          <w:rFonts w:ascii="Cambria" w:eastAsia="Cambria" w:hAnsi="Cambria" w:cs="Cambria"/>
          <w:spacing w:val="-3"/>
          <w:sz w:val="28"/>
          <w:szCs w:val="28"/>
        </w:rPr>
        <w:t>o</w:t>
      </w:r>
      <w:r>
        <w:rPr>
          <w:rFonts w:ascii="Cambria" w:eastAsia="Cambria" w:hAnsi="Cambria" w:cs="Cambria"/>
          <w:sz w:val="28"/>
          <w:szCs w:val="28"/>
        </w:rPr>
        <w:t>lo</w:t>
      </w:r>
      <w:r>
        <w:rPr>
          <w:rFonts w:ascii="Cambria" w:eastAsia="Cambria" w:hAnsi="Cambria" w:cs="Cambria"/>
          <w:spacing w:val="-2"/>
          <w:sz w:val="28"/>
          <w:szCs w:val="28"/>
        </w:rPr>
        <w:t>g</w:t>
      </w:r>
      <w:r>
        <w:rPr>
          <w:rFonts w:ascii="Cambria" w:eastAsia="Cambria" w:hAnsi="Cambria" w:cs="Cambria"/>
          <w:spacing w:val="1"/>
          <w:sz w:val="28"/>
          <w:szCs w:val="28"/>
        </w:rPr>
        <w:t>ic</w:t>
      </w:r>
      <w:r>
        <w:rPr>
          <w:rFonts w:ascii="Cambria" w:eastAsia="Cambria" w:hAnsi="Cambria" w:cs="Cambria"/>
          <w:sz w:val="28"/>
          <w:szCs w:val="28"/>
        </w:rPr>
        <w:t>al</w:t>
      </w:r>
      <w:r>
        <w:rPr>
          <w:rFonts w:ascii="Cambria" w:eastAsia="Cambria" w:hAnsi="Cambria" w:cs="Cambria"/>
          <w:spacing w:val="-2"/>
          <w:sz w:val="28"/>
          <w:szCs w:val="28"/>
        </w:rPr>
        <w:t xml:space="preserve"> </w:t>
      </w:r>
      <w:r>
        <w:rPr>
          <w:rFonts w:ascii="Cambria" w:eastAsia="Cambria" w:hAnsi="Cambria" w:cs="Cambria"/>
          <w:sz w:val="28"/>
          <w:szCs w:val="28"/>
        </w:rPr>
        <w:t>p</w:t>
      </w:r>
      <w:r>
        <w:rPr>
          <w:rFonts w:ascii="Cambria" w:eastAsia="Cambria" w:hAnsi="Cambria" w:cs="Cambria"/>
          <w:spacing w:val="-2"/>
          <w:sz w:val="28"/>
          <w:szCs w:val="28"/>
        </w:rPr>
        <w:t>a</w:t>
      </w:r>
      <w:r>
        <w:rPr>
          <w:rFonts w:ascii="Cambria" w:eastAsia="Cambria" w:hAnsi="Cambria" w:cs="Cambria"/>
          <w:spacing w:val="1"/>
          <w:sz w:val="28"/>
          <w:szCs w:val="28"/>
        </w:rPr>
        <w:t>i</w:t>
      </w:r>
      <w:r>
        <w:rPr>
          <w:rFonts w:ascii="Cambria" w:eastAsia="Cambria" w:hAnsi="Cambria" w:cs="Cambria"/>
          <w:sz w:val="28"/>
          <w:szCs w:val="28"/>
        </w:rPr>
        <w:t>n s</w:t>
      </w:r>
      <w:r>
        <w:rPr>
          <w:rFonts w:ascii="Cambria" w:eastAsia="Cambria" w:hAnsi="Cambria" w:cs="Cambria"/>
          <w:spacing w:val="-1"/>
          <w:sz w:val="28"/>
          <w:szCs w:val="28"/>
        </w:rPr>
        <w:t>er</w:t>
      </w:r>
      <w:r>
        <w:rPr>
          <w:rFonts w:ascii="Cambria" w:eastAsia="Cambria" w:hAnsi="Cambria" w:cs="Cambria"/>
          <w:sz w:val="28"/>
          <w:szCs w:val="28"/>
        </w:rPr>
        <w:t>ves a sim</w:t>
      </w:r>
      <w:r>
        <w:rPr>
          <w:rFonts w:ascii="Cambria" w:eastAsia="Cambria" w:hAnsi="Cambria" w:cs="Cambria"/>
          <w:spacing w:val="-1"/>
          <w:sz w:val="28"/>
          <w:szCs w:val="28"/>
        </w:rPr>
        <w:t>i</w:t>
      </w:r>
      <w:r>
        <w:rPr>
          <w:rFonts w:ascii="Cambria" w:eastAsia="Cambria" w:hAnsi="Cambria" w:cs="Cambria"/>
          <w:sz w:val="28"/>
          <w:szCs w:val="28"/>
        </w:rPr>
        <w:t xml:space="preserve">lar </w:t>
      </w:r>
      <w:r>
        <w:rPr>
          <w:rFonts w:ascii="Cambria" w:eastAsia="Cambria" w:hAnsi="Cambria" w:cs="Cambria"/>
          <w:spacing w:val="-1"/>
          <w:sz w:val="28"/>
          <w:szCs w:val="28"/>
        </w:rPr>
        <w:t>f</w:t>
      </w:r>
      <w:r>
        <w:rPr>
          <w:rFonts w:ascii="Cambria" w:eastAsia="Cambria" w:hAnsi="Cambria" w:cs="Cambria"/>
          <w:spacing w:val="1"/>
          <w:sz w:val="28"/>
          <w:szCs w:val="28"/>
        </w:rPr>
        <w:t>u</w:t>
      </w:r>
      <w:r>
        <w:rPr>
          <w:rFonts w:ascii="Cambria" w:eastAsia="Cambria" w:hAnsi="Cambria" w:cs="Cambria"/>
          <w:spacing w:val="-3"/>
          <w:sz w:val="28"/>
          <w:szCs w:val="28"/>
        </w:rPr>
        <w:t>n</w:t>
      </w:r>
      <w:r>
        <w:rPr>
          <w:rFonts w:ascii="Cambria" w:eastAsia="Cambria" w:hAnsi="Cambria" w:cs="Cambria"/>
          <w:spacing w:val="-1"/>
          <w:sz w:val="28"/>
          <w:szCs w:val="28"/>
        </w:rPr>
        <w:t>c</w:t>
      </w:r>
      <w:r>
        <w:rPr>
          <w:rFonts w:ascii="Cambria" w:eastAsia="Cambria" w:hAnsi="Cambria" w:cs="Cambria"/>
          <w:spacing w:val="1"/>
          <w:sz w:val="28"/>
          <w:szCs w:val="28"/>
        </w:rPr>
        <w:t>ti</w:t>
      </w:r>
      <w:r>
        <w:rPr>
          <w:rFonts w:ascii="Cambria" w:eastAsia="Cambria" w:hAnsi="Cambria" w:cs="Cambria"/>
          <w:sz w:val="28"/>
          <w:szCs w:val="28"/>
        </w:rPr>
        <w:t>on.</w:t>
      </w:r>
    </w:p>
    <w:p w:rsidR="00E33B56" w:rsidRDefault="00E33B56">
      <w:pPr>
        <w:spacing w:before="7" w:after="0" w:line="120" w:lineRule="exact"/>
        <w:rPr>
          <w:sz w:val="12"/>
          <w:szCs w:val="12"/>
        </w:rPr>
      </w:pPr>
    </w:p>
    <w:p w:rsidR="00E33B56" w:rsidRDefault="00E33B56">
      <w:pPr>
        <w:spacing w:after="0" w:line="200" w:lineRule="exact"/>
        <w:rPr>
          <w:sz w:val="20"/>
          <w:szCs w:val="20"/>
        </w:rPr>
      </w:pPr>
    </w:p>
    <w:p w:rsidR="00E33B56" w:rsidRDefault="001E662E" w:rsidP="00FC581A">
      <w:pPr>
        <w:spacing w:after="0" w:line="240" w:lineRule="auto"/>
        <w:ind w:left="160" w:right="403"/>
        <w:rPr>
          <w:rFonts w:ascii="Cambria" w:eastAsia="Cambria" w:hAnsi="Cambria" w:cs="Cambria"/>
          <w:sz w:val="28"/>
          <w:szCs w:val="28"/>
        </w:rPr>
      </w:pPr>
      <w:r>
        <w:rPr>
          <w:rFonts w:ascii="Cambria" w:eastAsia="Cambria" w:hAnsi="Cambria" w:cs="Cambria"/>
          <w:spacing w:val="-1"/>
          <w:sz w:val="28"/>
          <w:szCs w:val="28"/>
        </w:rPr>
        <w:t>M</w:t>
      </w:r>
      <w:r>
        <w:rPr>
          <w:rFonts w:ascii="Cambria" w:eastAsia="Cambria" w:hAnsi="Cambria" w:cs="Cambria"/>
          <w:sz w:val="28"/>
          <w:szCs w:val="28"/>
        </w:rPr>
        <w:t>o</w:t>
      </w:r>
      <w:r>
        <w:rPr>
          <w:rFonts w:ascii="Cambria" w:eastAsia="Cambria" w:hAnsi="Cambria" w:cs="Cambria"/>
          <w:spacing w:val="-1"/>
          <w:sz w:val="28"/>
          <w:szCs w:val="28"/>
        </w:rPr>
        <w:t>s</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of us</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k</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mi</w:t>
      </w:r>
      <w:r>
        <w:rPr>
          <w:rFonts w:ascii="Cambria" w:eastAsia="Cambria" w:hAnsi="Cambria" w:cs="Cambria"/>
          <w:spacing w:val="-3"/>
          <w:sz w:val="28"/>
          <w:szCs w:val="28"/>
        </w:rPr>
        <w:t>n</w:t>
      </w:r>
      <w:r>
        <w:rPr>
          <w:rFonts w:ascii="Cambria" w:eastAsia="Cambria" w:hAnsi="Cambria" w:cs="Cambria"/>
          <w:spacing w:val="1"/>
          <w:sz w:val="28"/>
          <w:szCs w:val="28"/>
        </w:rPr>
        <w:t>i</w:t>
      </w:r>
      <w:r>
        <w:rPr>
          <w:rFonts w:ascii="Cambria" w:eastAsia="Cambria" w:hAnsi="Cambria" w:cs="Cambria"/>
          <w:sz w:val="28"/>
          <w:szCs w:val="28"/>
        </w:rPr>
        <w:t>mize</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pacing w:val="-3"/>
          <w:sz w:val="28"/>
          <w:szCs w:val="28"/>
        </w:rPr>
        <w:t>o</w:t>
      </w:r>
      <w:r>
        <w:rPr>
          <w:rFonts w:ascii="Cambria" w:eastAsia="Cambria" w:hAnsi="Cambria" w:cs="Cambria"/>
          <w:sz w:val="28"/>
          <w:szCs w:val="28"/>
        </w:rPr>
        <w:t>w</w:t>
      </w:r>
      <w:r>
        <w:rPr>
          <w:rFonts w:ascii="Cambria" w:eastAsia="Cambria" w:hAnsi="Cambria" w:cs="Cambria"/>
          <w:spacing w:val="1"/>
          <w:sz w:val="28"/>
          <w:szCs w:val="28"/>
        </w:rPr>
        <w:t xml:space="preserve"> </w:t>
      </w:r>
      <w:r>
        <w:rPr>
          <w:rFonts w:ascii="Cambria" w:eastAsia="Cambria" w:hAnsi="Cambria" w:cs="Cambria"/>
          <w:sz w:val="28"/>
          <w:szCs w:val="28"/>
        </w:rPr>
        <w:t>o</w:t>
      </w:r>
      <w:r>
        <w:rPr>
          <w:rFonts w:ascii="Cambria" w:eastAsia="Cambria" w:hAnsi="Cambria" w:cs="Cambria"/>
          <w:spacing w:val="-3"/>
          <w:sz w:val="28"/>
          <w:szCs w:val="28"/>
        </w:rPr>
        <w:t>f</w:t>
      </w:r>
      <w:r>
        <w:rPr>
          <w:rFonts w:ascii="Cambria" w:eastAsia="Cambria" w:hAnsi="Cambria" w:cs="Cambria"/>
          <w:spacing w:val="-2"/>
          <w:sz w:val="28"/>
          <w:szCs w:val="28"/>
        </w:rPr>
        <w:t>t</w:t>
      </w:r>
      <w:r>
        <w:rPr>
          <w:rFonts w:ascii="Cambria" w:eastAsia="Cambria" w:hAnsi="Cambria" w:cs="Cambria"/>
          <w:sz w:val="28"/>
          <w:szCs w:val="28"/>
        </w:rPr>
        <w:t>en</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e f</w:t>
      </w:r>
      <w:r>
        <w:rPr>
          <w:rFonts w:ascii="Cambria" w:eastAsia="Cambria" w:hAnsi="Cambria" w:cs="Cambria"/>
          <w:spacing w:val="-1"/>
          <w:sz w:val="28"/>
          <w:szCs w:val="28"/>
        </w:rPr>
        <w:t>e</w:t>
      </w:r>
      <w:r>
        <w:rPr>
          <w:rFonts w:ascii="Cambria" w:eastAsia="Cambria" w:hAnsi="Cambria" w:cs="Cambria"/>
          <w:sz w:val="28"/>
          <w:szCs w:val="28"/>
        </w:rPr>
        <w:t>el</w:t>
      </w:r>
      <w:r>
        <w:rPr>
          <w:rFonts w:ascii="Cambria" w:eastAsia="Cambria" w:hAnsi="Cambria" w:cs="Cambria"/>
          <w:spacing w:val="-2"/>
          <w:sz w:val="28"/>
          <w:szCs w:val="28"/>
        </w:rPr>
        <w:t xml:space="preserve"> </w:t>
      </w:r>
      <w:r>
        <w:rPr>
          <w:rFonts w:ascii="Cambria" w:eastAsia="Cambria" w:hAnsi="Cambria" w:cs="Cambria"/>
          <w:sz w:val="28"/>
          <w:szCs w:val="28"/>
        </w:rPr>
        <w:t>ps</w:t>
      </w:r>
      <w:r>
        <w:rPr>
          <w:rFonts w:ascii="Cambria" w:eastAsia="Cambria" w:hAnsi="Cambria" w:cs="Cambria"/>
          <w:spacing w:val="-2"/>
          <w:sz w:val="28"/>
          <w:szCs w:val="28"/>
        </w:rPr>
        <w:t>y</w:t>
      </w:r>
      <w:r>
        <w:rPr>
          <w:rFonts w:ascii="Cambria" w:eastAsia="Cambria" w:hAnsi="Cambria" w:cs="Cambria"/>
          <w:spacing w:val="1"/>
          <w:sz w:val="28"/>
          <w:szCs w:val="28"/>
        </w:rPr>
        <w:t>ch</w:t>
      </w:r>
      <w:r>
        <w:rPr>
          <w:rFonts w:ascii="Cambria" w:eastAsia="Cambria" w:hAnsi="Cambria" w:cs="Cambria"/>
          <w:spacing w:val="-3"/>
          <w:sz w:val="28"/>
          <w:szCs w:val="28"/>
        </w:rPr>
        <w:t>o</w:t>
      </w:r>
      <w:r>
        <w:rPr>
          <w:rFonts w:ascii="Cambria" w:eastAsia="Cambria" w:hAnsi="Cambria" w:cs="Cambria"/>
          <w:sz w:val="28"/>
          <w:szCs w:val="28"/>
        </w:rPr>
        <w:t>l</w:t>
      </w:r>
      <w:r>
        <w:rPr>
          <w:rFonts w:ascii="Cambria" w:eastAsia="Cambria" w:hAnsi="Cambria" w:cs="Cambria"/>
          <w:spacing w:val="-2"/>
          <w:sz w:val="28"/>
          <w:szCs w:val="28"/>
        </w:rPr>
        <w:t>o</w:t>
      </w:r>
      <w:r>
        <w:rPr>
          <w:rFonts w:ascii="Cambria" w:eastAsia="Cambria" w:hAnsi="Cambria" w:cs="Cambria"/>
          <w:sz w:val="28"/>
          <w:szCs w:val="28"/>
        </w:rPr>
        <w:t>g</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pacing w:val="4"/>
          <w:sz w:val="28"/>
          <w:szCs w:val="28"/>
        </w:rPr>
        <w:t>a</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z w:val="28"/>
          <w:szCs w:val="28"/>
        </w:rPr>
        <w:t>p</w:t>
      </w:r>
      <w:r>
        <w:rPr>
          <w:rFonts w:ascii="Cambria" w:eastAsia="Cambria" w:hAnsi="Cambria" w:cs="Cambria"/>
          <w:spacing w:val="-3"/>
          <w:sz w:val="28"/>
          <w:szCs w:val="28"/>
        </w:rPr>
        <w:t>a</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3"/>
          <w:sz w:val="28"/>
          <w:szCs w:val="28"/>
        </w:rPr>
        <w:t>b</w:t>
      </w:r>
      <w:r>
        <w:rPr>
          <w:rFonts w:ascii="Cambria" w:eastAsia="Cambria" w:hAnsi="Cambria" w:cs="Cambria"/>
          <w:spacing w:val="1"/>
          <w:sz w:val="28"/>
          <w:szCs w:val="28"/>
        </w:rPr>
        <w:t>u</w:t>
      </w:r>
      <w:r>
        <w:rPr>
          <w:rFonts w:ascii="Cambria" w:eastAsia="Cambria" w:hAnsi="Cambria" w:cs="Cambria"/>
          <w:sz w:val="28"/>
          <w:szCs w:val="28"/>
        </w:rPr>
        <w:t>t s</w:t>
      </w:r>
      <w:r>
        <w:rPr>
          <w:rFonts w:ascii="Cambria" w:eastAsia="Cambria" w:hAnsi="Cambria" w:cs="Cambria"/>
          <w:spacing w:val="-1"/>
          <w:sz w:val="28"/>
          <w:szCs w:val="28"/>
        </w:rPr>
        <w:t>o</w:t>
      </w:r>
      <w:r>
        <w:rPr>
          <w:rFonts w:ascii="Cambria" w:eastAsia="Cambria" w:hAnsi="Cambria" w:cs="Cambria"/>
          <w:sz w:val="28"/>
          <w:szCs w:val="28"/>
        </w:rPr>
        <w:t>me</w:t>
      </w:r>
      <w:r>
        <w:rPr>
          <w:rFonts w:ascii="Cambria" w:eastAsia="Cambria" w:hAnsi="Cambria" w:cs="Cambria"/>
          <w:spacing w:val="-1"/>
          <w:sz w:val="28"/>
          <w:szCs w:val="28"/>
        </w:rPr>
        <w:t xml:space="preserve"> </w:t>
      </w:r>
      <w:r>
        <w:rPr>
          <w:rFonts w:ascii="Cambria" w:eastAsia="Cambria" w:hAnsi="Cambria" w:cs="Cambria"/>
          <w:sz w:val="28"/>
          <w:szCs w:val="28"/>
        </w:rPr>
        <w:t>pa</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pacing w:val="-1"/>
          <w:sz w:val="28"/>
          <w:szCs w:val="28"/>
        </w:rPr>
        <w:t>f</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1"/>
          <w:sz w:val="28"/>
          <w:szCs w:val="28"/>
        </w:rPr>
        <w:t>e</w:t>
      </w:r>
      <w:r>
        <w:rPr>
          <w:rFonts w:ascii="Cambria" w:eastAsia="Cambria" w:hAnsi="Cambria" w:cs="Cambria"/>
          <w:sz w:val="28"/>
          <w:szCs w:val="28"/>
        </w:rPr>
        <w:t>v</w:t>
      </w:r>
      <w:r>
        <w:rPr>
          <w:rFonts w:ascii="Cambria" w:eastAsia="Cambria" w:hAnsi="Cambria" w:cs="Cambria"/>
          <w:spacing w:val="1"/>
          <w:sz w:val="28"/>
          <w:szCs w:val="28"/>
        </w:rPr>
        <w:t>it</w:t>
      </w:r>
      <w:r>
        <w:rPr>
          <w:rFonts w:ascii="Cambria" w:eastAsia="Cambria" w:hAnsi="Cambria" w:cs="Cambria"/>
          <w:sz w:val="28"/>
          <w:szCs w:val="28"/>
        </w:rPr>
        <w:t>a</w:t>
      </w:r>
      <w:r>
        <w:rPr>
          <w:rFonts w:ascii="Cambria" w:eastAsia="Cambria" w:hAnsi="Cambria" w:cs="Cambria"/>
          <w:spacing w:val="-3"/>
          <w:sz w:val="28"/>
          <w:szCs w:val="28"/>
        </w:rPr>
        <w:t>b</w:t>
      </w:r>
      <w:r>
        <w:rPr>
          <w:rFonts w:ascii="Cambria" w:eastAsia="Cambria" w:hAnsi="Cambria" w:cs="Cambria"/>
          <w:sz w:val="28"/>
          <w:szCs w:val="28"/>
        </w:rPr>
        <w:t>le.</w:t>
      </w:r>
      <w:r>
        <w:rPr>
          <w:rFonts w:ascii="Cambria" w:eastAsia="Cambria" w:hAnsi="Cambria" w:cs="Cambria"/>
          <w:spacing w:val="1"/>
          <w:sz w:val="28"/>
          <w:szCs w:val="28"/>
        </w:rPr>
        <w:t xml:space="preserve"> </w:t>
      </w:r>
      <w:r>
        <w:rPr>
          <w:rFonts w:ascii="Cambria" w:eastAsia="Cambria" w:hAnsi="Cambria" w:cs="Cambria"/>
          <w:sz w:val="28"/>
          <w:szCs w:val="28"/>
        </w:rPr>
        <w:t>So</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 xml:space="preserve">of </w:t>
      </w:r>
      <w:r>
        <w:rPr>
          <w:rFonts w:ascii="Cambria" w:eastAsia="Cambria" w:hAnsi="Cambria" w:cs="Cambria"/>
          <w:spacing w:val="-1"/>
          <w:sz w:val="28"/>
          <w:szCs w:val="28"/>
        </w:rPr>
        <w:t>u</w:t>
      </w:r>
      <w:r>
        <w:rPr>
          <w:rFonts w:ascii="Cambria" w:eastAsia="Cambria" w:hAnsi="Cambria" w:cs="Cambria"/>
          <w:sz w:val="28"/>
          <w:szCs w:val="28"/>
        </w:rPr>
        <w:t>s t</w:t>
      </w:r>
      <w:r>
        <w:rPr>
          <w:rFonts w:ascii="Cambria" w:eastAsia="Cambria" w:hAnsi="Cambria" w:cs="Cambria"/>
          <w:spacing w:val="-1"/>
          <w:sz w:val="28"/>
          <w:szCs w:val="28"/>
        </w:rPr>
        <w:t>r</w:t>
      </w:r>
      <w:r>
        <w:rPr>
          <w:rFonts w:ascii="Cambria" w:eastAsia="Cambria" w:hAnsi="Cambria" w:cs="Cambria"/>
          <w:sz w:val="28"/>
          <w:szCs w:val="28"/>
        </w:rPr>
        <w:t>y to</w:t>
      </w:r>
      <w:r>
        <w:rPr>
          <w:rFonts w:ascii="Cambria" w:eastAsia="Cambria" w:hAnsi="Cambria" w:cs="Cambria"/>
          <w:spacing w:val="-1"/>
          <w:sz w:val="28"/>
          <w:szCs w:val="28"/>
        </w:rPr>
        <w:t xml:space="preserve"> </w:t>
      </w:r>
      <w:r>
        <w:rPr>
          <w:rFonts w:ascii="Cambria" w:eastAsia="Cambria" w:hAnsi="Cambria" w:cs="Cambria"/>
          <w:sz w:val="28"/>
          <w:szCs w:val="28"/>
        </w:rPr>
        <w:t>m</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pacing w:val="1"/>
          <w:sz w:val="28"/>
          <w:szCs w:val="28"/>
        </w:rPr>
        <w:t>i</w:t>
      </w:r>
      <w:r>
        <w:rPr>
          <w:rFonts w:ascii="Cambria" w:eastAsia="Cambria" w:hAnsi="Cambria" w:cs="Cambria"/>
          <w:sz w:val="28"/>
          <w:szCs w:val="28"/>
        </w:rPr>
        <w:t>mize</w:t>
      </w:r>
      <w:r>
        <w:rPr>
          <w:rFonts w:ascii="Cambria" w:eastAsia="Cambria" w:hAnsi="Cambria" w:cs="Cambria"/>
          <w:spacing w:val="-2"/>
          <w:sz w:val="28"/>
          <w:szCs w:val="28"/>
        </w:rPr>
        <w:t xml:space="preserve"> </w:t>
      </w:r>
      <w:r>
        <w:rPr>
          <w:rFonts w:ascii="Cambria" w:eastAsia="Cambria" w:hAnsi="Cambria" w:cs="Cambria"/>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pa</w:t>
      </w:r>
      <w:r>
        <w:rPr>
          <w:rFonts w:ascii="Cambria" w:eastAsia="Cambria" w:hAnsi="Cambria" w:cs="Cambria"/>
          <w:spacing w:val="1"/>
          <w:sz w:val="28"/>
          <w:szCs w:val="28"/>
        </w:rPr>
        <w:t>i</w:t>
      </w:r>
      <w:r>
        <w:rPr>
          <w:rFonts w:ascii="Cambria" w:eastAsia="Cambria" w:hAnsi="Cambria" w:cs="Cambria"/>
          <w:sz w:val="28"/>
          <w:szCs w:val="28"/>
        </w:rPr>
        <w:t>n so</w:t>
      </w:r>
      <w:r>
        <w:rPr>
          <w:rFonts w:ascii="Cambria" w:eastAsia="Cambria" w:hAnsi="Cambria" w:cs="Cambria"/>
          <w:spacing w:val="-1"/>
          <w:sz w:val="28"/>
          <w:szCs w:val="28"/>
        </w:rPr>
        <w:t xml:space="preserve"> </w:t>
      </w:r>
      <w:r>
        <w:rPr>
          <w:rFonts w:ascii="Cambria" w:eastAsia="Cambria" w:hAnsi="Cambria" w:cs="Cambria"/>
          <w:spacing w:val="-3"/>
          <w:sz w:val="28"/>
          <w:szCs w:val="28"/>
        </w:rPr>
        <w:t>m</w:t>
      </w:r>
      <w:r>
        <w:rPr>
          <w:rFonts w:ascii="Cambria" w:eastAsia="Cambria" w:hAnsi="Cambria" w:cs="Cambria"/>
          <w:spacing w:val="1"/>
          <w:sz w:val="28"/>
          <w:szCs w:val="28"/>
        </w:rPr>
        <w:t>u</w:t>
      </w:r>
      <w:r>
        <w:rPr>
          <w:rFonts w:ascii="Cambria" w:eastAsia="Cambria" w:hAnsi="Cambria" w:cs="Cambria"/>
          <w:spacing w:val="-1"/>
          <w:sz w:val="28"/>
          <w:szCs w:val="28"/>
        </w:rPr>
        <w:t>c</w:t>
      </w:r>
      <w:r>
        <w:rPr>
          <w:rFonts w:ascii="Cambria" w:eastAsia="Cambria" w:hAnsi="Cambria" w:cs="Cambria"/>
          <w:sz w:val="28"/>
          <w:szCs w:val="28"/>
        </w:rPr>
        <w:t xml:space="preserve">h </w:t>
      </w:r>
      <w:r>
        <w:rPr>
          <w:rFonts w:ascii="Cambria" w:eastAsia="Cambria" w:hAnsi="Cambria" w:cs="Cambria"/>
          <w:spacing w:val="1"/>
          <w:sz w:val="28"/>
          <w:szCs w:val="28"/>
        </w:rPr>
        <w:t>th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nin</w:t>
      </w:r>
      <w:r>
        <w:rPr>
          <w:rFonts w:ascii="Cambria" w:eastAsia="Cambria" w:hAnsi="Cambria" w:cs="Cambria"/>
          <w:spacing w:val="-2"/>
          <w:sz w:val="28"/>
          <w:szCs w:val="28"/>
        </w:rPr>
        <w:t>t</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ally</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ause</w:t>
      </w:r>
      <w:r>
        <w:rPr>
          <w:rFonts w:ascii="Cambria" w:eastAsia="Cambria" w:hAnsi="Cambria" w:cs="Cambria"/>
          <w:spacing w:val="-2"/>
          <w:sz w:val="28"/>
          <w:szCs w:val="28"/>
        </w:rPr>
        <w:t xml:space="preserve"> </w:t>
      </w:r>
      <w:r>
        <w:rPr>
          <w:rFonts w:ascii="Cambria" w:eastAsia="Cambria" w:hAnsi="Cambria" w:cs="Cambria"/>
          <w:sz w:val="28"/>
          <w:szCs w:val="28"/>
        </w:rPr>
        <w:t>o</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er</w:t>
      </w:r>
      <w:r>
        <w:rPr>
          <w:rFonts w:ascii="Cambria" w:eastAsia="Cambria" w:hAnsi="Cambria" w:cs="Cambria"/>
          <w:spacing w:val="-1"/>
          <w:sz w:val="28"/>
          <w:szCs w:val="28"/>
        </w:rPr>
        <w:t xml:space="preserve"> </w:t>
      </w:r>
      <w:r>
        <w:rPr>
          <w:rFonts w:ascii="Cambria" w:eastAsia="Cambria" w:hAnsi="Cambria" w:cs="Cambria"/>
          <w:sz w:val="28"/>
          <w:szCs w:val="28"/>
        </w:rPr>
        <w:t>pr</w:t>
      </w:r>
      <w:r>
        <w:rPr>
          <w:rFonts w:ascii="Cambria" w:eastAsia="Cambria" w:hAnsi="Cambria" w:cs="Cambria"/>
          <w:spacing w:val="-3"/>
          <w:sz w:val="28"/>
          <w:szCs w:val="28"/>
        </w:rPr>
        <w:t>o</w:t>
      </w:r>
      <w:r>
        <w:rPr>
          <w:rFonts w:ascii="Cambria" w:eastAsia="Cambria" w:hAnsi="Cambria" w:cs="Cambria"/>
          <w:sz w:val="28"/>
          <w:szCs w:val="28"/>
        </w:rPr>
        <w:t>blems</w:t>
      </w:r>
      <w:r>
        <w:rPr>
          <w:rFonts w:ascii="Cambria" w:eastAsia="Cambria" w:hAnsi="Cambria" w:cs="Cambria"/>
          <w:spacing w:val="-1"/>
          <w:sz w:val="28"/>
          <w:szCs w:val="28"/>
        </w:rPr>
        <w:t xml:space="preserve"> </w:t>
      </w:r>
      <w:r>
        <w:rPr>
          <w:rFonts w:ascii="Cambria" w:eastAsia="Cambria" w:hAnsi="Cambria" w:cs="Cambria"/>
          <w:sz w:val="28"/>
          <w:szCs w:val="28"/>
        </w:rPr>
        <w:t xml:space="preserve">or </w:t>
      </w:r>
      <w:r>
        <w:rPr>
          <w:rFonts w:ascii="Cambria" w:eastAsia="Cambria" w:hAnsi="Cambria" w:cs="Cambria"/>
          <w:spacing w:val="-1"/>
          <w:sz w:val="28"/>
          <w:szCs w:val="28"/>
        </w:rPr>
        <w:t>m</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e p</w:t>
      </w:r>
      <w:r>
        <w:rPr>
          <w:rFonts w:ascii="Cambria" w:eastAsia="Cambria" w:hAnsi="Cambria" w:cs="Cambria"/>
          <w:spacing w:val="-2"/>
          <w:sz w:val="28"/>
          <w:szCs w:val="28"/>
        </w:rPr>
        <w:t>a</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z w:val="28"/>
          <w:szCs w:val="28"/>
        </w:rPr>
        <w:t>For e</w:t>
      </w:r>
      <w:r>
        <w:rPr>
          <w:rFonts w:ascii="Cambria" w:eastAsia="Cambria" w:hAnsi="Cambria" w:cs="Cambria"/>
          <w:spacing w:val="1"/>
          <w:sz w:val="28"/>
          <w:szCs w:val="28"/>
        </w:rPr>
        <w:t>x</w:t>
      </w:r>
      <w:r>
        <w:rPr>
          <w:rFonts w:ascii="Cambria" w:eastAsia="Cambria" w:hAnsi="Cambria" w:cs="Cambria"/>
          <w:sz w:val="28"/>
          <w:szCs w:val="28"/>
        </w:rPr>
        <w:t>a</w:t>
      </w:r>
      <w:r>
        <w:rPr>
          <w:rFonts w:ascii="Cambria" w:eastAsia="Cambria" w:hAnsi="Cambria" w:cs="Cambria"/>
          <w:spacing w:val="-1"/>
          <w:sz w:val="28"/>
          <w:szCs w:val="28"/>
        </w:rPr>
        <w:t>m</w:t>
      </w:r>
      <w:r>
        <w:rPr>
          <w:rFonts w:ascii="Cambria" w:eastAsia="Cambria" w:hAnsi="Cambria" w:cs="Cambria"/>
          <w:spacing w:val="-3"/>
          <w:sz w:val="28"/>
          <w:szCs w:val="28"/>
        </w:rPr>
        <w:t>p</w:t>
      </w:r>
      <w:r>
        <w:rPr>
          <w:rFonts w:ascii="Cambria" w:eastAsia="Cambria" w:hAnsi="Cambria" w:cs="Cambria"/>
          <w:sz w:val="28"/>
          <w:szCs w:val="28"/>
        </w:rPr>
        <w:t>le, s</w:t>
      </w:r>
      <w:r>
        <w:rPr>
          <w:rFonts w:ascii="Cambria" w:eastAsia="Cambria" w:hAnsi="Cambria" w:cs="Cambria"/>
          <w:spacing w:val="-1"/>
          <w:sz w:val="28"/>
          <w:szCs w:val="28"/>
        </w:rPr>
        <w:t>o</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e</w:t>
      </w:r>
      <w:r>
        <w:rPr>
          <w:rFonts w:ascii="Cambria" w:eastAsia="Cambria" w:hAnsi="Cambria" w:cs="Cambria"/>
          <w:spacing w:val="1"/>
          <w:sz w:val="28"/>
          <w:szCs w:val="28"/>
        </w:rPr>
        <w:t xml:space="preserve"> </w:t>
      </w:r>
      <w:r>
        <w:rPr>
          <w:rFonts w:ascii="Cambria" w:eastAsia="Cambria" w:hAnsi="Cambria" w:cs="Cambria"/>
          <w:spacing w:val="-2"/>
          <w:sz w:val="28"/>
          <w:szCs w:val="28"/>
        </w:rPr>
        <w:t>w</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1"/>
          <w:sz w:val="28"/>
          <w:szCs w:val="28"/>
        </w:rPr>
        <w:t xml:space="preserve"> </w:t>
      </w:r>
      <w:r>
        <w:rPr>
          <w:rFonts w:ascii="Cambria" w:eastAsia="Cambria" w:hAnsi="Cambria" w:cs="Cambria"/>
          <w:spacing w:val="-2"/>
          <w:sz w:val="28"/>
          <w:szCs w:val="28"/>
        </w:rPr>
        <w:t>e</w:t>
      </w:r>
      <w:r>
        <w:rPr>
          <w:rFonts w:ascii="Cambria" w:eastAsia="Cambria" w:hAnsi="Cambria" w:cs="Cambria"/>
          <w:spacing w:val="1"/>
          <w:sz w:val="28"/>
          <w:szCs w:val="28"/>
        </w:rPr>
        <w:t>x</w:t>
      </w:r>
      <w:r>
        <w:rPr>
          <w:rFonts w:ascii="Cambria" w:eastAsia="Cambria" w:hAnsi="Cambria" w:cs="Cambria"/>
          <w:sz w:val="28"/>
          <w:szCs w:val="28"/>
        </w:rPr>
        <w:t>pe</w:t>
      </w:r>
      <w:r>
        <w:rPr>
          <w:rFonts w:ascii="Cambria" w:eastAsia="Cambria" w:hAnsi="Cambria" w:cs="Cambria"/>
          <w:spacing w:val="-4"/>
          <w:sz w:val="28"/>
          <w:szCs w:val="28"/>
        </w:rPr>
        <w:t>r</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1"/>
          <w:sz w:val="28"/>
          <w:szCs w:val="28"/>
        </w:rPr>
        <w:t>c</w:t>
      </w:r>
      <w:r>
        <w:rPr>
          <w:rFonts w:ascii="Cambria" w:eastAsia="Cambria" w:hAnsi="Cambria" w:cs="Cambria"/>
          <w:sz w:val="28"/>
          <w:szCs w:val="28"/>
        </w:rPr>
        <w:t>es a</w:t>
      </w:r>
      <w:r>
        <w:rPr>
          <w:rFonts w:ascii="Cambria" w:eastAsia="Cambria" w:hAnsi="Cambria" w:cs="Cambria"/>
          <w:spacing w:val="-3"/>
          <w:sz w:val="28"/>
          <w:szCs w:val="28"/>
        </w:rPr>
        <w:t>n</w:t>
      </w:r>
      <w:r>
        <w:rPr>
          <w:rFonts w:ascii="Cambria" w:eastAsia="Cambria" w:hAnsi="Cambria" w:cs="Cambria"/>
          <w:spacing w:val="1"/>
          <w:sz w:val="28"/>
          <w:szCs w:val="28"/>
        </w:rPr>
        <w:t>x</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1"/>
          <w:sz w:val="28"/>
          <w:szCs w:val="28"/>
        </w:rPr>
        <w:t>t</w:t>
      </w:r>
      <w:r>
        <w:rPr>
          <w:rFonts w:ascii="Cambria" w:eastAsia="Cambria" w:hAnsi="Cambria" w:cs="Cambria"/>
          <w:sz w:val="28"/>
          <w:szCs w:val="28"/>
        </w:rPr>
        <w:t>y</w:t>
      </w:r>
      <w:r>
        <w:rPr>
          <w:rFonts w:ascii="Cambria" w:eastAsia="Cambria" w:hAnsi="Cambria" w:cs="Cambria"/>
          <w:spacing w:val="-2"/>
          <w:sz w:val="28"/>
          <w:szCs w:val="28"/>
        </w:rPr>
        <w:t xml:space="preserve"> </w:t>
      </w:r>
      <w:r>
        <w:rPr>
          <w:rFonts w:ascii="Cambria" w:eastAsia="Cambria" w:hAnsi="Cambria" w:cs="Cambria"/>
          <w:sz w:val="28"/>
          <w:szCs w:val="28"/>
        </w:rPr>
        <w:t>when</w:t>
      </w:r>
      <w:r>
        <w:rPr>
          <w:rFonts w:ascii="Cambria" w:eastAsia="Cambria" w:hAnsi="Cambria" w:cs="Cambria"/>
          <w:spacing w:val="-3"/>
          <w:sz w:val="28"/>
          <w:szCs w:val="28"/>
        </w:rPr>
        <w:t xml:space="preserve"> </w:t>
      </w:r>
      <w:r>
        <w:rPr>
          <w:rFonts w:ascii="Cambria" w:eastAsia="Cambria" w:hAnsi="Cambria" w:cs="Cambria"/>
          <w:sz w:val="28"/>
          <w:szCs w:val="28"/>
        </w:rPr>
        <w:t>mee</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 n</w:t>
      </w:r>
      <w:r>
        <w:rPr>
          <w:rFonts w:ascii="Cambria" w:eastAsia="Cambria" w:hAnsi="Cambria" w:cs="Cambria"/>
          <w:spacing w:val="-3"/>
          <w:sz w:val="28"/>
          <w:szCs w:val="28"/>
        </w:rPr>
        <w:t>e</w:t>
      </w:r>
      <w:r>
        <w:rPr>
          <w:rFonts w:ascii="Cambria" w:eastAsia="Cambria" w:hAnsi="Cambria" w:cs="Cambria"/>
          <w:sz w:val="28"/>
          <w:szCs w:val="28"/>
        </w:rPr>
        <w:t>w</w:t>
      </w:r>
      <w:r>
        <w:rPr>
          <w:rFonts w:ascii="Cambria" w:eastAsia="Cambria" w:hAnsi="Cambria" w:cs="Cambria"/>
          <w:spacing w:val="1"/>
          <w:sz w:val="28"/>
          <w:szCs w:val="28"/>
        </w:rPr>
        <w:t xml:space="preserve"> </w:t>
      </w:r>
      <w:r>
        <w:rPr>
          <w:rFonts w:ascii="Cambria" w:eastAsia="Cambria" w:hAnsi="Cambria" w:cs="Cambria"/>
          <w:sz w:val="28"/>
          <w:szCs w:val="28"/>
        </w:rPr>
        <w:t>peo</w:t>
      </w:r>
      <w:r>
        <w:rPr>
          <w:rFonts w:ascii="Cambria" w:eastAsia="Cambria" w:hAnsi="Cambria" w:cs="Cambria"/>
          <w:spacing w:val="-2"/>
          <w:sz w:val="28"/>
          <w:szCs w:val="28"/>
        </w:rPr>
        <w:t>pl</w:t>
      </w:r>
      <w:r>
        <w:rPr>
          <w:rFonts w:ascii="Cambria" w:eastAsia="Cambria" w:hAnsi="Cambria" w:cs="Cambria"/>
          <w:sz w:val="28"/>
          <w:szCs w:val="28"/>
        </w:rPr>
        <w:t xml:space="preserve">e may </w:t>
      </w:r>
      <w:r>
        <w:rPr>
          <w:rFonts w:ascii="Cambria" w:eastAsia="Cambria" w:hAnsi="Cambria" w:cs="Cambria"/>
          <w:spacing w:val="-1"/>
          <w:sz w:val="28"/>
          <w:szCs w:val="28"/>
        </w:rPr>
        <w:t>c</w:t>
      </w:r>
      <w:r>
        <w:rPr>
          <w:rFonts w:ascii="Cambria" w:eastAsia="Cambria" w:hAnsi="Cambria" w:cs="Cambria"/>
          <w:spacing w:val="1"/>
          <w:sz w:val="28"/>
          <w:szCs w:val="28"/>
        </w:rPr>
        <w:t>h</w:t>
      </w:r>
      <w:r>
        <w:rPr>
          <w:rFonts w:ascii="Cambria" w:eastAsia="Cambria" w:hAnsi="Cambria" w:cs="Cambria"/>
          <w:sz w:val="28"/>
          <w:szCs w:val="28"/>
        </w:rPr>
        <w:t>oo</w:t>
      </w:r>
      <w:r>
        <w:rPr>
          <w:rFonts w:ascii="Cambria" w:eastAsia="Cambria" w:hAnsi="Cambria" w:cs="Cambria"/>
          <w:spacing w:val="-1"/>
          <w:sz w:val="28"/>
          <w:szCs w:val="28"/>
        </w:rPr>
        <w:t>s</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 xml:space="preserve">o avoid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 xml:space="preserve">e </w:t>
      </w:r>
      <w:r>
        <w:rPr>
          <w:rFonts w:ascii="Cambria" w:eastAsia="Cambria" w:hAnsi="Cambria" w:cs="Cambria"/>
          <w:spacing w:val="-1"/>
          <w:sz w:val="28"/>
          <w:szCs w:val="28"/>
        </w:rPr>
        <w:t>t</w:t>
      </w:r>
      <w:r>
        <w:rPr>
          <w:rFonts w:ascii="Cambria" w:eastAsia="Cambria" w:hAnsi="Cambria" w:cs="Cambria"/>
          <w:sz w:val="28"/>
          <w:szCs w:val="28"/>
        </w:rPr>
        <w:t>ypes</w:t>
      </w:r>
      <w:r>
        <w:rPr>
          <w:rFonts w:ascii="Cambria" w:eastAsia="Cambria" w:hAnsi="Cambria" w:cs="Cambria"/>
          <w:spacing w:val="-1"/>
          <w:sz w:val="28"/>
          <w:szCs w:val="28"/>
        </w:rPr>
        <w:t xml:space="preserve"> </w:t>
      </w:r>
      <w:r>
        <w:rPr>
          <w:rFonts w:ascii="Cambria" w:eastAsia="Cambria" w:hAnsi="Cambria" w:cs="Cambria"/>
          <w:sz w:val="28"/>
          <w:szCs w:val="28"/>
        </w:rPr>
        <w:t>of</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nt</w:t>
      </w:r>
      <w:r>
        <w:rPr>
          <w:rFonts w:ascii="Cambria" w:eastAsia="Cambria" w:hAnsi="Cambria" w:cs="Cambria"/>
          <w:spacing w:val="1"/>
          <w:sz w:val="28"/>
          <w:szCs w:val="28"/>
        </w:rPr>
        <w:t>e</w:t>
      </w:r>
      <w:r>
        <w:rPr>
          <w:rFonts w:ascii="Cambria" w:eastAsia="Cambria" w:hAnsi="Cambria" w:cs="Cambria"/>
          <w:spacing w:val="-1"/>
          <w:sz w:val="28"/>
          <w:szCs w:val="28"/>
        </w:rPr>
        <w:t>r</w:t>
      </w:r>
      <w:r>
        <w:rPr>
          <w:rFonts w:ascii="Cambria" w:eastAsia="Cambria" w:hAnsi="Cambria" w:cs="Cambria"/>
          <w:sz w:val="28"/>
          <w:szCs w:val="28"/>
        </w:rPr>
        <w:t>a</w:t>
      </w:r>
      <w:r>
        <w:rPr>
          <w:rFonts w:ascii="Cambria" w:eastAsia="Cambria" w:hAnsi="Cambria" w:cs="Cambria"/>
          <w:spacing w:val="-2"/>
          <w:sz w:val="28"/>
          <w:szCs w:val="28"/>
        </w:rPr>
        <w:t>ct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s. A</w:t>
      </w:r>
      <w:r>
        <w:rPr>
          <w:rFonts w:ascii="Cambria" w:eastAsia="Cambria" w:hAnsi="Cambria" w:cs="Cambria"/>
          <w:spacing w:val="-2"/>
          <w:sz w:val="28"/>
          <w:szCs w:val="28"/>
        </w:rPr>
        <w:t>l</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2"/>
          <w:sz w:val="28"/>
          <w:szCs w:val="28"/>
        </w:rPr>
        <w:t>u</w:t>
      </w:r>
      <w:r>
        <w:rPr>
          <w:rFonts w:ascii="Cambria" w:eastAsia="Cambria" w:hAnsi="Cambria" w:cs="Cambria"/>
          <w:sz w:val="28"/>
          <w:szCs w:val="28"/>
        </w:rPr>
        <w:t xml:space="preserve">gh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 pe</w:t>
      </w:r>
      <w:r>
        <w:rPr>
          <w:rFonts w:ascii="Cambria" w:eastAsia="Cambria" w:hAnsi="Cambria" w:cs="Cambria"/>
          <w:spacing w:val="-1"/>
          <w:sz w:val="28"/>
          <w:szCs w:val="28"/>
        </w:rPr>
        <w:t>r</w:t>
      </w:r>
      <w:r>
        <w:rPr>
          <w:rFonts w:ascii="Cambria" w:eastAsia="Cambria" w:hAnsi="Cambria" w:cs="Cambria"/>
          <w:sz w:val="28"/>
          <w:szCs w:val="28"/>
        </w:rPr>
        <w:t>s</w:t>
      </w:r>
      <w:r>
        <w:rPr>
          <w:rFonts w:ascii="Cambria" w:eastAsia="Cambria" w:hAnsi="Cambria" w:cs="Cambria"/>
          <w:spacing w:val="-1"/>
          <w:sz w:val="28"/>
          <w:szCs w:val="28"/>
        </w:rPr>
        <w:t>o</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pacing w:val="1"/>
          <w:sz w:val="28"/>
          <w:szCs w:val="28"/>
        </w:rPr>
        <w:t>wi</w:t>
      </w:r>
      <w:r>
        <w:rPr>
          <w:rFonts w:ascii="Cambria" w:eastAsia="Cambria" w:hAnsi="Cambria" w:cs="Cambria"/>
          <w:spacing w:val="-2"/>
          <w:sz w:val="28"/>
          <w:szCs w:val="28"/>
        </w:rPr>
        <w:t>l</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pacing w:val="-3"/>
          <w:sz w:val="28"/>
          <w:szCs w:val="28"/>
        </w:rPr>
        <w:t>b</w:t>
      </w:r>
      <w:r>
        <w:rPr>
          <w:rFonts w:ascii="Cambria" w:eastAsia="Cambria" w:hAnsi="Cambria" w:cs="Cambria"/>
          <w:sz w:val="28"/>
          <w:szCs w:val="28"/>
        </w:rPr>
        <w:t>e succes</w:t>
      </w:r>
      <w:r>
        <w:rPr>
          <w:rFonts w:ascii="Cambria" w:eastAsia="Cambria" w:hAnsi="Cambria" w:cs="Cambria"/>
          <w:spacing w:val="-1"/>
          <w:sz w:val="28"/>
          <w:szCs w:val="28"/>
        </w:rPr>
        <w:t>sf</w:t>
      </w:r>
      <w:r>
        <w:rPr>
          <w:rFonts w:ascii="Cambria" w:eastAsia="Cambria" w:hAnsi="Cambria" w:cs="Cambria"/>
          <w:spacing w:val="1"/>
          <w:sz w:val="28"/>
          <w:szCs w:val="28"/>
        </w:rPr>
        <w:t>u</w:t>
      </w:r>
      <w:r>
        <w:rPr>
          <w:rFonts w:ascii="Cambria" w:eastAsia="Cambria" w:hAnsi="Cambria" w:cs="Cambria"/>
          <w:sz w:val="28"/>
          <w:szCs w:val="28"/>
        </w:rPr>
        <w:t>l</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 avoi</w:t>
      </w:r>
      <w:r>
        <w:rPr>
          <w:rFonts w:ascii="Cambria" w:eastAsia="Cambria" w:hAnsi="Cambria" w:cs="Cambria"/>
          <w:spacing w:val="-2"/>
          <w:sz w:val="28"/>
          <w:szCs w:val="28"/>
        </w:rPr>
        <w:t>d</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 an</w:t>
      </w:r>
      <w:r>
        <w:rPr>
          <w:rFonts w:ascii="Cambria" w:eastAsia="Cambria" w:hAnsi="Cambria" w:cs="Cambria"/>
          <w:spacing w:val="-2"/>
          <w:sz w:val="28"/>
          <w:szCs w:val="28"/>
        </w:rPr>
        <w:t>x</w:t>
      </w:r>
      <w:r>
        <w:rPr>
          <w:rFonts w:ascii="Cambria" w:eastAsia="Cambria" w:hAnsi="Cambria" w:cs="Cambria"/>
          <w:spacing w:val="1"/>
          <w:sz w:val="28"/>
          <w:szCs w:val="28"/>
        </w:rPr>
        <w:t>i</w:t>
      </w:r>
      <w:r>
        <w:rPr>
          <w:rFonts w:ascii="Cambria" w:eastAsia="Cambria" w:hAnsi="Cambria" w:cs="Cambria"/>
          <w:spacing w:val="-2"/>
          <w:sz w:val="28"/>
          <w:szCs w:val="28"/>
        </w:rPr>
        <w:t>e</w:t>
      </w:r>
      <w:r>
        <w:rPr>
          <w:rFonts w:ascii="Cambria" w:eastAsia="Cambria" w:hAnsi="Cambria" w:cs="Cambria"/>
          <w:spacing w:val="1"/>
          <w:sz w:val="28"/>
          <w:szCs w:val="28"/>
        </w:rPr>
        <w:t>t</w:t>
      </w:r>
      <w:r>
        <w:rPr>
          <w:rFonts w:ascii="Cambria" w:eastAsia="Cambria" w:hAnsi="Cambria" w:cs="Cambria"/>
          <w:sz w:val="28"/>
          <w:szCs w:val="28"/>
        </w:rPr>
        <w:t>y</w:t>
      </w:r>
      <w:r>
        <w:rPr>
          <w:rFonts w:ascii="Cambria" w:eastAsia="Cambria" w:hAnsi="Cambria" w:cs="Cambria"/>
          <w:spacing w:val="-2"/>
          <w:sz w:val="28"/>
          <w:szCs w:val="28"/>
        </w:rPr>
        <w:t xml:space="preserve"> </w:t>
      </w:r>
      <w:r>
        <w:rPr>
          <w:rFonts w:ascii="Cambria" w:eastAsia="Cambria" w:hAnsi="Cambria" w:cs="Cambria"/>
          <w:sz w:val="28"/>
          <w:szCs w:val="28"/>
        </w:rPr>
        <w:t xml:space="preserve">of </w:t>
      </w:r>
      <w:r>
        <w:rPr>
          <w:rFonts w:ascii="Cambria" w:eastAsia="Cambria" w:hAnsi="Cambria" w:cs="Cambria"/>
          <w:spacing w:val="-1"/>
          <w:sz w:val="28"/>
          <w:szCs w:val="28"/>
        </w:rPr>
        <w:t>m</w:t>
      </w:r>
      <w:r>
        <w:rPr>
          <w:rFonts w:ascii="Cambria" w:eastAsia="Cambria" w:hAnsi="Cambria" w:cs="Cambria"/>
          <w:sz w:val="28"/>
          <w:szCs w:val="28"/>
        </w:rPr>
        <w:t>ee</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 so</w:t>
      </w:r>
      <w:r>
        <w:rPr>
          <w:rFonts w:ascii="Cambria" w:eastAsia="Cambria" w:hAnsi="Cambria" w:cs="Cambria"/>
          <w:spacing w:val="-1"/>
          <w:sz w:val="28"/>
          <w:szCs w:val="28"/>
        </w:rPr>
        <w:t>m</w:t>
      </w:r>
      <w:r>
        <w:rPr>
          <w:rFonts w:ascii="Cambria" w:eastAsia="Cambria" w:hAnsi="Cambria" w:cs="Cambria"/>
          <w:sz w:val="28"/>
          <w:szCs w:val="28"/>
        </w:rPr>
        <w:t>eo</w:t>
      </w:r>
      <w:r>
        <w:rPr>
          <w:rFonts w:ascii="Cambria" w:eastAsia="Cambria" w:hAnsi="Cambria" w:cs="Cambria"/>
          <w:spacing w:val="-4"/>
          <w:sz w:val="28"/>
          <w:szCs w:val="28"/>
        </w:rPr>
        <w:t>n</w:t>
      </w:r>
      <w:r>
        <w:rPr>
          <w:rFonts w:ascii="Cambria" w:eastAsia="Cambria" w:hAnsi="Cambria" w:cs="Cambria"/>
          <w:sz w:val="28"/>
          <w:szCs w:val="28"/>
        </w:rPr>
        <w:t>e new,</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 xml:space="preserve">at </w:t>
      </w:r>
      <w:r>
        <w:rPr>
          <w:rFonts w:ascii="Cambria" w:eastAsia="Cambria" w:hAnsi="Cambria" w:cs="Cambria"/>
          <w:spacing w:val="-2"/>
          <w:sz w:val="28"/>
          <w:szCs w:val="28"/>
        </w:rPr>
        <w:t>p</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s</w:t>
      </w:r>
      <w:r>
        <w:rPr>
          <w:rFonts w:ascii="Cambria" w:eastAsia="Cambria" w:hAnsi="Cambria" w:cs="Cambria"/>
          <w:spacing w:val="-1"/>
          <w:sz w:val="28"/>
          <w:szCs w:val="28"/>
        </w:rPr>
        <w:t>o</w:t>
      </w:r>
      <w:r>
        <w:rPr>
          <w:rFonts w:ascii="Cambria" w:eastAsia="Cambria" w:hAnsi="Cambria" w:cs="Cambria"/>
          <w:sz w:val="28"/>
          <w:szCs w:val="28"/>
        </w:rPr>
        <w:t xml:space="preserve">n </w:t>
      </w:r>
      <w:r>
        <w:rPr>
          <w:rFonts w:ascii="Cambria" w:eastAsia="Cambria" w:hAnsi="Cambria" w:cs="Cambria"/>
          <w:spacing w:val="-1"/>
          <w:sz w:val="28"/>
          <w:szCs w:val="28"/>
        </w:rPr>
        <w:t>m</w:t>
      </w:r>
      <w:r>
        <w:rPr>
          <w:rFonts w:ascii="Cambria" w:eastAsia="Cambria" w:hAnsi="Cambria" w:cs="Cambria"/>
          <w:sz w:val="28"/>
          <w:szCs w:val="28"/>
        </w:rPr>
        <w:t xml:space="preserve">ay </w:t>
      </w:r>
      <w:r>
        <w:rPr>
          <w:rFonts w:ascii="Cambria" w:eastAsia="Cambria" w:hAnsi="Cambria" w:cs="Cambria"/>
          <w:spacing w:val="1"/>
          <w:sz w:val="28"/>
          <w:szCs w:val="28"/>
        </w:rPr>
        <w:t>c</w:t>
      </w:r>
      <w:r>
        <w:rPr>
          <w:rFonts w:ascii="Cambria" w:eastAsia="Cambria" w:hAnsi="Cambria" w:cs="Cambria"/>
          <w:spacing w:val="-1"/>
          <w:sz w:val="28"/>
          <w:szCs w:val="28"/>
        </w:rPr>
        <w:t>r</w:t>
      </w:r>
      <w:r>
        <w:rPr>
          <w:rFonts w:ascii="Cambria" w:eastAsia="Cambria" w:hAnsi="Cambria" w:cs="Cambria"/>
          <w:sz w:val="28"/>
          <w:szCs w:val="28"/>
        </w:rPr>
        <w:t>eate</w:t>
      </w:r>
      <w:r>
        <w:rPr>
          <w:rFonts w:ascii="Cambria" w:eastAsia="Cambria" w:hAnsi="Cambria" w:cs="Cambria"/>
          <w:spacing w:val="-2"/>
          <w:sz w:val="28"/>
          <w:szCs w:val="28"/>
        </w:rPr>
        <w:t xml:space="preserve"> </w:t>
      </w:r>
      <w:r>
        <w:rPr>
          <w:rFonts w:ascii="Cambria" w:eastAsia="Cambria" w:hAnsi="Cambria" w:cs="Cambria"/>
          <w:sz w:val="28"/>
          <w:szCs w:val="28"/>
        </w:rPr>
        <w:t>o</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er e</w:t>
      </w:r>
      <w:r>
        <w:rPr>
          <w:rFonts w:ascii="Cambria" w:eastAsia="Cambria" w:hAnsi="Cambria" w:cs="Cambria"/>
          <w:spacing w:val="1"/>
          <w:sz w:val="28"/>
          <w:szCs w:val="28"/>
        </w:rPr>
        <w:t>x</w:t>
      </w:r>
      <w:r>
        <w:rPr>
          <w:rFonts w:ascii="Cambria" w:eastAsia="Cambria" w:hAnsi="Cambria" w:cs="Cambria"/>
          <w:sz w:val="28"/>
          <w:szCs w:val="28"/>
        </w:rPr>
        <w:t>pe</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3"/>
          <w:sz w:val="28"/>
          <w:szCs w:val="28"/>
        </w:rPr>
        <w:t>n</w:t>
      </w:r>
      <w:r>
        <w:rPr>
          <w:rFonts w:ascii="Cambria" w:eastAsia="Cambria" w:hAnsi="Cambria" w:cs="Cambria"/>
          <w:spacing w:val="1"/>
          <w:sz w:val="28"/>
          <w:szCs w:val="28"/>
        </w:rPr>
        <w:t>c</w:t>
      </w:r>
      <w:r>
        <w:rPr>
          <w:rFonts w:ascii="Cambria" w:eastAsia="Cambria" w:hAnsi="Cambria" w:cs="Cambria"/>
          <w:sz w:val="28"/>
          <w:szCs w:val="28"/>
        </w:rPr>
        <w:t>es,</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2"/>
          <w:sz w:val="28"/>
          <w:szCs w:val="28"/>
        </w:rPr>
        <w:t>u</w:t>
      </w:r>
      <w:r>
        <w:rPr>
          <w:rFonts w:ascii="Cambria" w:eastAsia="Cambria" w:hAnsi="Cambria" w:cs="Cambria"/>
          <w:spacing w:val="-1"/>
          <w:sz w:val="28"/>
          <w:szCs w:val="28"/>
        </w:rPr>
        <w:t>c</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as</w:t>
      </w:r>
      <w:r>
        <w:rPr>
          <w:rFonts w:ascii="Cambria" w:eastAsia="Cambria" w:hAnsi="Cambria" w:cs="Cambria"/>
          <w:spacing w:val="-3"/>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e</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1"/>
          <w:sz w:val="28"/>
          <w:szCs w:val="28"/>
        </w:rPr>
        <w:t>e</w:t>
      </w:r>
      <w:r>
        <w:rPr>
          <w:rFonts w:ascii="Cambria" w:eastAsia="Cambria" w:hAnsi="Cambria" w:cs="Cambria"/>
          <w:sz w:val="28"/>
          <w:szCs w:val="28"/>
        </w:rPr>
        <w:t>ss</w:t>
      </w:r>
      <w:r>
        <w:rPr>
          <w:rFonts w:ascii="Cambria" w:eastAsia="Cambria" w:hAnsi="Cambria" w:cs="Cambria"/>
          <w:spacing w:val="-1"/>
          <w:sz w:val="28"/>
          <w:szCs w:val="28"/>
        </w:rPr>
        <w:t xml:space="preserve"> </w:t>
      </w:r>
      <w:r>
        <w:rPr>
          <w:rFonts w:ascii="Cambria" w:eastAsia="Cambria" w:hAnsi="Cambria" w:cs="Cambria"/>
          <w:sz w:val="28"/>
          <w:szCs w:val="28"/>
        </w:rPr>
        <w:t xml:space="preserve">or </w:t>
      </w:r>
      <w:r>
        <w:rPr>
          <w:rFonts w:ascii="Cambria" w:eastAsia="Cambria" w:hAnsi="Cambria" w:cs="Cambria"/>
          <w:spacing w:val="-1"/>
          <w:sz w:val="28"/>
          <w:szCs w:val="28"/>
        </w:rPr>
        <w:t>s</w:t>
      </w:r>
      <w:r>
        <w:rPr>
          <w:rFonts w:ascii="Cambria" w:eastAsia="Cambria" w:hAnsi="Cambria" w:cs="Cambria"/>
          <w:sz w:val="28"/>
          <w:szCs w:val="28"/>
        </w:rPr>
        <w:t>adn</w:t>
      </w:r>
      <w:r>
        <w:rPr>
          <w:rFonts w:ascii="Cambria" w:eastAsia="Cambria" w:hAnsi="Cambria" w:cs="Cambria"/>
          <w:spacing w:val="-3"/>
          <w:sz w:val="28"/>
          <w:szCs w:val="28"/>
        </w:rPr>
        <w:t>e</w:t>
      </w:r>
      <w:r>
        <w:rPr>
          <w:rFonts w:ascii="Cambria" w:eastAsia="Cambria" w:hAnsi="Cambria" w:cs="Cambria"/>
          <w:sz w:val="28"/>
          <w:szCs w:val="28"/>
        </w:rPr>
        <w:t>s</w:t>
      </w:r>
      <w:r>
        <w:rPr>
          <w:rFonts w:ascii="Cambria" w:eastAsia="Cambria" w:hAnsi="Cambria" w:cs="Cambria"/>
          <w:spacing w:val="-1"/>
          <w:sz w:val="28"/>
          <w:szCs w:val="28"/>
        </w:rPr>
        <w:t>s</w:t>
      </w:r>
      <w:r w:rsidR="00FC581A">
        <w:rPr>
          <w:rFonts w:ascii="Cambria" w:eastAsia="Cambria" w:hAnsi="Cambria" w:cs="Cambria"/>
          <w:spacing w:val="-1"/>
          <w:sz w:val="28"/>
          <w:szCs w:val="28"/>
        </w:rPr>
        <w:t xml:space="preserve"> from missing out on new experiences</w:t>
      </w:r>
      <w:r>
        <w:rPr>
          <w:rFonts w:ascii="Cambria" w:eastAsia="Cambria" w:hAnsi="Cambria" w:cs="Cambria"/>
          <w:sz w:val="28"/>
          <w:szCs w:val="28"/>
        </w:rPr>
        <w:t xml:space="preserve">. </w:t>
      </w:r>
      <w:r>
        <w:rPr>
          <w:rFonts w:ascii="Cambria" w:eastAsia="Cambria" w:hAnsi="Cambria" w:cs="Cambria"/>
          <w:spacing w:val="1"/>
          <w:sz w:val="28"/>
          <w:szCs w:val="28"/>
        </w:rPr>
        <w:t>Fu</w:t>
      </w:r>
      <w:r>
        <w:rPr>
          <w:rFonts w:ascii="Cambria" w:eastAsia="Cambria" w:hAnsi="Cambria" w:cs="Cambria"/>
          <w:spacing w:val="-1"/>
          <w:sz w:val="28"/>
          <w:szCs w:val="28"/>
        </w:rPr>
        <w:t>r</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m</w:t>
      </w:r>
      <w:r>
        <w:rPr>
          <w:rFonts w:ascii="Cambria" w:eastAsia="Cambria" w:hAnsi="Cambria" w:cs="Cambria"/>
          <w:spacing w:val="-1"/>
          <w:sz w:val="28"/>
          <w:szCs w:val="28"/>
        </w:rPr>
        <w:t>or</w:t>
      </w:r>
      <w:r>
        <w:rPr>
          <w:rFonts w:ascii="Cambria" w:eastAsia="Cambria" w:hAnsi="Cambria" w:cs="Cambria"/>
          <w:sz w:val="28"/>
          <w:szCs w:val="28"/>
        </w:rPr>
        <w:t>e, s</w:t>
      </w:r>
      <w:r>
        <w:rPr>
          <w:rFonts w:ascii="Cambria" w:eastAsia="Cambria" w:hAnsi="Cambria" w:cs="Cambria"/>
          <w:spacing w:val="-3"/>
          <w:sz w:val="28"/>
          <w:szCs w:val="28"/>
        </w:rPr>
        <w:t>o</w:t>
      </w:r>
      <w:r>
        <w:rPr>
          <w:rFonts w:ascii="Cambria" w:eastAsia="Cambria" w:hAnsi="Cambria" w:cs="Cambria"/>
          <w:sz w:val="28"/>
          <w:szCs w:val="28"/>
        </w:rPr>
        <w:t>me</w:t>
      </w:r>
      <w:r>
        <w:rPr>
          <w:rFonts w:ascii="Cambria" w:eastAsia="Cambria" w:hAnsi="Cambria" w:cs="Cambria"/>
          <w:spacing w:val="-1"/>
          <w:sz w:val="28"/>
          <w:szCs w:val="28"/>
        </w:rPr>
        <w:t xml:space="preserve"> </w:t>
      </w:r>
      <w:r>
        <w:rPr>
          <w:rFonts w:ascii="Cambria" w:eastAsia="Cambria" w:hAnsi="Cambria" w:cs="Cambria"/>
          <w:sz w:val="28"/>
          <w:szCs w:val="28"/>
        </w:rPr>
        <w:t>meth</w:t>
      </w:r>
      <w:r>
        <w:rPr>
          <w:rFonts w:ascii="Cambria" w:eastAsia="Cambria" w:hAnsi="Cambria" w:cs="Cambria"/>
          <w:spacing w:val="-1"/>
          <w:sz w:val="28"/>
          <w:szCs w:val="28"/>
        </w:rPr>
        <w:t>o</w:t>
      </w:r>
      <w:r>
        <w:rPr>
          <w:rFonts w:ascii="Cambria" w:eastAsia="Cambria" w:hAnsi="Cambria" w:cs="Cambria"/>
          <w:sz w:val="28"/>
          <w:szCs w:val="28"/>
        </w:rPr>
        <w:t>ds of minim</w:t>
      </w:r>
      <w:r>
        <w:rPr>
          <w:rFonts w:ascii="Cambria" w:eastAsia="Cambria" w:hAnsi="Cambria" w:cs="Cambria"/>
          <w:spacing w:val="1"/>
          <w:sz w:val="28"/>
          <w:szCs w:val="28"/>
        </w:rPr>
        <w:t>i</w:t>
      </w:r>
      <w:r>
        <w:rPr>
          <w:rFonts w:ascii="Cambria" w:eastAsia="Cambria" w:hAnsi="Cambria" w:cs="Cambria"/>
          <w:spacing w:val="-3"/>
          <w:sz w:val="28"/>
          <w:szCs w:val="28"/>
        </w:rPr>
        <w:t>z</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or av</w:t>
      </w:r>
      <w:r>
        <w:rPr>
          <w:rFonts w:ascii="Cambria" w:eastAsia="Cambria" w:hAnsi="Cambria" w:cs="Cambria"/>
          <w:spacing w:val="-3"/>
          <w:sz w:val="28"/>
          <w:szCs w:val="28"/>
        </w:rPr>
        <w:t>o</w:t>
      </w:r>
      <w:r>
        <w:rPr>
          <w:rFonts w:ascii="Cambria" w:eastAsia="Cambria" w:hAnsi="Cambria" w:cs="Cambria"/>
          <w:spacing w:val="1"/>
          <w:sz w:val="28"/>
          <w:szCs w:val="28"/>
        </w:rPr>
        <w:t>i</w:t>
      </w:r>
      <w:r>
        <w:rPr>
          <w:rFonts w:ascii="Cambria" w:eastAsia="Cambria" w:hAnsi="Cambria" w:cs="Cambria"/>
          <w:spacing w:val="-2"/>
          <w:sz w:val="28"/>
          <w:szCs w:val="28"/>
        </w:rPr>
        <w:t>d</w:t>
      </w:r>
      <w:r>
        <w:rPr>
          <w:rFonts w:ascii="Cambria" w:eastAsia="Cambria" w:hAnsi="Cambria" w:cs="Cambria"/>
          <w:spacing w:val="1"/>
          <w:sz w:val="28"/>
          <w:szCs w:val="28"/>
        </w:rPr>
        <w:t>i</w:t>
      </w:r>
      <w:r>
        <w:rPr>
          <w:rFonts w:ascii="Cambria" w:eastAsia="Cambria" w:hAnsi="Cambria" w:cs="Cambria"/>
          <w:sz w:val="28"/>
          <w:szCs w:val="28"/>
        </w:rPr>
        <w:t>ng p</w:t>
      </w:r>
      <w:r>
        <w:rPr>
          <w:rFonts w:ascii="Cambria" w:eastAsia="Cambria" w:hAnsi="Cambria" w:cs="Cambria"/>
          <w:spacing w:val="-2"/>
          <w:sz w:val="28"/>
          <w:szCs w:val="28"/>
        </w:rPr>
        <w:t>a</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an</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z w:val="28"/>
          <w:szCs w:val="28"/>
        </w:rPr>
        <w:t xml:space="preserve">ve </w:t>
      </w:r>
      <w:r>
        <w:rPr>
          <w:rFonts w:ascii="Cambria" w:eastAsia="Cambria" w:hAnsi="Cambria" w:cs="Cambria"/>
          <w:spacing w:val="-3"/>
          <w:sz w:val="28"/>
          <w:szCs w:val="28"/>
        </w:rPr>
        <w:t>m</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e si</w:t>
      </w:r>
      <w:r>
        <w:rPr>
          <w:rFonts w:ascii="Cambria" w:eastAsia="Cambria" w:hAnsi="Cambria" w:cs="Cambria"/>
          <w:spacing w:val="1"/>
          <w:sz w:val="28"/>
          <w:szCs w:val="28"/>
        </w:rPr>
        <w:t>g</w:t>
      </w:r>
      <w:r>
        <w:rPr>
          <w:rFonts w:ascii="Cambria" w:eastAsia="Cambria" w:hAnsi="Cambria" w:cs="Cambria"/>
          <w:sz w:val="28"/>
          <w:szCs w:val="28"/>
        </w:rPr>
        <w:t>ni</w:t>
      </w:r>
      <w:r>
        <w:rPr>
          <w:rFonts w:ascii="Cambria" w:eastAsia="Cambria" w:hAnsi="Cambria" w:cs="Cambria"/>
          <w:spacing w:val="-3"/>
          <w:sz w:val="28"/>
          <w:szCs w:val="28"/>
        </w:rPr>
        <w:t>f</w:t>
      </w:r>
      <w:r>
        <w:rPr>
          <w:rFonts w:ascii="Cambria" w:eastAsia="Cambria" w:hAnsi="Cambria" w:cs="Cambria"/>
          <w:spacing w:val="1"/>
          <w:sz w:val="28"/>
          <w:szCs w:val="28"/>
        </w:rPr>
        <w:t>ic</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4"/>
          <w:sz w:val="28"/>
          <w:szCs w:val="28"/>
        </w:rPr>
        <w:t>n</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q</w:t>
      </w:r>
      <w:r>
        <w:rPr>
          <w:rFonts w:ascii="Cambria" w:eastAsia="Cambria" w:hAnsi="Cambria" w:cs="Cambria"/>
          <w:spacing w:val="1"/>
          <w:sz w:val="28"/>
          <w:szCs w:val="28"/>
        </w:rPr>
        <w:t>u</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pacing w:val="1"/>
          <w:sz w:val="28"/>
          <w:szCs w:val="28"/>
        </w:rPr>
        <w:t>F</w:t>
      </w:r>
      <w:r>
        <w:rPr>
          <w:rFonts w:ascii="Cambria" w:eastAsia="Cambria" w:hAnsi="Cambria" w:cs="Cambria"/>
          <w:sz w:val="28"/>
          <w:szCs w:val="28"/>
        </w:rPr>
        <w:t>or e</w:t>
      </w:r>
      <w:r>
        <w:rPr>
          <w:rFonts w:ascii="Cambria" w:eastAsia="Cambria" w:hAnsi="Cambria" w:cs="Cambria"/>
          <w:spacing w:val="1"/>
          <w:sz w:val="28"/>
          <w:szCs w:val="28"/>
        </w:rPr>
        <w:t>x</w:t>
      </w:r>
      <w:r>
        <w:rPr>
          <w:rFonts w:ascii="Cambria" w:eastAsia="Cambria" w:hAnsi="Cambria" w:cs="Cambria"/>
          <w:sz w:val="28"/>
          <w:szCs w:val="28"/>
        </w:rPr>
        <w:t>a</w:t>
      </w:r>
      <w:r>
        <w:rPr>
          <w:rFonts w:ascii="Cambria" w:eastAsia="Cambria" w:hAnsi="Cambria" w:cs="Cambria"/>
          <w:spacing w:val="-1"/>
          <w:sz w:val="28"/>
          <w:szCs w:val="28"/>
        </w:rPr>
        <w:t>m</w:t>
      </w:r>
      <w:r>
        <w:rPr>
          <w:rFonts w:ascii="Cambria" w:eastAsia="Cambria" w:hAnsi="Cambria" w:cs="Cambria"/>
          <w:sz w:val="28"/>
          <w:szCs w:val="28"/>
        </w:rPr>
        <w:t>ple,</w:t>
      </w:r>
      <w:r>
        <w:rPr>
          <w:rFonts w:ascii="Cambria" w:eastAsia="Cambria" w:hAnsi="Cambria" w:cs="Cambria"/>
          <w:spacing w:val="-2"/>
          <w:sz w:val="28"/>
          <w:szCs w:val="28"/>
        </w:rPr>
        <w:t xml:space="preserve"> </w:t>
      </w:r>
      <w:r>
        <w:rPr>
          <w:rFonts w:ascii="Cambria" w:eastAsia="Cambria" w:hAnsi="Cambria" w:cs="Cambria"/>
          <w:sz w:val="28"/>
          <w:szCs w:val="28"/>
        </w:rPr>
        <w:t>so</w:t>
      </w:r>
      <w:r>
        <w:rPr>
          <w:rFonts w:ascii="Cambria" w:eastAsia="Cambria" w:hAnsi="Cambria" w:cs="Cambria"/>
          <w:spacing w:val="-1"/>
          <w:sz w:val="28"/>
          <w:szCs w:val="28"/>
        </w:rPr>
        <w:t>m</w:t>
      </w:r>
      <w:r>
        <w:rPr>
          <w:rFonts w:ascii="Cambria" w:eastAsia="Cambria" w:hAnsi="Cambria" w:cs="Cambria"/>
          <w:sz w:val="28"/>
          <w:szCs w:val="28"/>
        </w:rPr>
        <w:t>eo</w:t>
      </w:r>
      <w:r>
        <w:rPr>
          <w:rFonts w:ascii="Cambria" w:eastAsia="Cambria" w:hAnsi="Cambria" w:cs="Cambria"/>
          <w:spacing w:val="-1"/>
          <w:sz w:val="28"/>
          <w:szCs w:val="28"/>
        </w:rPr>
        <w:t>n</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might</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pacing w:val="-1"/>
          <w:sz w:val="28"/>
          <w:szCs w:val="28"/>
        </w:rPr>
        <w:t>h</w:t>
      </w:r>
      <w:r>
        <w:rPr>
          <w:rFonts w:ascii="Cambria" w:eastAsia="Cambria" w:hAnsi="Cambria" w:cs="Cambria"/>
          <w:sz w:val="28"/>
          <w:szCs w:val="28"/>
        </w:rPr>
        <w:t>oo</w:t>
      </w:r>
      <w:r>
        <w:rPr>
          <w:rFonts w:ascii="Cambria" w:eastAsia="Cambria" w:hAnsi="Cambria" w:cs="Cambria"/>
          <w:spacing w:val="-1"/>
          <w:sz w:val="28"/>
          <w:szCs w:val="28"/>
        </w:rPr>
        <w:t>s</w:t>
      </w:r>
      <w:r>
        <w:rPr>
          <w:rFonts w:ascii="Cambria" w:eastAsia="Cambria" w:hAnsi="Cambria" w:cs="Cambria"/>
          <w:sz w:val="28"/>
          <w:szCs w:val="28"/>
        </w:rPr>
        <w:t xml:space="preserve">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3"/>
          <w:sz w:val="28"/>
          <w:szCs w:val="28"/>
        </w:rPr>
        <w:t xml:space="preserve"> </w:t>
      </w:r>
      <w:r>
        <w:rPr>
          <w:rFonts w:ascii="Cambria" w:eastAsia="Cambria" w:hAnsi="Cambria" w:cs="Cambria"/>
          <w:sz w:val="28"/>
          <w:szCs w:val="28"/>
        </w:rPr>
        <w:t>m</w:t>
      </w:r>
      <w:r>
        <w:rPr>
          <w:rFonts w:ascii="Cambria" w:eastAsia="Cambria" w:hAnsi="Cambria" w:cs="Cambria"/>
          <w:spacing w:val="-3"/>
          <w:sz w:val="28"/>
          <w:szCs w:val="28"/>
        </w:rPr>
        <w:t>a</w:t>
      </w:r>
      <w:r>
        <w:rPr>
          <w:rFonts w:ascii="Cambria" w:eastAsia="Cambria" w:hAnsi="Cambria" w:cs="Cambria"/>
          <w:sz w:val="28"/>
          <w:szCs w:val="28"/>
        </w:rPr>
        <w:t>n</w:t>
      </w:r>
      <w:r>
        <w:rPr>
          <w:rFonts w:ascii="Cambria" w:eastAsia="Cambria" w:hAnsi="Cambria" w:cs="Cambria"/>
          <w:spacing w:val="-1"/>
          <w:sz w:val="28"/>
          <w:szCs w:val="28"/>
        </w:rPr>
        <w:t>a</w:t>
      </w:r>
      <w:r>
        <w:rPr>
          <w:rFonts w:ascii="Cambria" w:eastAsia="Cambria" w:hAnsi="Cambria" w:cs="Cambria"/>
          <w:sz w:val="28"/>
          <w:szCs w:val="28"/>
        </w:rPr>
        <w:t>ge</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nx</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1"/>
          <w:sz w:val="28"/>
          <w:szCs w:val="28"/>
        </w:rPr>
        <w:t>t</w:t>
      </w:r>
      <w:r>
        <w:rPr>
          <w:rFonts w:ascii="Cambria" w:eastAsia="Cambria" w:hAnsi="Cambria" w:cs="Cambria"/>
          <w:sz w:val="28"/>
          <w:szCs w:val="28"/>
        </w:rPr>
        <w:t>y</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l</w:t>
      </w:r>
      <w:r>
        <w:rPr>
          <w:rFonts w:ascii="Cambria" w:eastAsia="Cambria" w:hAnsi="Cambria" w:cs="Cambria"/>
          <w:spacing w:val="1"/>
          <w:sz w:val="28"/>
          <w:szCs w:val="28"/>
        </w:rPr>
        <w:t>c</w:t>
      </w:r>
      <w:r>
        <w:rPr>
          <w:rFonts w:ascii="Cambria" w:eastAsia="Cambria" w:hAnsi="Cambria" w:cs="Cambria"/>
          <w:sz w:val="28"/>
          <w:szCs w:val="28"/>
        </w:rPr>
        <w:t>oh</w:t>
      </w:r>
      <w:r>
        <w:rPr>
          <w:rFonts w:ascii="Cambria" w:eastAsia="Cambria" w:hAnsi="Cambria" w:cs="Cambria"/>
          <w:spacing w:val="-2"/>
          <w:sz w:val="28"/>
          <w:szCs w:val="28"/>
        </w:rPr>
        <w:t>o</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z w:val="28"/>
          <w:szCs w:val="28"/>
        </w:rPr>
        <w:t>or</w:t>
      </w:r>
      <w:r>
        <w:rPr>
          <w:rFonts w:ascii="Cambria" w:eastAsia="Cambria" w:hAnsi="Cambria" w:cs="Cambria"/>
          <w:spacing w:val="-1"/>
          <w:sz w:val="28"/>
          <w:szCs w:val="28"/>
        </w:rPr>
        <w:t xml:space="preserve"> </w:t>
      </w:r>
      <w:r>
        <w:rPr>
          <w:rFonts w:ascii="Cambria" w:eastAsia="Cambria" w:hAnsi="Cambria" w:cs="Cambria"/>
          <w:spacing w:val="-2"/>
          <w:sz w:val="28"/>
          <w:szCs w:val="28"/>
        </w:rPr>
        <w:t>o</w:t>
      </w:r>
      <w:r>
        <w:rPr>
          <w:rFonts w:ascii="Cambria" w:eastAsia="Cambria" w:hAnsi="Cambria" w:cs="Cambria"/>
          <w:spacing w:val="1"/>
          <w:sz w:val="28"/>
          <w:szCs w:val="28"/>
        </w:rPr>
        <w:t>th</w:t>
      </w:r>
      <w:r>
        <w:rPr>
          <w:rFonts w:ascii="Cambria" w:eastAsia="Cambria" w:hAnsi="Cambria" w:cs="Cambria"/>
          <w:sz w:val="28"/>
          <w:szCs w:val="28"/>
        </w:rPr>
        <w:t>er</w:t>
      </w:r>
      <w:r w:rsidR="00FC581A">
        <w:rPr>
          <w:rFonts w:ascii="Cambria" w:eastAsia="Cambria" w:hAnsi="Cambria" w:cs="Cambria"/>
          <w:sz w:val="28"/>
          <w:szCs w:val="28"/>
        </w:rPr>
        <w:t xml:space="preserve"> </w:t>
      </w:r>
      <w:r>
        <w:rPr>
          <w:rFonts w:ascii="Cambria" w:eastAsia="Cambria" w:hAnsi="Cambria" w:cs="Cambria"/>
          <w:sz w:val="28"/>
          <w:szCs w:val="28"/>
        </w:rPr>
        <w:t>d</w:t>
      </w:r>
      <w:r>
        <w:rPr>
          <w:rFonts w:ascii="Cambria" w:eastAsia="Cambria" w:hAnsi="Cambria" w:cs="Cambria"/>
          <w:spacing w:val="-1"/>
          <w:sz w:val="28"/>
          <w:szCs w:val="28"/>
        </w:rPr>
        <w:t>r</w:t>
      </w:r>
      <w:r>
        <w:rPr>
          <w:rFonts w:ascii="Cambria" w:eastAsia="Cambria" w:hAnsi="Cambria" w:cs="Cambria"/>
          <w:spacing w:val="1"/>
          <w:sz w:val="28"/>
          <w:szCs w:val="28"/>
        </w:rPr>
        <w:t>u</w:t>
      </w:r>
      <w:r>
        <w:rPr>
          <w:rFonts w:ascii="Cambria" w:eastAsia="Cambria" w:hAnsi="Cambria" w:cs="Cambria"/>
          <w:sz w:val="28"/>
          <w:szCs w:val="28"/>
        </w:rPr>
        <w:t>gs,</w:t>
      </w:r>
      <w:r>
        <w:rPr>
          <w:rFonts w:ascii="Cambria" w:eastAsia="Cambria" w:hAnsi="Cambria" w:cs="Cambria"/>
          <w:spacing w:val="-2"/>
          <w:sz w:val="28"/>
          <w:szCs w:val="28"/>
        </w:rPr>
        <w:t xml:space="preserve"> </w:t>
      </w:r>
      <w:r>
        <w:rPr>
          <w:rFonts w:ascii="Cambria" w:eastAsia="Cambria" w:hAnsi="Cambria" w:cs="Cambria"/>
          <w:sz w:val="28"/>
          <w:szCs w:val="28"/>
        </w:rPr>
        <w:t>learn</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 xml:space="preserve">o </w:t>
      </w:r>
      <w:r>
        <w:rPr>
          <w:rFonts w:ascii="Cambria" w:eastAsia="Cambria" w:hAnsi="Cambria" w:cs="Cambria"/>
          <w:spacing w:val="-3"/>
          <w:sz w:val="28"/>
          <w:szCs w:val="28"/>
        </w:rPr>
        <w:t>s</w:t>
      </w:r>
      <w:r>
        <w:rPr>
          <w:rFonts w:ascii="Cambria" w:eastAsia="Cambria" w:hAnsi="Cambria" w:cs="Cambria"/>
          <w:spacing w:val="-1"/>
          <w:sz w:val="28"/>
          <w:szCs w:val="28"/>
        </w:rPr>
        <w:t>h</w:t>
      </w:r>
      <w:r>
        <w:rPr>
          <w:rFonts w:ascii="Cambria" w:eastAsia="Cambria" w:hAnsi="Cambria" w:cs="Cambria"/>
          <w:spacing w:val="1"/>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w:t>
      </w:r>
      <w:r>
        <w:rPr>
          <w:rFonts w:ascii="Cambria" w:eastAsia="Cambria" w:hAnsi="Cambria" w:cs="Cambria"/>
          <w:spacing w:val="-1"/>
          <w:sz w:val="28"/>
          <w:szCs w:val="28"/>
        </w:rPr>
        <w:t>f</w:t>
      </w:r>
      <w:r>
        <w:rPr>
          <w:rFonts w:ascii="Cambria" w:eastAsia="Cambria" w:hAnsi="Cambria" w:cs="Cambria"/>
          <w:sz w:val="28"/>
          <w:szCs w:val="28"/>
        </w:rPr>
        <w:t>f</w:t>
      </w:r>
      <w:r>
        <w:rPr>
          <w:rFonts w:ascii="Cambria" w:eastAsia="Cambria" w:hAnsi="Cambria" w:cs="Cambria"/>
          <w:spacing w:val="-1"/>
          <w:sz w:val="28"/>
          <w:szCs w:val="28"/>
        </w:rPr>
        <w:t xml:space="preserve"> </w:t>
      </w:r>
      <w:r>
        <w:rPr>
          <w:rFonts w:ascii="Cambria" w:eastAsia="Cambria" w:hAnsi="Cambria" w:cs="Cambria"/>
          <w:sz w:val="28"/>
          <w:szCs w:val="28"/>
        </w:rPr>
        <w:t xml:space="preserve">or numb </w:t>
      </w:r>
      <w:r>
        <w:rPr>
          <w:rFonts w:ascii="Cambria" w:eastAsia="Cambria" w:hAnsi="Cambria" w:cs="Cambria"/>
          <w:spacing w:val="-1"/>
          <w:sz w:val="28"/>
          <w:szCs w:val="28"/>
        </w:rPr>
        <w:t>f</w:t>
      </w:r>
      <w:r>
        <w:rPr>
          <w:rFonts w:ascii="Cambria" w:eastAsia="Cambria" w:hAnsi="Cambria" w:cs="Cambria"/>
          <w:sz w:val="28"/>
          <w:szCs w:val="28"/>
        </w:rPr>
        <w:t>eel</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gs</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w:t>
      </w:r>
      <w:r>
        <w:rPr>
          <w:rFonts w:ascii="Cambria" w:eastAsia="Cambria" w:hAnsi="Cambria" w:cs="Cambria"/>
          <w:sz w:val="28"/>
          <w:szCs w:val="28"/>
        </w:rPr>
        <w:t>pl</w:t>
      </w:r>
      <w:r>
        <w:rPr>
          <w:rFonts w:ascii="Cambria" w:eastAsia="Cambria" w:hAnsi="Cambria" w:cs="Cambria"/>
          <w:spacing w:val="-2"/>
          <w:sz w:val="28"/>
          <w:szCs w:val="28"/>
        </w:rPr>
        <w:t>e</w:t>
      </w:r>
      <w:r>
        <w:rPr>
          <w:rFonts w:ascii="Cambria" w:eastAsia="Cambria" w:hAnsi="Cambria" w:cs="Cambria"/>
          <w:spacing w:val="1"/>
          <w:sz w:val="28"/>
          <w:szCs w:val="28"/>
        </w:rPr>
        <w:t>t</w:t>
      </w:r>
      <w:r>
        <w:rPr>
          <w:rFonts w:ascii="Cambria" w:eastAsia="Cambria" w:hAnsi="Cambria" w:cs="Cambria"/>
          <w:sz w:val="28"/>
          <w:szCs w:val="28"/>
        </w:rPr>
        <w:t>ely,</w:t>
      </w:r>
      <w:r>
        <w:rPr>
          <w:rFonts w:ascii="Cambria" w:eastAsia="Cambria" w:hAnsi="Cambria" w:cs="Cambria"/>
          <w:spacing w:val="-2"/>
          <w:sz w:val="28"/>
          <w:szCs w:val="28"/>
        </w:rPr>
        <w:t xml:space="preserve"> </w:t>
      </w:r>
      <w:r>
        <w:rPr>
          <w:rFonts w:ascii="Cambria" w:eastAsia="Cambria" w:hAnsi="Cambria" w:cs="Cambria"/>
          <w:sz w:val="28"/>
          <w:szCs w:val="28"/>
        </w:rPr>
        <w:t xml:space="preserve">or </w:t>
      </w:r>
      <w:r>
        <w:rPr>
          <w:rFonts w:ascii="Cambria" w:eastAsia="Cambria" w:hAnsi="Cambria" w:cs="Cambria"/>
          <w:spacing w:val="-1"/>
          <w:sz w:val="28"/>
          <w:szCs w:val="28"/>
        </w:rPr>
        <w:t>s</w:t>
      </w:r>
      <w:r>
        <w:rPr>
          <w:rFonts w:ascii="Cambria" w:eastAsia="Cambria" w:hAnsi="Cambria" w:cs="Cambria"/>
          <w:spacing w:val="1"/>
          <w:sz w:val="28"/>
          <w:szCs w:val="28"/>
        </w:rPr>
        <w:t>t</w:t>
      </w:r>
      <w:r>
        <w:rPr>
          <w:rFonts w:ascii="Cambria" w:eastAsia="Cambria" w:hAnsi="Cambria" w:cs="Cambria"/>
          <w:sz w:val="28"/>
          <w:szCs w:val="28"/>
        </w:rPr>
        <w:t>ay</w:t>
      </w:r>
      <w:r>
        <w:rPr>
          <w:rFonts w:ascii="Cambria" w:eastAsia="Cambria" w:hAnsi="Cambria" w:cs="Cambria"/>
          <w:spacing w:val="-2"/>
          <w:sz w:val="28"/>
          <w:szCs w:val="28"/>
        </w:rPr>
        <w:t xml:space="preserve"> </w:t>
      </w:r>
      <w:r>
        <w:rPr>
          <w:rFonts w:ascii="Cambria" w:eastAsia="Cambria" w:hAnsi="Cambria" w:cs="Cambria"/>
          <w:sz w:val="28"/>
          <w:szCs w:val="28"/>
        </w:rPr>
        <w:t>c</w:t>
      </w:r>
      <w:r>
        <w:rPr>
          <w:rFonts w:ascii="Cambria" w:eastAsia="Cambria" w:hAnsi="Cambria" w:cs="Cambria"/>
          <w:spacing w:val="-1"/>
          <w:sz w:val="28"/>
          <w:szCs w:val="28"/>
        </w:rPr>
        <w:t>o</w:t>
      </w:r>
      <w:r>
        <w:rPr>
          <w:rFonts w:ascii="Cambria" w:eastAsia="Cambria" w:hAnsi="Cambria" w:cs="Cambria"/>
          <w:sz w:val="28"/>
          <w:szCs w:val="28"/>
        </w:rPr>
        <w:t>nt</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pacing w:val="1"/>
          <w:sz w:val="28"/>
          <w:szCs w:val="28"/>
        </w:rPr>
        <w:t>u</w:t>
      </w:r>
      <w:r>
        <w:rPr>
          <w:rFonts w:ascii="Cambria" w:eastAsia="Cambria" w:hAnsi="Cambria" w:cs="Cambria"/>
          <w:sz w:val="28"/>
          <w:szCs w:val="28"/>
        </w:rPr>
        <w:t>ous</w:t>
      </w:r>
      <w:r>
        <w:rPr>
          <w:rFonts w:ascii="Cambria" w:eastAsia="Cambria" w:hAnsi="Cambria" w:cs="Cambria"/>
          <w:spacing w:val="-2"/>
          <w:sz w:val="28"/>
          <w:szCs w:val="28"/>
        </w:rPr>
        <w:t>l</w:t>
      </w:r>
      <w:r>
        <w:rPr>
          <w:rFonts w:ascii="Cambria" w:eastAsia="Cambria" w:hAnsi="Cambria" w:cs="Cambria"/>
          <w:sz w:val="28"/>
          <w:szCs w:val="28"/>
        </w:rPr>
        <w:t xml:space="preserve">y </w:t>
      </w:r>
      <w:r>
        <w:rPr>
          <w:rFonts w:ascii="Cambria" w:eastAsia="Cambria" w:hAnsi="Cambria" w:cs="Cambria"/>
          <w:spacing w:val="-2"/>
          <w:sz w:val="28"/>
          <w:szCs w:val="28"/>
        </w:rPr>
        <w:t>b</w:t>
      </w:r>
      <w:r>
        <w:rPr>
          <w:rFonts w:ascii="Cambria" w:eastAsia="Cambria" w:hAnsi="Cambria" w:cs="Cambria"/>
          <w:spacing w:val="1"/>
          <w:sz w:val="28"/>
          <w:szCs w:val="28"/>
        </w:rPr>
        <w:t>u</w:t>
      </w:r>
      <w:r>
        <w:rPr>
          <w:rFonts w:ascii="Cambria" w:eastAsia="Cambria" w:hAnsi="Cambria" w:cs="Cambria"/>
          <w:sz w:val="28"/>
          <w:szCs w:val="28"/>
        </w:rPr>
        <w:t xml:space="preserve">sy </w:t>
      </w:r>
      <w:r>
        <w:rPr>
          <w:rFonts w:ascii="Cambria" w:eastAsia="Cambria" w:hAnsi="Cambria" w:cs="Cambria"/>
          <w:spacing w:val="1"/>
          <w:sz w:val="28"/>
          <w:szCs w:val="28"/>
        </w:rPr>
        <w:t>t</w:t>
      </w:r>
      <w:r>
        <w:rPr>
          <w:rFonts w:ascii="Cambria" w:eastAsia="Cambria" w:hAnsi="Cambria" w:cs="Cambria"/>
          <w:sz w:val="28"/>
          <w:szCs w:val="28"/>
        </w:rPr>
        <w:t xml:space="preserve">o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poi</w:t>
      </w:r>
      <w:r>
        <w:rPr>
          <w:rFonts w:ascii="Cambria" w:eastAsia="Cambria" w:hAnsi="Cambria" w:cs="Cambria"/>
          <w:spacing w:val="-2"/>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 xml:space="preserve">of </w:t>
      </w:r>
      <w:r>
        <w:rPr>
          <w:rFonts w:ascii="Cambria" w:eastAsia="Cambria" w:hAnsi="Cambria" w:cs="Cambria"/>
          <w:spacing w:val="-3"/>
          <w:sz w:val="28"/>
          <w:szCs w:val="28"/>
        </w:rPr>
        <w:t>p</w:t>
      </w:r>
      <w:r>
        <w:rPr>
          <w:rFonts w:ascii="Cambria" w:eastAsia="Cambria" w:hAnsi="Cambria" w:cs="Cambria"/>
          <w:spacing w:val="1"/>
          <w:sz w:val="28"/>
          <w:szCs w:val="28"/>
        </w:rPr>
        <w:t>h</w:t>
      </w:r>
      <w:r>
        <w:rPr>
          <w:rFonts w:ascii="Cambria" w:eastAsia="Cambria" w:hAnsi="Cambria" w:cs="Cambria"/>
          <w:sz w:val="28"/>
          <w:szCs w:val="28"/>
        </w:rPr>
        <w:t>ys</w:t>
      </w:r>
      <w:r>
        <w:rPr>
          <w:rFonts w:ascii="Cambria" w:eastAsia="Cambria" w:hAnsi="Cambria" w:cs="Cambria"/>
          <w:spacing w:val="-2"/>
          <w:sz w:val="28"/>
          <w:szCs w:val="28"/>
        </w:rPr>
        <w:t>i</w:t>
      </w:r>
      <w:r>
        <w:rPr>
          <w:rFonts w:ascii="Cambria" w:eastAsia="Cambria" w:hAnsi="Cambria" w:cs="Cambria"/>
          <w:spacing w:val="1"/>
          <w:sz w:val="28"/>
          <w:szCs w:val="28"/>
        </w:rPr>
        <w:t>c</w:t>
      </w:r>
      <w:r>
        <w:rPr>
          <w:rFonts w:ascii="Cambria" w:eastAsia="Cambria" w:hAnsi="Cambria" w:cs="Cambria"/>
          <w:sz w:val="28"/>
          <w:szCs w:val="28"/>
        </w:rPr>
        <w:t>ally</w:t>
      </w:r>
      <w:r>
        <w:rPr>
          <w:rFonts w:ascii="Cambria" w:eastAsia="Cambria" w:hAnsi="Cambria" w:cs="Cambria"/>
          <w:spacing w:val="-2"/>
          <w:sz w:val="28"/>
          <w:szCs w:val="28"/>
        </w:rPr>
        <w:t xml:space="preserve"> </w:t>
      </w:r>
      <w:r>
        <w:rPr>
          <w:rFonts w:ascii="Cambria" w:eastAsia="Cambria" w:hAnsi="Cambria" w:cs="Cambria"/>
          <w:sz w:val="28"/>
          <w:szCs w:val="28"/>
        </w:rPr>
        <w:t>exh</w:t>
      </w:r>
      <w:r>
        <w:rPr>
          <w:rFonts w:ascii="Cambria" w:eastAsia="Cambria" w:hAnsi="Cambria" w:cs="Cambria"/>
          <w:spacing w:val="-3"/>
          <w:sz w:val="28"/>
          <w:szCs w:val="28"/>
        </w:rPr>
        <w:t>a</w:t>
      </w:r>
      <w:r>
        <w:rPr>
          <w:rFonts w:ascii="Cambria" w:eastAsia="Cambria" w:hAnsi="Cambria" w:cs="Cambria"/>
          <w:spacing w:val="1"/>
          <w:sz w:val="28"/>
          <w:szCs w:val="28"/>
        </w:rPr>
        <w:t>u</w:t>
      </w:r>
      <w:r>
        <w:rPr>
          <w:rFonts w:ascii="Cambria" w:eastAsia="Cambria" w:hAnsi="Cambria" w:cs="Cambria"/>
          <w:sz w:val="28"/>
          <w:szCs w:val="28"/>
        </w:rPr>
        <w:t>s</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 or</w:t>
      </w:r>
      <w:r>
        <w:rPr>
          <w:rFonts w:ascii="Cambria" w:eastAsia="Cambria" w:hAnsi="Cambria" w:cs="Cambria"/>
          <w:spacing w:val="-2"/>
          <w:sz w:val="28"/>
          <w:szCs w:val="28"/>
        </w:rPr>
        <w:t xml:space="preserve"> </w:t>
      </w:r>
      <w:r>
        <w:rPr>
          <w:rFonts w:ascii="Cambria" w:eastAsia="Cambria" w:hAnsi="Cambria" w:cs="Cambria"/>
          <w:sz w:val="28"/>
          <w:szCs w:val="28"/>
        </w:rPr>
        <w:t>ot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3"/>
          <w:sz w:val="28"/>
          <w:szCs w:val="28"/>
        </w:rPr>
        <w:t>r</w:t>
      </w:r>
      <w:r>
        <w:rPr>
          <w:rFonts w:ascii="Cambria" w:eastAsia="Cambria" w:hAnsi="Cambria" w:cs="Cambria"/>
          <w:spacing w:val="1"/>
          <w:sz w:val="28"/>
          <w:szCs w:val="28"/>
        </w:rPr>
        <w:t>wi</w:t>
      </w:r>
      <w:r>
        <w:rPr>
          <w:rFonts w:ascii="Cambria" w:eastAsia="Cambria" w:hAnsi="Cambria" w:cs="Cambria"/>
          <w:sz w:val="28"/>
          <w:szCs w:val="28"/>
        </w:rPr>
        <w:t>se</w:t>
      </w:r>
      <w:r>
        <w:rPr>
          <w:rFonts w:ascii="Cambria" w:eastAsia="Cambria" w:hAnsi="Cambria" w:cs="Cambria"/>
          <w:spacing w:val="-3"/>
          <w:sz w:val="28"/>
          <w:szCs w:val="28"/>
        </w:rPr>
        <w:t xml:space="preserve"> </w:t>
      </w:r>
      <w:r>
        <w:rPr>
          <w:rFonts w:ascii="Cambria" w:eastAsia="Cambria" w:hAnsi="Cambria" w:cs="Cambria"/>
          <w:sz w:val="28"/>
          <w:szCs w:val="28"/>
        </w:rPr>
        <w:t>nega</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v</w:t>
      </w:r>
      <w:r>
        <w:rPr>
          <w:rFonts w:ascii="Cambria" w:eastAsia="Cambria" w:hAnsi="Cambria" w:cs="Cambria"/>
          <w:spacing w:val="-2"/>
          <w:sz w:val="28"/>
          <w:szCs w:val="28"/>
        </w:rPr>
        <w:t>el</w:t>
      </w:r>
      <w:r>
        <w:rPr>
          <w:rFonts w:ascii="Cambria" w:eastAsia="Cambria" w:hAnsi="Cambria" w:cs="Cambria"/>
          <w:sz w:val="28"/>
          <w:szCs w:val="28"/>
        </w:rPr>
        <w:t xml:space="preserve">y </w:t>
      </w:r>
      <w:r>
        <w:rPr>
          <w:rFonts w:ascii="Cambria" w:eastAsia="Cambria" w:hAnsi="Cambria" w:cs="Cambria"/>
          <w:spacing w:val="2"/>
          <w:sz w:val="28"/>
          <w:szCs w:val="28"/>
        </w:rPr>
        <w:t>i</w:t>
      </w:r>
      <w:r>
        <w:rPr>
          <w:rFonts w:ascii="Cambria" w:eastAsia="Cambria" w:hAnsi="Cambria" w:cs="Cambria"/>
          <w:sz w:val="28"/>
          <w:szCs w:val="28"/>
        </w:rPr>
        <w:t>m</w:t>
      </w:r>
      <w:r>
        <w:rPr>
          <w:rFonts w:ascii="Cambria" w:eastAsia="Cambria" w:hAnsi="Cambria" w:cs="Cambria"/>
          <w:spacing w:val="-1"/>
          <w:sz w:val="28"/>
          <w:szCs w:val="28"/>
        </w:rPr>
        <w:t>p</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5"/>
          <w:sz w:val="28"/>
          <w:szCs w:val="28"/>
        </w:rPr>
        <w:t>e</w:t>
      </w:r>
      <w:r>
        <w:rPr>
          <w:rFonts w:ascii="Cambria" w:eastAsia="Cambria" w:hAnsi="Cambria" w:cs="Cambria"/>
          <w:spacing w:val="1"/>
          <w:sz w:val="28"/>
          <w:szCs w:val="28"/>
        </w:rPr>
        <w:t xml:space="preserve">ir </w:t>
      </w:r>
      <w:r>
        <w:rPr>
          <w:rFonts w:ascii="Cambria" w:eastAsia="Cambria" w:hAnsi="Cambria" w:cs="Cambria"/>
          <w:sz w:val="28"/>
          <w:szCs w:val="28"/>
        </w:rPr>
        <w:t>body.</w:t>
      </w:r>
    </w:p>
    <w:p w:rsidR="00E33B56" w:rsidRDefault="00E33B56">
      <w:pPr>
        <w:spacing w:before="7"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160" w:right="774"/>
        <w:rPr>
          <w:rFonts w:ascii="Cambria" w:eastAsia="Cambria" w:hAnsi="Cambria" w:cs="Cambria"/>
          <w:sz w:val="28"/>
          <w:szCs w:val="28"/>
        </w:rPr>
      </w:pPr>
      <w:r>
        <w:rPr>
          <w:rFonts w:ascii="Cambria" w:eastAsia="Cambria" w:hAnsi="Cambria" w:cs="Cambria"/>
          <w:b/>
          <w:bCs/>
          <w:sz w:val="28"/>
          <w:szCs w:val="28"/>
        </w:rPr>
        <w:t>By c</w:t>
      </w:r>
      <w:r>
        <w:rPr>
          <w:rFonts w:ascii="Cambria" w:eastAsia="Cambria" w:hAnsi="Cambria" w:cs="Cambria"/>
          <w:b/>
          <w:bCs/>
          <w:spacing w:val="-2"/>
          <w:sz w:val="28"/>
          <w:szCs w:val="28"/>
        </w:rPr>
        <w:t>h</w:t>
      </w:r>
      <w:r>
        <w:rPr>
          <w:rFonts w:ascii="Cambria" w:eastAsia="Cambria" w:hAnsi="Cambria" w:cs="Cambria"/>
          <w:b/>
          <w:bCs/>
          <w:spacing w:val="1"/>
          <w:sz w:val="28"/>
          <w:szCs w:val="28"/>
        </w:rPr>
        <w:t>a</w:t>
      </w:r>
      <w:r>
        <w:rPr>
          <w:rFonts w:ascii="Cambria" w:eastAsia="Cambria" w:hAnsi="Cambria" w:cs="Cambria"/>
          <w:b/>
          <w:bCs/>
          <w:spacing w:val="-2"/>
          <w:sz w:val="28"/>
          <w:szCs w:val="28"/>
        </w:rPr>
        <w:t>n</w:t>
      </w:r>
      <w:r>
        <w:rPr>
          <w:rFonts w:ascii="Cambria" w:eastAsia="Cambria" w:hAnsi="Cambria" w:cs="Cambria"/>
          <w:b/>
          <w:bCs/>
          <w:sz w:val="28"/>
          <w:szCs w:val="28"/>
        </w:rPr>
        <w:t>g</w:t>
      </w:r>
      <w:r>
        <w:rPr>
          <w:rFonts w:ascii="Cambria" w:eastAsia="Cambria" w:hAnsi="Cambria" w:cs="Cambria"/>
          <w:b/>
          <w:bCs/>
          <w:spacing w:val="1"/>
          <w:sz w:val="28"/>
          <w:szCs w:val="28"/>
        </w:rPr>
        <w:t>i</w:t>
      </w:r>
      <w:r>
        <w:rPr>
          <w:rFonts w:ascii="Cambria" w:eastAsia="Cambria" w:hAnsi="Cambria" w:cs="Cambria"/>
          <w:b/>
          <w:bCs/>
          <w:spacing w:val="-2"/>
          <w:sz w:val="28"/>
          <w:szCs w:val="28"/>
        </w:rPr>
        <w:t>n</w:t>
      </w:r>
      <w:r>
        <w:rPr>
          <w:rFonts w:ascii="Cambria" w:eastAsia="Cambria" w:hAnsi="Cambria" w:cs="Cambria"/>
          <w:b/>
          <w:bCs/>
          <w:sz w:val="28"/>
          <w:szCs w:val="28"/>
        </w:rPr>
        <w:t>g</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o</w:t>
      </w:r>
      <w:r>
        <w:rPr>
          <w:rFonts w:ascii="Cambria" w:eastAsia="Cambria" w:hAnsi="Cambria" w:cs="Cambria"/>
          <w:b/>
          <w:bCs/>
          <w:sz w:val="28"/>
          <w:szCs w:val="28"/>
        </w:rPr>
        <w:t>ur</w:t>
      </w:r>
      <w:r>
        <w:rPr>
          <w:rFonts w:ascii="Cambria" w:eastAsia="Cambria" w:hAnsi="Cambria" w:cs="Cambria"/>
          <w:b/>
          <w:bCs/>
          <w:spacing w:val="-1"/>
          <w:sz w:val="28"/>
          <w:szCs w:val="28"/>
        </w:rPr>
        <w:t xml:space="preserve"> </w:t>
      </w:r>
      <w:r>
        <w:rPr>
          <w:rFonts w:ascii="Cambria" w:eastAsia="Cambria" w:hAnsi="Cambria" w:cs="Cambria"/>
          <w:b/>
          <w:bCs/>
          <w:sz w:val="28"/>
          <w:szCs w:val="28"/>
        </w:rPr>
        <w:t>r</w:t>
      </w:r>
      <w:r>
        <w:rPr>
          <w:rFonts w:ascii="Cambria" w:eastAsia="Cambria" w:hAnsi="Cambria" w:cs="Cambria"/>
          <w:b/>
          <w:bCs/>
          <w:spacing w:val="-3"/>
          <w:sz w:val="28"/>
          <w:szCs w:val="28"/>
        </w:rPr>
        <w:t>e</w:t>
      </w:r>
      <w:r>
        <w:rPr>
          <w:rFonts w:ascii="Cambria" w:eastAsia="Cambria" w:hAnsi="Cambria" w:cs="Cambria"/>
          <w:b/>
          <w:bCs/>
          <w:sz w:val="28"/>
          <w:szCs w:val="28"/>
        </w:rPr>
        <w:t>lat</w:t>
      </w:r>
      <w:r>
        <w:rPr>
          <w:rFonts w:ascii="Cambria" w:eastAsia="Cambria" w:hAnsi="Cambria" w:cs="Cambria"/>
          <w:b/>
          <w:bCs/>
          <w:spacing w:val="-1"/>
          <w:sz w:val="28"/>
          <w:szCs w:val="28"/>
        </w:rPr>
        <w:t>i</w:t>
      </w:r>
      <w:r>
        <w:rPr>
          <w:rFonts w:ascii="Cambria" w:eastAsia="Cambria" w:hAnsi="Cambria" w:cs="Cambria"/>
          <w:b/>
          <w:bCs/>
          <w:spacing w:val="1"/>
          <w:sz w:val="28"/>
          <w:szCs w:val="28"/>
        </w:rPr>
        <w:t>o</w:t>
      </w:r>
      <w:r>
        <w:rPr>
          <w:rFonts w:ascii="Cambria" w:eastAsia="Cambria" w:hAnsi="Cambria" w:cs="Cambria"/>
          <w:b/>
          <w:bCs/>
          <w:spacing w:val="-2"/>
          <w:sz w:val="28"/>
          <w:szCs w:val="28"/>
        </w:rPr>
        <w:t>n</w:t>
      </w:r>
      <w:r>
        <w:rPr>
          <w:rFonts w:ascii="Cambria" w:eastAsia="Cambria" w:hAnsi="Cambria" w:cs="Cambria"/>
          <w:b/>
          <w:bCs/>
          <w:sz w:val="28"/>
          <w:szCs w:val="28"/>
        </w:rPr>
        <w:t>s</w:t>
      </w:r>
      <w:r>
        <w:rPr>
          <w:rFonts w:ascii="Cambria" w:eastAsia="Cambria" w:hAnsi="Cambria" w:cs="Cambria"/>
          <w:b/>
          <w:bCs/>
          <w:spacing w:val="-1"/>
          <w:sz w:val="28"/>
          <w:szCs w:val="28"/>
        </w:rPr>
        <w:t>h</w:t>
      </w:r>
      <w:r>
        <w:rPr>
          <w:rFonts w:ascii="Cambria" w:eastAsia="Cambria" w:hAnsi="Cambria" w:cs="Cambria"/>
          <w:b/>
          <w:bCs/>
          <w:sz w:val="28"/>
          <w:szCs w:val="28"/>
        </w:rPr>
        <w:t>ip</w:t>
      </w:r>
      <w:r>
        <w:rPr>
          <w:rFonts w:ascii="Cambria" w:eastAsia="Cambria" w:hAnsi="Cambria" w:cs="Cambria"/>
          <w:b/>
          <w:bCs/>
          <w:spacing w:val="1"/>
          <w:sz w:val="28"/>
          <w:szCs w:val="28"/>
        </w:rPr>
        <w:t xml:space="preserve"> </w:t>
      </w:r>
      <w:r>
        <w:rPr>
          <w:rFonts w:ascii="Cambria" w:eastAsia="Cambria" w:hAnsi="Cambria" w:cs="Cambria"/>
          <w:b/>
          <w:bCs/>
          <w:sz w:val="28"/>
          <w:szCs w:val="28"/>
        </w:rPr>
        <w:t>w</w:t>
      </w:r>
      <w:r>
        <w:rPr>
          <w:rFonts w:ascii="Cambria" w:eastAsia="Cambria" w:hAnsi="Cambria" w:cs="Cambria"/>
          <w:b/>
          <w:bCs/>
          <w:spacing w:val="-2"/>
          <w:sz w:val="28"/>
          <w:szCs w:val="28"/>
        </w:rPr>
        <w:t>i</w:t>
      </w:r>
      <w:r>
        <w:rPr>
          <w:rFonts w:ascii="Cambria" w:eastAsia="Cambria" w:hAnsi="Cambria" w:cs="Cambria"/>
          <w:b/>
          <w:bCs/>
          <w:sz w:val="28"/>
          <w:szCs w:val="28"/>
        </w:rPr>
        <w:t>th</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o</w:t>
      </w:r>
      <w:r>
        <w:rPr>
          <w:rFonts w:ascii="Cambria" w:eastAsia="Cambria" w:hAnsi="Cambria" w:cs="Cambria"/>
          <w:b/>
          <w:bCs/>
          <w:spacing w:val="-2"/>
          <w:sz w:val="28"/>
          <w:szCs w:val="28"/>
        </w:rPr>
        <w:t>u</w:t>
      </w:r>
      <w:r>
        <w:rPr>
          <w:rFonts w:ascii="Cambria" w:eastAsia="Cambria" w:hAnsi="Cambria" w:cs="Cambria"/>
          <w:b/>
          <w:bCs/>
          <w:sz w:val="28"/>
          <w:szCs w:val="28"/>
        </w:rPr>
        <w:t xml:space="preserve">r </w:t>
      </w:r>
      <w:r>
        <w:rPr>
          <w:rFonts w:ascii="Cambria" w:eastAsia="Cambria" w:hAnsi="Cambria" w:cs="Cambria"/>
          <w:b/>
          <w:bCs/>
          <w:spacing w:val="1"/>
          <w:sz w:val="28"/>
          <w:szCs w:val="28"/>
        </w:rPr>
        <w:t>p</w:t>
      </w:r>
      <w:r>
        <w:rPr>
          <w:rFonts w:ascii="Cambria" w:eastAsia="Cambria" w:hAnsi="Cambria" w:cs="Cambria"/>
          <w:b/>
          <w:bCs/>
          <w:sz w:val="28"/>
          <w:szCs w:val="28"/>
        </w:rPr>
        <w:t>s</w:t>
      </w:r>
      <w:r>
        <w:rPr>
          <w:rFonts w:ascii="Cambria" w:eastAsia="Cambria" w:hAnsi="Cambria" w:cs="Cambria"/>
          <w:b/>
          <w:bCs/>
          <w:spacing w:val="-2"/>
          <w:sz w:val="28"/>
          <w:szCs w:val="28"/>
        </w:rPr>
        <w:t>y</w:t>
      </w:r>
      <w:r>
        <w:rPr>
          <w:rFonts w:ascii="Cambria" w:eastAsia="Cambria" w:hAnsi="Cambria" w:cs="Cambria"/>
          <w:b/>
          <w:bCs/>
          <w:sz w:val="28"/>
          <w:szCs w:val="28"/>
        </w:rPr>
        <w:t>c</w:t>
      </w:r>
      <w:r>
        <w:rPr>
          <w:rFonts w:ascii="Cambria" w:eastAsia="Cambria" w:hAnsi="Cambria" w:cs="Cambria"/>
          <w:b/>
          <w:bCs/>
          <w:spacing w:val="-2"/>
          <w:sz w:val="28"/>
          <w:szCs w:val="28"/>
        </w:rPr>
        <w:t>h</w:t>
      </w:r>
      <w:r>
        <w:rPr>
          <w:rFonts w:ascii="Cambria" w:eastAsia="Cambria" w:hAnsi="Cambria" w:cs="Cambria"/>
          <w:b/>
          <w:bCs/>
          <w:spacing w:val="1"/>
          <w:sz w:val="28"/>
          <w:szCs w:val="28"/>
        </w:rPr>
        <w:t>o</w:t>
      </w:r>
      <w:r>
        <w:rPr>
          <w:rFonts w:ascii="Cambria" w:eastAsia="Cambria" w:hAnsi="Cambria" w:cs="Cambria"/>
          <w:b/>
          <w:bCs/>
          <w:sz w:val="28"/>
          <w:szCs w:val="28"/>
        </w:rPr>
        <w:t>l</w:t>
      </w:r>
      <w:r>
        <w:rPr>
          <w:rFonts w:ascii="Cambria" w:eastAsia="Cambria" w:hAnsi="Cambria" w:cs="Cambria"/>
          <w:b/>
          <w:bCs/>
          <w:spacing w:val="-2"/>
          <w:sz w:val="28"/>
          <w:szCs w:val="28"/>
        </w:rPr>
        <w:t>o</w:t>
      </w:r>
      <w:r>
        <w:rPr>
          <w:rFonts w:ascii="Cambria" w:eastAsia="Cambria" w:hAnsi="Cambria" w:cs="Cambria"/>
          <w:b/>
          <w:bCs/>
          <w:sz w:val="28"/>
          <w:szCs w:val="28"/>
        </w:rPr>
        <w:t>g</w:t>
      </w:r>
      <w:r>
        <w:rPr>
          <w:rFonts w:ascii="Cambria" w:eastAsia="Cambria" w:hAnsi="Cambria" w:cs="Cambria"/>
          <w:b/>
          <w:bCs/>
          <w:spacing w:val="1"/>
          <w:sz w:val="28"/>
          <w:szCs w:val="28"/>
        </w:rPr>
        <w:t>i</w:t>
      </w:r>
      <w:r>
        <w:rPr>
          <w:rFonts w:ascii="Cambria" w:eastAsia="Cambria" w:hAnsi="Cambria" w:cs="Cambria"/>
          <w:b/>
          <w:bCs/>
          <w:spacing w:val="-2"/>
          <w:sz w:val="28"/>
          <w:szCs w:val="28"/>
        </w:rPr>
        <w:t>c</w:t>
      </w:r>
      <w:r>
        <w:rPr>
          <w:rFonts w:ascii="Cambria" w:eastAsia="Cambria" w:hAnsi="Cambria" w:cs="Cambria"/>
          <w:b/>
          <w:bCs/>
          <w:spacing w:val="1"/>
          <w:sz w:val="28"/>
          <w:szCs w:val="28"/>
        </w:rPr>
        <w:t>a</w:t>
      </w:r>
      <w:r>
        <w:rPr>
          <w:rFonts w:ascii="Cambria" w:eastAsia="Cambria" w:hAnsi="Cambria" w:cs="Cambria"/>
          <w:b/>
          <w:bCs/>
          <w:sz w:val="28"/>
          <w:szCs w:val="28"/>
        </w:rPr>
        <w:t xml:space="preserve">l </w:t>
      </w:r>
      <w:r>
        <w:rPr>
          <w:rFonts w:ascii="Cambria" w:eastAsia="Cambria" w:hAnsi="Cambria" w:cs="Cambria"/>
          <w:b/>
          <w:bCs/>
          <w:spacing w:val="-1"/>
          <w:sz w:val="28"/>
          <w:szCs w:val="28"/>
        </w:rPr>
        <w:t>p</w:t>
      </w:r>
      <w:r>
        <w:rPr>
          <w:rFonts w:ascii="Cambria" w:eastAsia="Cambria" w:hAnsi="Cambria" w:cs="Cambria"/>
          <w:b/>
          <w:bCs/>
          <w:spacing w:val="1"/>
          <w:sz w:val="28"/>
          <w:szCs w:val="28"/>
        </w:rPr>
        <w:t>a</w:t>
      </w:r>
      <w:r>
        <w:rPr>
          <w:rFonts w:ascii="Cambria" w:eastAsia="Cambria" w:hAnsi="Cambria" w:cs="Cambria"/>
          <w:b/>
          <w:bCs/>
          <w:spacing w:val="-2"/>
          <w:sz w:val="28"/>
          <w:szCs w:val="28"/>
        </w:rPr>
        <w:t>i</w:t>
      </w:r>
      <w:r>
        <w:rPr>
          <w:rFonts w:ascii="Cambria" w:eastAsia="Cambria" w:hAnsi="Cambria" w:cs="Cambria"/>
          <w:b/>
          <w:bCs/>
          <w:sz w:val="28"/>
          <w:szCs w:val="28"/>
        </w:rPr>
        <w:t>n,</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w</w:t>
      </w:r>
      <w:r>
        <w:rPr>
          <w:rFonts w:ascii="Cambria" w:eastAsia="Cambria" w:hAnsi="Cambria" w:cs="Cambria"/>
          <w:b/>
          <w:bCs/>
          <w:sz w:val="28"/>
          <w:szCs w:val="28"/>
        </w:rPr>
        <w:t xml:space="preserve">e </w:t>
      </w:r>
      <w:r>
        <w:rPr>
          <w:rFonts w:ascii="Cambria" w:eastAsia="Cambria" w:hAnsi="Cambria" w:cs="Cambria"/>
          <w:b/>
          <w:bCs/>
          <w:spacing w:val="-2"/>
          <w:sz w:val="28"/>
          <w:szCs w:val="28"/>
        </w:rPr>
        <w:t>c</w:t>
      </w:r>
      <w:r>
        <w:rPr>
          <w:rFonts w:ascii="Cambria" w:eastAsia="Cambria" w:hAnsi="Cambria" w:cs="Cambria"/>
          <w:b/>
          <w:bCs/>
          <w:sz w:val="28"/>
          <w:szCs w:val="28"/>
        </w:rPr>
        <w:t>re</w:t>
      </w:r>
      <w:r>
        <w:rPr>
          <w:rFonts w:ascii="Cambria" w:eastAsia="Cambria" w:hAnsi="Cambria" w:cs="Cambria"/>
          <w:b/>
          <w:bCs/>
          <w:spacing w:val="-2"/>
          <w:sz w:val="28"/>
          <w:szCs w:val="28"/>
        </w:rPr>
        <w:t>a</w:t>
      </w:r>
      <w:r>
        <w:rPr>
          <w:rFonts w:ascii="Cambria" w:eastAsia="Cambria" w:hAnsi="Cambria" w:cs="Cambria"/>
          <w:b/>
          <w:bCs/>
          <w:sz w:val="28"/>
          <w:szCs w:val="28"/>
        </w:rPr>
        <w:t>te fle</w:t>
      </w:r>
      <w:r>
        <w:rPr>
          <w:rFonts w:ascii="Cambria" w:eastAsia="Cambria" w:hAnsi="Cambria" w:cs="Cambria"/>
          <w:b/>
          <w:bCs/>
          <w:spacing w:val="-2"/>
          <w:sz w:val="28"/>
          <w:szCs w:val="28"/>
        </w:rPr>
        <w:t>x</w:t>
      </w:r>
      <w:r>
        <w:rPr>
          <w:rFonts w:ascii="Cambria" w:eastAsia="Cambria" w:hAnsi="Cambria" w:cs="Cambria"/>
          <w:b/>
          <w:bCs/>
          <w:sz w:val="28"/>
          <w:szCs w:val="28"/>
        </w:rPr>
        <w:t>ibili</w:t>
      </w:r>
      <w:r>
        <w:rPr>
          <w:rFonts w:ascii="Cambria" w:eastAsia="Cambria" w:hAnsi="Cambria" w:cs="Cambria"/>
          <w:b/>
          <w:bCs/>
          <w:spacing w:val="1"/>
          <w:sz w:val="28"/>
          <w:szCs w:val="28"/>
        </w:rPr>
        <w:t>t</w:t>
      </w:r>
      <w:r>
        <w:rPr>
          <w:rFonts w:ascii="Cambria" w:eastAsia="Cambria" w:hAnsi="Cambria" w:cs="Cambria"/>
          <w:b/>
          <w:bCs/>
          <w:sz w:val="28"/>
          <w:szCs w:val="28"/>
        </w:rPr>
        <w:t>y.</w:t>
      </w:r>
      <w:r>
        <w:rPr>
          <w:rFonts w:ascii="Cambria" w:eastAsia="Cambria" w:hAnsi="Cambria" w:cs="Cambria"/>
          <w:b/>
          <w:bCs/>
          <w:spacing w:val="-2"/>
          <w:sz w:val="28"/>
          <w:szCs w:val="28"/>
        </w:rPr>
        <w:t xml:space="preserve"> </w:t>
      </w:r>
      <w:r>
        <w:rPr>
          <w:rFonts w:ascii="Cambria" w:eastAsia="Cambria" w:hAnsi="Cambria" w:cs="Cambria"/>
          <w:sz w:val="28"/>
          <w:szCs w:val="28"/>
        </w:rPr>
        <w:t>We</w:t>
      </w:r>
      <w:r>
        <w:rPr>
          <w:rFonts w:ascii="Cambria" w:eastAsia="Cambria" w:hAnsi="Cambria" w:cs="Cambria"/>
          <w:spacing w:val="-1"/>
          <w:sz w:val="28"/>
          <w:szCs w:val="28"/>
        </w:rPr>
        <w:t xml:space="preserve"> </w:t>
      </w:r>
      <w:r>
        <w:rPr>
          <w:rFonts w:ascii="Cambria" w:eastAsia="Cambria" w:hAnsi="Cambria" w:cs="Cambria"/>
          <w:sz w:val="28"/>
          <w:szCs w:val="28"/>
        </w:rPr>
        <w:t xml:space="preserve">do </w:t>
      </w:r>
      <w:r>
        <w:rPr>
          <w:rFonts w:ascii="Cambria" w:eastAsia="Cambria" w:hAnsi="Cambria" w:cs="Cambria"/>
          <w:spacing w:val="-3"/>
          <w:sz w:val="28"/>
          <w:szCs w:val="28"/>
        </w:rPr>
        <w:t>n</w:t>
      </w:r>
      <w:r>
        <w:rPr>
          <w:rFonts w:ascii="Cambria" w:eastAsia="Cambria" w:hAnsi="Cambria" w:cs="Cambria"/>
          <w:sz w:val="28"/>
          <w:szCs w:val="28"/>
        </w:rPr>
        <w:t>ot</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ave</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g</w:t>
      </w:r>
      <w:r>
        <w:rPr>
          <w:rFonts w:ascii="Cambria" w:eastAsia="Cambria" w:hAnsi="Cambria" w:cs="Cambria"/>
          <w:spacing w:val="-2"/>
          <w:sz w:val="28"/>
          <w:szCs w:val="28"/>
        </w:rPr>
        <w:t>e</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2"/>
          <w:sz w:val="28"/>
          <w:szCs w:val="28"/>
        </w:rPr>
        <w:t>s</w:t>
      </w:r>
      <w:r>
        <w:rPr>
          <w:rFonts w:ascii="Cambria" w:eastAsia="Cambria" w:hAnsi="Cambria" w:cs="Cambria"/>
          <w:spacing w:val="1"/>
          <w:sz w:val="28"/>
          <w:szCs w:val="28"/>
        </w:rPr>
        <w:t>t</w:t>
      </w:r>
      <w:r>
        <w:rPr>
          <w:rFonts w:ascii="Cambria" w:eastAsia="Cambria" w:hAnsi="Cambria" w:cs="Cambria"/>
          <w:spacing w:val="-1"/>
          <w:sz w:val="28"/>
          <w:szCs w:val="28"/>
        </w:rPr>
        <w:t>u</w:t>
      </w:r>
      <w:r>
        <w:rPr>
          <w:rFonts w:ascii="Cambria" w:eastAsia="Cambria" w:hAnsi="Cambria" w:cs="Cambria"/>
          <w:spacing w:val="1"/>
          <w:sz w:val="28"/>
          <w:szCs w:val="28"/>
        </w:rPr>
        <w:t>c</w:t>
      </w:r>
      <w:r>
        <w:rPr>
          <w:rFonts w:ascii="Cambria" w:eastAsia="Cambria" w:hAnsi="Cambria" w:cs="Cambria"/>
          <w:sz w:val="28"/>
          <w:szCs w:val="28"/>
        </w:rPr>
        <w:t>k</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one o</w:t>
      </w:r>
      <w:r>
        <w:rPr>
          <w:rFonts w:ascii="Cambria" w:eastAsia="Cambria" w:hAnsi="Cambria" w:cs="Cambria"/>
          <w:spacing w:val="-3"/>
          <w:sz w:val="28"/>
          <w:szCs w:val="28"/>
        </w:rPr>
        <w:t>p</w:t>
      </w:r>
      <w:r>
        <w:rPr>
          <w:rFonts w:ascii="Cambria" w:eastAsia="Cambria" w:hAnsi="Cambria" w:cs="Cambria"/>
          <w:spacing w:val="1"/>
          <w:sz w:val="28"/>
          <w:szCs w:val="28"/>
        </w:rPr>
        <w:t>ti</w:t>
      </w:r>
      <w:r>
        <w:rPr>
          <w:rFonts w:ascii="Cambria" w:eastAsia="Cambria" w:hAnsi="Cambria" w:cs="Cambria"/>
          <w:sz w:val="28"/>
          <w:szCs w:val="28"/>
        </w:rPr>
        <w:t>o</w:t>
      </w:r>
      <w:r>
        <w:rPr>
          <w:rFonts w:ascii="Cambria" w:eastAsia="Cambria" w:hAnsi="Cambria" w:cs="Cambria"/>
          <w:spacing w:val="-3"/>
          <w:sz w:val="28"/>
          <w:szCs w:val="28"/>
        </w:rPr>
        <w:t>n</w:t>
      </w:r>
      <w:r>
        <w:rPr>
          <w:rFonts w:ascii="Cambria" w:eastAsia="Cambria" w:hAnsi="Cambria" w:cs="Cambria"/>
          <w:sz w:val="28"/>
          <w:szCs w:val="28"/>
        </w:rPr>
        <w:t>:</w:t>
      </w:r>
      <w:r>
        <w:rPr>
          <w:rFonts w:ascii="Cambria" w:eastAsia="Cambria" w:hAnsi="Cambria" w:cs="Cambria"/>
          <w:spacing w:val="1"/>
          <w:sz w:val="28"/>
          <w:szCs w:val="28"/>
        </w:rPr>
        <w:t xml:space="preserve"> </w:t>
      </w:r>
      <w:r>
        <w:rPr>
          <w:rFonts w:ascii="Cambria" w:eastAsia="Cambria" w:hAnsi="Cambria" w:cs="Cambria"/>
          <w:sz w:val="28"/>
          <w:szCs w:val="28"/>
        </w:rPr>
        <w:t>av</w:t>
      </w:r>
      <w:r>
        <w:rPr>
          <w:rFonts w:ascii="Cambria" w:eastAsia="Cambria" w:hAnsi="Cambria" w:cs="Cambria"/>
          <w:spacing w:val="-3"/>
          <w:sz w:val="28"/>
          <w:szCs w:val="28"/>
        </w:rPr>
        <w:t>o</w:t>
      </w:r>
      <w:r>
        <w:rPr>
          <w:rFonts w:ascii="Cambria" w:eastAsia="Cambria" w:hAnsi="Cambria" w:cs="Cambria"/>
          <w:spacing w:val="1"/>
          <w:sz w:val="28"/>
          <w:szCs w:val="28"/>
        </w:rPr>
        <w:t>i</w:t>
      </w:r>
      <w:r>
        <w:rPr>
          <w:rFonts w:ascii="Cambria" w:eastAsia="Cambria" w:hAnsi="Cambria" w:cs="Cambria"/>
          <w:sz w:val="28"/>
          <w:szCs w:val="28"/>
        </w:rPr>
        <w:t>d</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z w:val="28"/>
          <w:szCs w:val="28"/>
        </w:rPr>
        <w:t>p</w:t>
      </w:r>
      <w:r>
        <w:rPr>
          <w:rFonts w:ascii="Cambria" w:eastAsia="Cambria" w:hAnsi="Cambria" w:cs="Cambria"/>
          <w:spacing w:val="-3"/>
          <w:sz w:val="28"/>
          <w:szCs w:val="28"/>
        </w:rPr>
        <w:t>a</w:t>
      </w:r>
      <w:r>
        <w:rPr>
          <w:rFonts w:ascii="Cambria" w:eastAsia="Cambria" w:hAnsi="Cambria" w:cs="Cambria"/>
          <w:spacing w:val="1"/>
          <w:sz w:val="28"/>
          <w:szCs w:val="28"/>
        </w:rPr>
        <w:t>i</w:t>
      </w:r>
      <w:r>
        <w:rPr>
          <w:rFonts w:ascii="Cambria" w:eastAsia="Cambria" w:hAnsi="Cambria" w:cs="Cambria"/>
          <w:sz w:val="28"/>
          <w:szCs w:val="28"/>
        </w:rPr>
        <w:t>n.</w:t>
      </w:r>
    </w:p>
    <w:p w:rsidR="00E33B56" w:rsidRDefault="00E33B56">
      <w:pPr>
        <w:spacing w:before="4" w:after="0" w:line="130" w:lineRule="exact"/>
        <w:rPr>
          <w:sz w:val="13"/>
          <w:szCs w:val="13"/>
        </w:rPr>
      </w:pPr>
    </w:p>
    <w:p w:rsidR="00E33B56" w:rsidRDefault="00E33B56">
      <w:pPr>
        <w:spacing w:after="0" w:line="200" w:lineRule="exact"/>
        <w:rPr>
          <w:sz w:val="20"/>
          <w:szCs w:val="20"/>
        </w:rPr>
      </w:pPr>
    </w:p>
    <w:p w:rsidR="00E33B56" w:rsidRDefault="001E662E">
      <w:pPr>
        <w:spacing w:after="0" w:line="326" w:lineRule="exact"/>
        <w:ind w:left="160" w:right="976"/>
        <w:rPr>
          <w:rFonts w:ascii="Cambria" w:eastAsia="Cambria" w:hAnsi="Cambria" w:cs="Cambria"/>
          <w:sz w:val="28"/>
          <w:szCs w:val="28"/>
        </w:rPr>
      </w:pPr>
      <w:r>
        <w:rPr>
          <w:rFonts w:ascii="Cambria" w:eastAsia="Cambria" w:hAnsi="Cambria" w:cs="Cambria"/>
          <w:b/>
          <w:bCs/>
          <w:spacing w:val="-1"/>
          <w:sz w:val="28"/>
          <w:szCs w:val="28"/>
        </w:rPr>
        <w:t>W</w:t>
      </w:r>
      <w:r>
        <w:rPr>
          <w:rFonts w:ascii="Cambria" w:eastAsia="Cambria" w:hAnsi="Cambria" w:cs="Cambria"/>
          <w:b/>
          <w:bCs/>
          <w:sz w:val="28"/>
          <w:szCs w:val="28"/>
        </w:rPr>
        <w:t>e can l</w:t>
      </w:r>
      <w:r>
        <w:rPr>
          <w:rFonts w:ascii="Cambria" w:eastAsia="Cambria" w:hAnsi="Cambria" w:cs="Cambria"/>
          <w:b/>
          <w:bCs/>
          <w:spacing w:val="-2"/>
          <w:sz w:val="28"/>
          <w:szCs w:val="28"/>
        </w:rPr>
        <w:t>e</w:t>
      </w:r>
      <w:r>
        <w:rPr>
          <w:rFonts w:ascii="Cambria" w:eastAsia="Cambria" w:hAnsi="Cambria" w:cs="Cambria"/>
          <w:b/>
          <w:bCs/>
          <w:spacing w:val="1"/>
          <w:sz w:val="28"/>
          <w:szCs w:val="28"/>
        </w:rPr>
        <w:t>a</w:t>
      </w:r>
      <w:r>
        <w:rPr>
          <w:rFonts w:ascii="Cambria" w:eastAsia="Cambria" w:hAnsi="Cambria" w:cs="Cambria"/>
          <w:b/>
          <w:bCs/>
          <w:sz w:val="28"/>
          <w:szCs w:val="28"/>
        </w:rPr>
        <w:t>rn</w:t>
      </w:r>
      <w:r>
        <w:rPr>
          <w:rFonts w:ascii="Cambria" w:eastAsia="Cambria" w:hAnsi="Cambria" w:cs="Cambria"/>
          <w:b/>
          <w:bCs/>
          <w:spacing w:val="-1"/>
          <w:sz w:val="28"/>
          <w:szCs w:val="28"/>
        </w:rPr>
        <w:t xml:space="preserve"> </w:t>
      </w:r>
      <w:r>
        <w:rPr>
          <w:rFonts w:ascii="Cambria" w:eastAsia="Cambria" w:hAnsi="Cambria" w:cs="Cambria"/>
          <w:b/>
          <w:bCs/>
          <w:sz w:val="28"/>
          <w:szCs w:val="28"/>
        </w:rPr>
        <w:t>other</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s</w:t>
      </w:r>
      <w:r>
        <w:rPr>
          <w:rFonts w:ascii="Cambria" w:eastAsia="Cambria" w:hAnsi="Cambria" w:cs="Cambria"/>
          <w:b/>
          <w:bCs/>
          <w:sz w:val="28"/>
          <w:szCs w:val="28"/>
        </w:rPr>
        <w:t>t</w:t>
      </w:r>
      <w:r>
        <w:rPr>
          <w:rFonts w:ascii="Cambria" w:eastAsia="Cambria" w:hAnsi="Cambria" w:cs="Cambria"/>
          <w:b/>
          <w:bCs/>
          <w:spacing w:val="-2"/>
          <w:sz w:val="28"/>
          <w:szCs w:val="28"/>
        </w:rPr>
        <w:t>r</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2"/>
          <w:sz w:val="28"/>
          <w:szCs w:val="28"/>
        </w:rPr>
        <w:t>e</w:t>
      </w:r>
      <w:r>
        <w:rPr>
          <w:rFonts w:ascii="Cambria" w:eastAsia="Cambria" w:hAnsi="Cambria" w:cs="Cambria"/>
          <w:b/>
          <w:bCs/>
          <w:sz w:val="28"/>
          <w:szCs w:val="28"/>
        </w:rPr>
        <w:t>g</w:t>
      </w:r>
      <w:r>
        <w:rPr>
          <w:rFonts w:ascii="Cambria" w:eastAsia="Cambria" w:hAnsi="Cambria" w:cs="Cambria"/>
          <w:b/>
          <w:bCs/>
          <w:spacing w:val="1"/>
          <w:sz w:val="28"/>
          <w:szCs w:val="28"/>
        </w:rPr>
        <w:t>i</w:t>
      </w:r>
      <w:r>
        <w:rPr>
          <w:rFonts w:ascii="Cambria" w:eastAsia="Cambria" w:hAnsi="Cambria" w:cs="Cambria"/>
          <w:b/>
          <w:bCs/>
          <w:sz w:val="28"/>
          <w:szCs w:val="28"/>
        </w:rPr>
        <w:t>es</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t</w:t>
      </w:r>
      <w:r>
        <w:rPr>
          <w:rFonts w:ascii="Cambria" w:eastAsia="Cambria" w:hAnsi="Cambria" w:cs="Cambria"/>
          <w:b/>
          <w:bCs/>
          <w:sz w:val="28"/>
          <w:szCs w:val="28"/>
        </w:rPr>
        <w:t>h</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w</w:t>
      </w:r>
      <w:r>
        <w:rPr>
          <w:rFonts w:ascii="Cambria" w:eastAsia="Cambria" w:hAnsi="Cambria" w:cs="Cambria"/>
          <w:b/>
          <w:bCs/>
          <w:sz w:val="28"/>
          <w:szCs w:val="28"/>
        </w:rPr>
        <w:t>i</w:t>
      </w:r>
      <w:r>
        <w:rPr>
          <w:rFonts w:ascii="Cambria" w:eastAsia="Cambria" w:hAnsi="Cambria" w:cs="Cambria"/>
          <w:b/>
          <w:bCs/>
          <w:spacing w:val="-2"/>
          <w:sz w:val="28"/>
          <w:szCs w:val="28"/>
        </w:rPr>
        <w:t>l</w:t>
      </w:r>
      <w:r>
        <w:rPr>
          <w:rFonts w:ascii="Cambria" w:eastAsia="Cambria" w:hAnsi="Cambria" w:cs="Cambria"/>
          <w:b/>
          <w:bCs/>
          <w:sz w:val="28"/>
          <w:szCs w:val="28"/>
        </w:rPr>
        <w:t xml:space="preserve">l </w:t>
      </w:r>
      <w:r>
        <w:rPr>
          <w:rFonts w:ascii="Cambria" w:eastAsia="Cambria" w:hAnsi="Cambria" w:cs="Cambria"/>
          <w:b/>
          <w:bCs/>
          <w:spacing w:val="1"/>
          <w:sz w:val="28"/>
          <w:szCs w:val="28"/>
        </w:rPr>
        <w:t>a</w:t>
      </w:r>
      <w:r>
        <w:rPr>
          <w:rFonts w:ascii="Cambria" w:eastAsia="Cambria" w:hAnsi="Cambria" w:cs="Cambria"/>
          <w:b/>
          <w:bCs/>
          <w:spacing w:val="-2"/>
          <w:sz w:val="28"/>
          <w:szCs w:val="28"/>
        </w:rPr>
        <w:t>d</w:t>
      </w:r>
      <w:r>
        <w:rPr>
          <w:rFonts w:ascii="Cambria" w:eastAsia="Cambria" w:hAnsi="Cambria" w:cs="Cambria"/>
          <w:b/>
          <w:bCs/>
          <w:sz w:val="28"/>
          <w:szCs w:val="28"/>
        </w:rPr>
        <w:t>d</w:t>
      </w:r>
      <w:r>
        <w:rPr>
          <w:rFonts w:ascii="Cambria" w:eastAsia="Cambria" w:hAnsi="Cambria" w:cs="Cambria"/>
          <w:b/>
          <w:bCs/>
          <w:spacing w:val="1"/>
          <w:sz w:val="28"/>
          <w:szCs w:val="28"/>
        </w:rPr>
        <w:t xml:space="preserve"> </w:t>
      </w:r>
      <w:r>
        <w:rPr>
          <w:rFonts w:ascii="Cambria" w:eastAsia="Cambria" w:hAnsi="Cambria" w:cs="Cambria"/>
          <w:b/>
          <w:bCs/>
          <w:sz w:val="28"/>
          <w:szCs w:val="28"/>
        </w:rPr>
        <w:t>a</w:t>
      </w:r>
      <w:r>
        <w:rPr>
          <w:rFonts w:ascii="Cambria" w:eastAsia="Cambria" w:hAnsi="Cambria" w:cs="Cambria"/>
          <w:b/>
          <w:bCs/>
          <w:spacing w:val="-1"/>
          <w:sz w:val="28"/>
          <w:szCs w:val="28"/>
        </w:rPr>
        <w:t xml:space="preserve"> </w:t>
      </w:r>
      <w:r>
        <w:rPr>
          <w:rFonts w:ascii="Cambria" w:eastAsia="Cambria" w:hAnsi="Cambria" w:cs="Cambria"/>
          <w:b/>
          <w:bCs/>
          <w:sz w:val="28"/>
          <w:szCs w:val="28"/>
        </w:rPr>
        <w:t>v</w:t>
      </w:r>
      <w:r>
        <w:rPr>
          <w:rFonts w:ascii="Cambria" w:eastAsia="Cambria" w:hAnsi="Cambria" w:cs="Cambria"/>
          <w:b/>
          <w:bCs/>
          <w:spacing w:val="-1"/>
          <w:sz w:val="28"/>
          <w:szCs w:val="28"/>
        </w:rPr>
        <w:t>a</w:t>
      </w:r>
      <w:r>
        <w:rPr>
          <w:rFonts w:ascii="Cambria" w:eastAsia="Cambria" w:hAnsi="Cambria" w:cs="Cambria"/>
          <w:b/>
          <w:bCs/>
          <w:sz w:val="28"/>
          <w:szCs w:val="28"/>
        </w:rPr>
        <w:t>rie</w:t>
      </w:r>
      <w:r>
        <w:rPr>
          <w:rFonts w:ascii="Cambria" w:eastAsia="Cambria" w:hAnsi="Cambria" w:cs="Cambria"/>
          <w:b/>
          <w:bCs/>
          <w:spacing w:val="1"/>
          <w:sz w:val="28"/>
          <w:szCs w:val="28"/>
        </w:rPr>
        <w:t>t</w:t>
      </w:r>
      <w:r>
        <w:rPr>
          <w:rFonts w:ascii="Cambria" w:eastAsia="Cambria" w:hAnsi="Cambria" w:cs="Cambria"/>
          <w:b/>
          <w:bCs/>
          <w:sz w:val="28"/>
          <w:szCs w:val="28"/>
        </w:rPr>
        <w:t>y</w:t>
      </w:r>
      <w:r>
        <w:rPr>
          <w:rFonts w:ascii="Cambria" w:eastAsia="Cambria" w:hAnsi="Cambria" w:cs="Cambria"/>
          <w:b/>
          <w:bCs/>
          <w:spacing w:val="-3"/>
          <w:sz w:val="28"/>
          <w:szCs w:val="28"/>
        </w:rPr>
        <w:t xml:space="preserve"> </w:t>
      </w:r>
      <w:r>
        <w:rPr>
          <w:rFonts w:ascii="Cambria" w:eastAsia="Cambria" w:hAnsi="Cambria" w:cs="Cambria"/>
          <w:b/>
          <w:bCs/>
          <w:spacing w:val="1"/>
          <w:sz w:val="28"/>
          <w:szCs w:val="28"/>
        </w:rPr>
        <w:t>o</w:t>
      </w:r>
      <w:r>
        <w:rPr>
          <w:rFonts w:ascii="Cambria" w:eastAsia="Cambria" w:hAnsi="Cambria" w:cs="Cambria"/>
          <w:b/>
          <w:bCs/>
          <w:sz w:val="28"/>
          <w:szCs w:val="28"/>
        </w:rPr>
        <w:t>f</w:t>
      </w:r>
      <w:r>
        <w:rPr>
          <w:rFonts w:ascii="Cambria" w:eastAsia="Cambria" w:hAnsi="Cambria" w:cs="Cambria"/>
          <w:b/>
          <w:bCs/>
          <w:spacing w:val="-3"/>
          <w:sz w:val="28"/>
          <w:szCs w:val="28"/>
        </w:rPr>
        <w:t xml:space="preserve"> </w:t>
      </w:r>
      <w:r>
        <w:rPr>
          <w:rFonts w:ascii="Cambria" w:eastAsia="Cambria" w:hAnsi="Cambria" w:cs="Cambria"/>
          <w:b/>
          <w:bCs/>
          <w:spacing w:val="-1"/>
          <w:sz w:val="28"/>
          <w:szCs w:val="28"/>
        </w:rPr>
        <w:t>t</w:t>
      </w:r>
      <w:r>
        <w:rPr>
          <w:rFonts w:ascii="Cambria" w:eastAsia="Cambria" w:hAnsi="Cambria" w:cs="Cambria"/>
          <w:b/>
          <w:bCs/>
          <w:spacing w:val="1"/>
          <w:sz w:val="28"/>
          <w:szCs w:val="28"/>
        </w:rPr>
        <w:t>oo</w:t>
      </w:r>
      <w:r>
        <w:rPr>
          <w:rFonts w:ascii="Cambria" w:eastAsia="Cambria" w:hAnsi="Cambria" w:cs="Cambria"/>
          <w:b/>
          <w:bCs/>
          <w:spacing w:val="-3"/>
          <w:sz w:val="28"/>
          <w:szCs w:val="28"/>
        </w:rPr>
        <w:t>l</w:t>
      </w:r>
      <w:r>
        <w:rPr>
          <w:rFonts w:ascii="Cambria" w:eastAsia="Cambria" w:hAnsi="Cambria" w:cs="Cambria"/>
          <w:b/>
          <w:bCs/>
          <w:sz w:val="28"/>
          <w:szCs w:val="28"/>
        </w:rPr>
        <w:t>s</w:t>
      </w:r>
      <w:r>
        <w:rPr>
          <w:rFonts w:ascii="Cambria" w:eastAsia="Cambria" w:hAnsi="Cambria" w:cs="Cambria"/>
          <w:b/>
          <w:bCs/>
          <w:spacing w:val="6"/>
          <w:sz w:val="28"/>
          <w:szCs w:val="28"/>
        </w:rPr>
        <w:t xml:space="preserve"> </w:t>
      </w:r>
      <w:r>
        <w:rPr>
          <w:rFonts w:ascii="Cambria" w:eastAsia="Cambria" w:hAnsi="Cambria" w:cs="Cambria"/>
          <w:b/>
          <w:bCs/>
          <w:spacing w:val="-2"/>
          <w:sz w:val="28"/>
          <w:szCs w:val="28"/>
        </w:rPr>
        <w:t>t</w:t>
      </w:r>
      <w:r>
        <w:rPr>
          <w:rFonts w:ascii="Cambria" w:eastAsia="Cambria" w:hAnsi="Cambria" w:cs="Cambria"/>
          <w:b/>
          <w:bCs/>
          <w:sz w:val="28"/>
          <w:szCs w:val="28"/>
        </w:rPr>
        <w:t xml:space="preserve">o </w:t>
      </w:r>
      <w:r>
        <w:rPr>
          <w:rFonts w:ascii="Cambria" w:eastAsia="Cambria" w:hAnsi="Cambria" w:cs="Cambria"/>
          <w:b/>
          <w:bCs/>
          <w:spacing w:val="1"/>
          <w:sz w:val="28"/>
          <w:szCs w:val="28"/>
        </w:rPr>
        <w:t>o</w:t>
      </w:r>
      <w:r>
        <w:rPr>
          <w:rFonts w:ascii="Cambria" w:eastAsia="Cambria" w:hAnsi="Cambria" w:cs="Cambria"/>
          <w:b/>
          <w:bCs/>
          <w:sz w:val="28"/>
          <w:szCs w:val="28"/>
        </w:rPr>
        <w:t>ur p</w:t>
      </w:r>
      <w:r>
        <w:rPr>
          <w:rFonts w:ascii="Cambria" w:eastAsia="Cambria" w:hAnsi="Cambria" w:cs="Cambria"/>
          <w:b/>
          <w:bCs/>
          <w:spacing w:val="1"/>
          <w:sz w:val="28"/>
          <w:szCs w:val="28"/>
        </w:rPr>
        <w:t>s</w:t>
      </w:r>
      <w:r>
        <w:rPr>
          <w:rFonts w:ascii="Cambria" w:eastAsia="Cambria" w:hAnsi="Cambria" w:cs="Cambria"/>
          <w:b/>
          <w:bCs/>
          <w:sz w:val="28"/>
          <w:szCs w:val="28"/>
        </w:rPr>
        <w:t>y</w:t>
      </w:r>
      <w:r>
        <w:rPr>
          <w:rFonts w:ascii="Cambria" w:eastAsia="Cambria" w:hAnsi="Cambria" w:cs="Cambria"/>
          <w:b/>
          <w:bCs/>
          <w:spacing w:val="-2"/>
          <w:sz w:val="28"/>
          <w:szCs w:val="28"/>
        </w:rPr>
        <w:t>c</w:t>
      </w:r>
      <w:r>
        <w:rPr>
          <w:rFonts w:ascii="Cambria" w:eastAsia="Cambria" w:hAnsi="Cambria" w:cs="Cambria"/>
          <w:b/>
          <w:bCs/>
          <w:sz w:val="28"/>
          <w:szCs w:val="28"/>
        </w:rPr>
        <w:t>h</w:t>
      </w:r>
      <w:r>
        <w:rPr>
          <w:rFonts w:ascii="Cambria" w:eastAsia="Cambria" w:hAnsi="Cambria" w:cs="Cambria"/>
          <w:b/>
          <w:bCs/>
          <w:spacing w:val="1"/>
          <w:sz w:val="28"/>
          <w:szCs w:val="28"/>
        </w:rPr>
        <w:t>o</w:t>
      </w:r>
      <w:r>
        <w:rPr>
          <w:rFonts w:ascii="Cambria" w:eastAsia="Cambria" w:hAnsi="Cambria" w:cs="Cambria"/>
          <w:b/>
          <w:bCs/>
          <w:spacing w:val="-3"/>
          <w:sz w:val="28"/>
          <w:szCs w:val="28"/>
        </w:rPr>
        <w:t>l</w:t>
      </w:r>
      <w:r>
        <w:rPr>
          <w:rFonts w:ascii="Cambria" w:eastAsia="Cambria" w:hAnsi="Cambria" w:cs="Cambria"/>
          <w:b/>
          <w:bCs/>
          <w:spacing w:val="1"/>
          <w:sz w:val="28"/>
          <w:szCs w:val="28"/>
        </w:rPr>
        <w:t>o</w:t>
      </w:r>
      <w:r>
        <w:rPr>
          <w:rFonts w:ascii="Cambria" w:eastAsia="Cambria" w:hAnsi="Cambria" w:cs="Cambria"/>
          <w:b/>
          <w:bCs/>
          <w:sz w:val="28"/>
          <w:szCs w:val="28"/>
        </w:rPr>
        <w:t>g</w:t>
      </w:r>
      <w:r>
        <w:rPr>
          <w:rFonts w:ascii="Cambria" w:eastAsia="Cambria" w:hAnsi="Cambria" w:cs="Cambria"/>
          <w:b/>
          <w:bCs/>
          <w:spacing w:val="-2"/>
          <w:sz w:val="28"/>
          <w:szCs w:val="28"/>
        </w:rPr>
        <w:t>i</w:t>
      </w:r>
      <w:r>
        <w:rPr>
          <w:rFonts w:ascii="Cambria" w:eastAsia="Cambria" w:hAnsi="Cambria" w:cs="Cambria"/>
          <w:b/>
          <w:bCs/>
          <w:sz w:val="28"/>
          <w:szCs w:val="28"/>
        </w:rPr>
        <w:t>c</w:t>
      </w:r>
      <w:r>
        <w:rPr>
          <w:rFonts w:ascii="Cambria" w:eastAsia="Cambria" w:hAnsi="Cambria" w:cs="Cambria"/>
          <w:b/>
          <w:bCs/>
          <w:spacing w:val="1"/>
          <w:sz w:val="28"/>
          <w:szCs w:val="28"/>
        </w:rPr>
        <w:t>a</w:t>
      </w:r>
      <w:r>
        <w:rPr>
          <w:rFonts w:ascii="Cambria" w:eastAsia="Cambria" w:hAnsi="Cambria" w:cs="Cambria"/>
          <w:b/>
          <w:bCs/>
          <w:sz w:val="28"/>
          <w:szCs w:val="28"/>
        </w:rPr>
        <w:t>l</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t</w:t>
      </w:r>
      <w:r>
        <w:rPr>
          <w:rFonts w:ascii="Cambria" w:eastAsia="Cambria" w:hAnsi="Cambria" w:cs="Cambria"/>
          <w:b/>
          <w:bCs/>
          <w:spacing w:val="1"/>
          <w:sz w:val="28"/>
          <w:szCs w:val="28"/>
        </w:rPr>
        <w:t>oo</w:t>
      </w:r>
      <w:r>
        <w:rPr>
          <w:rFonts w:ascii="Cambria" w:eastAsia="Cambria" w:hAnsi="Cambria" w:cs="Cambria"/>
          <w:b/>
          <w:bCs/>
          <w:sz w:val="28"/>
          <w:szCs w:val="28"/>
        </w:rPr>
        <w:t>l</w:t>
      </w:r>
      <w:r>
        <w:rPr>
          <w:rFonts w:ascii="Cambria" w:eastAsia="Cambria" w:hAnsi="Cambria" w:cs="Cambria"/>
          <w:b/>
          <w:bCs/>
          <w:spacing w:val="-2"/>
          <w:sz w:val="28"/>
          <w:szCs w:val="28"/>
        </w:rPr>
        <w:t xml:space="preserve"> </w:t>
      </w:r>
      <w:r>
        <w:rPr>
          <w:rFonts w:ascii="Cambria" w:eastAsia="Cambria" w:hAnsi="Cambria" w:cs="Cambria"/>
          <w:b/>
          <w:bCs/>
          <w:sz w:val="28"/>
          <w:szCs w:val="28"/>
        </w:rPr>
        <w:t xml:space="preserve">box. </w:t>
      </w:r>
      <w:r>
        <w:rPr>
          <w:rFonts w:ascii="Cambria" w:eastAsia="Cambria" w:hAnsi="Cambria" w:cs="Cambria"/>
          <w:b/>
          <w:bCs/>
          <w:spacing w:val="3"/>
          <w:sz w:val="28"/>
          <w:szCs w:val="28"/>
        </w:rPr>
        <w:t xml:space="preserve"> </w:t>
      </w:r>
      <w:r>
        <w:rPr>
          <w:rFonts w:ascii="Cambria" w:eastAsia="Cambria" w:hAnsi="Cambria" w:cs="Cambria"/>
          <w:spacing w:val="-1"/>
          <w:sz w:val="28"/>
          <w:szCs w:val="28"/>
        </w:rPr>
        <w:t>Th</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s o</w:t>
      </w:r>
      <w:r>
        <w:rPr>
          <w:rFonts w:ascii="Cambria" w:eastAsia="Cambria" w:hAnsi="Cambria" w:cs="Cambria"/>
          <w:spacing w:val="-1"/>
          <w:sz w:val="28"/>
          <w:szCs w:val="28"/>
        </w:rPr>
        <w:t>n</w:t>
      </w:r>
      <w:r>
        <w:rPr>
          <w:rFonts w:ascii="Cambria" w:eastAsia="Cambria" w:hAnsi="Cambria" w:cs="Cambria"/>
          <w:sz w:val="28"/>
          <w:szCs w:val="28"/>
        </w:rPr>
        <w:t>e of</w:t>
      </w:r>
      <w:r>
        <w:rPr>
          <w:rFonts w:ascii="Cambria" w:eastAsia="Cambria" w:hAnsi="Cambria" w:cs="Cambria"/>
          <w:spacing w:val="-2"/>
          <w:sz w:val="28"/>
          <w:szCs w:val="28"/>
        </w:rPr>
        <w:t xml:space="preserve"> t</w:t>
      </w:r>
      <w:r>
        <w:rPr>
          <w:rFonts w:ascii="Cambria" w:eastAsia="Cambria" w:hAnsi="Cambria" w:cs="Cambria"/>
          <w:spacing w:val="1"/>
          <w:sz w:val="28"/>
          <w:szCs w:val="28"/>
        </w:rPr>
        <w:t>h</w:t>
      </w:r>
      <w:r>
        <w:rPr>
          <w:rFonts w:ascii="Cambria" w:eastAsia="Cambria" w:hAnsi="Cambria" w:cs="Cambria"/>
          <w:sz w:val="28"/>
          <w:szCs w:val="28"/>
        </w:rPr>
        <w:t xml:space="preserve">e </w:t>
      </w:r>
      <w:r>
        <w:rPr>
          <w:rFonts w:ascii="Cambria" w:eastAsia="Cambria" w:hAnsi="Cambria" w:cs="Cambria"/>
          <w:spacing w:val="1"/>
          <w:sz w:val="28"/>
          <w:szCs w:val="28"/>
        </w:rPr>
        <w:t>g</w:t>
      </w:r>
      <w:r>
        <w:rPr>
          <w:rFonts w:ascii="Cambria" w:eastAsia="Cambria" w:hAnsi="Cambria" w:cs="Cambria"/>
          <w:sz w:val="28"/>
          <w:szCs w:val="28"/>
        </w:rPr>
        <w:t>o</w:t>
      </w:r>
      <w:r>
        <w:rPr>
          <w:rFonts w:ascii="Cambria" w:eastAsia="Cambria" w:hAnsi="Cambria" w:cs="Cambria"/>
          <w:spacing w:val="-3"/>
          <w:sz w:val="28"/>
          <w:szCs w:val="28"/>
        </w:rPr>
        <w:t>a</w:t>
      </w:r>
      <w:r>
        <w:rPr>
          <w:rFonts w:ascii="Cambria" w:eastAsia="Cambria" w:hAnsi="Cambria" w:cs="Cambria"/>
          <w:spacing w:val="2"/>
          <w:sz w:val="28"/>
          <w:szCs w:val="28"/>
        </w:rPr>
        <w:t>l</w:t>
      </w:r>
      <w:r>
        <w:rPr>
          <w:rFonts w:ascii="Cambria" w:eastAsia="Cambria" w:hAnsi="Cambria" w:cs="Cambria"/>
          <w:sz w:val="28"/>
          <w:szCs w:val="28"/>
        </w:rPr>
        <w:t>s of</w:t>
      </w:r>
      <w:r>
        <w:rPr>
          <w:rFonts w:ascii="Cambria" w:eastAsia="Cambria" w:hAnsi="Cambria" w:cs="Cambria"/>
          <w:spacing w:val="-3"/>
          <w:sz w:val="28"/>
          <w:szCs w:val="28"/>
        </w:rPr>
        <w:t xml:space="preserve"> </w:t>
      </w:r>
      <w:r>
        <w:rPr>
          <w:rFonts w:ascii="Cambria" w:eastAsia="Cambria" w:hAnsi="Cambria" w:cs="Cambria"/>
          <w:sz w:val="28"/>
          <w:szCs w:val="28"/>
        </w:rPr>
        <w:t>R</w:t>
      </w:r>
      <w:r>
        <w:rPr>
          <w:rFonts w:ascii="Cambria" w:eastAsia="Cambria" w:hAnsi="Cambria" w:cs="Cambria"/>
          <w:spacing w:val="1"/>
          <w:sz w:val="28"/>
          <w:szCs w:val="28"/>
        </w:rPr>
        <w:t>I</w:t>
      </w:r>
      <w:r>
        <w:rPr>
          <w:rFonts w:ascii="Cambria" w:eastAsia="Cambria" w:hAnsi="Cambria" w:cs="Cambria"/>
          <w:spacing w:val="-1"/>
          <w:sz w:val="28"/>
          <w:szCs w:val="28"/>
        </w:rPr>
        <w:t>O</w:t>
      </w:r>
      <w:r>
        <w:rPr>
          <w:rFonts w:ascii="Cambria" w:eastAsia="Cambria" w:hAnsi="Cambria" w:cs="Cambria"/>
          <w:sz w:val="28"/>
          <w:szCs w:val="28"/>
        </w:rPr>
        <w:t>.</w:t>
      </w:r>
    </w:p>
    <w:p w:rsidR="00E33B56" w:rsidRDefault="00E33B56">
      <w:pPr>
        <w:spacing w:before="6"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160" w:right="229"/>
        <w:rPr>
          <w:rFonts w:ascii="Cambria" w:eastAsia="Cambria" w:hAnsi="Cambria" w:cs="Cambria"/>
          <w:sz w:val="28"/>
          <w:szCs w:val="28"/>
        </w:rPr>
      </w:pPr>
      <w:r>
        <w:rPr>
          <w:rFonts w:ascii="Cambria" w:eastAsia="Cambria" w:hAnsi="Cambria" w:cs="Cambria"/>
          <w:sz w:val="28"/>
          <w:szCs w:val="28"/>
        </w:rPr>
        <w:t>Al</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2"/>
          <w:sz w:val="28"/>
          <w:szCs w:val="28"/>
        </w:rPr>
        <w:t>u</w:t>
      </w:r>
      <w:r>
        <w:rPr>
          <w:rFonts w:ascii="Cambria" w:eastAsia="Cambria" w:hAnsi="Cambria" w:cs="Cambria"/>
          <w:sz w:val="28"/>
          <w:szCs w:val="28"/>
        </w:rPr>
        <w:t>gh</w:t>
      </w:r>
      <w:r>
        <w:rPr>
          <w:rFonts w:ascii="Cambria" w:eastAsia="Cambria" w:hAnsi="Cambria" w:cs="Cambria"/>
          <w:spacing w:val="-1"/>
          <w:sz w:val="28"/>
          <w:szCs w:val="28"/>
        </w:rPr>
        <w:t xml:space="preserve"> </w:t>
      </w:r>
      <w:r>
        <w:rPr>
          <w:rFonts w:ascii="Cambria" w:eastAsia="Cambria" w:hAnsi="Cambria" w:cs="Cambria"/>
          <w:sz w:val="28"/>
          <w:szCs w:val="28"/>
        </w:rPr>
        <w:t>so</w:t>
      </w:r>
      <w:r>
        <w:rPr>
          <w:rFonts w:ascii="Cambria" w:eastAsia="Cambria" w:hAnsi="Cambria" w:cs="Cambria"/>
          <w:spacing w:val="-1"/>
          <w:sz w:val="28"/>
          <w:szCs w:val="28"/>
        </w:rPr>
        <w:t>m</w:t>
      </w:r>
      <w:r>
        <w:rPr>
          <w:rFonts w:ascii="Cambria" w:eastAsia="Cambria" w:hAnsi="Cambria" w:cs="Cambria"/>
          <w:sz w:val="28"/>
          <w:szCs w:val="28"/>
        </w:rPr>
        <w:t>e am</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nt</w:t>
      </w:r>
      <w:r>
        <w:rPr>
          <w:rFonts w:ascii="Cambria" w:eastAsia="Cambria" w:hAnsi="Cambria" w:cs="Cambria"/>
          <w:spacing w:val="1"/>
          <w:sz w:val="28"/>
          <w:szCs w:val="28"/>
        </w:rPr>
        <w:t xml:space="preserve"> </w:t>
      </w:r>
      <w:r>
        <w:rPr>
          <w:rFonts w:ascii="Cambria" w:eastAsia="Cambria" w:hAnsi="Cambria" w:cs="Cambria"/>
          <w:sz w:val="28"/>
          <w:szCs w:val="28"/>
        </w:rPr>
        <w:t>of</w:t>
      </w:r>
      <w:r>
        <w:rPr>
          <w:rFonts w:ascii="Cambria" w:eastAsia="Cambria" w:hAnsi="Cambria" w:cs="Cambria"/>
          <w:spacing w:val="-3"/>
          <w:sz w:val="28"/>
          <w:szCs w:val="28"/>
        </w:rPr>
        <w:t xml:space="preserve"> </w:t>
      </w:r>
      <w:r>
        <w:rPr>
          <w:rFonts w:ascii="Cambria" w:eastAsia="Cambria" w:hAnsi="Cambria" w:cs="Cambria"/>
          <w:sz w:val="28"/>
          <w:szCs w:val="28"/>
        </w:rPr>
        <w:t>d</w:t>
      </w:r>
      <w:r>
        <w:rPr>
          <w:rFonts w:ascii="Cambria" w:eastAsia="Cambria" w:hAnsi="Cambria" w:cs="Cambria"/>
          <w:spacing w:val="1"/>
          <w:sz w:val="28"/>
          <w:szCs w:val="28"/>
        </w:rPr>
        <w:t>i</w:t>
      </w:r>
      <w:r>
        <w:rPr>
          <w:rFonts w:ascii="Cambria" w:eastAsia="Cambria" w:hAnsi="Cambria" w:cs="Cambria"/>
          <w:spacing w:val="-3"/>
          <w:sz w:val="28"/>
          <w:szCs w:val="28"/>
        </w:rPr>
        <w:t>s</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mf</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1"/>
          <w:sz w:val="28"/>
          <w:szCs w:val="28"/>
        </w:rPr>
        <w:t>e</w:t>
      </w:r>
      <w:r>
        <w:rPr>
          <w:rFonts w:ascii="Cambria" w:eastAsia="Cambria" w:hAnsi="Cambria" w:cs="Cambria"/>
          <w:sz w:val="28"/>
          <w:szCs w:val="28"/>
        </w:rPr>
        <w:t>v</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z w:val="28"/>
          <w:szCs w:val="28"/>
        </w:rPr>
        <w:t>able</w:t>
      </w:r>
      <w:r>
        <w:rPr>
          <w:rFonts w:ascii="Cambria" w:eastAsia="Cambria" w:hAnsi="Cambria" w:cs="Cambria"/>
          <w:spacing w:val="-2"/>
          <w:sz w:val="28"/>
          <w:szCs w:val="28"/>
        </w:rPr>
        <w:t xml:space="preserve"> </w:t>
      </w:r>
      <w:r>
        <w:rPr>
          <w:rFonts w:ascii="Cambria" w:eastAsia="Cambria" w:hAnsi="Cambria" w:cs="Cambria"/>
          <w:sz w:val="28"/>
          <w:szCs w:val="28"/>
        </w:rPr>
        <w:t>thr</w:t>
      </w:r>
      <w:r>
        <w:rPr>
          <w:rFonts w:ascii="Cambria" w:eastAsia="Cambria" w:hAnsi="Cambria" w:cs="Cambria"/>
          <w:spacing w:val="-1"/>
          <w:sz w:val="28"/>
          <w:szCs w:val="28"/>
        </w:rPr>
        <w:t>ou</w:t>
      </w:r>
      <w:r>
        <w:rPr>
          <w:rFonts w:ascii="Cambria" w:eastAsia="Cambria" w:hAnsi="Cambria" w:cs="Cambria"/>
          <w:sz w:val="28"/>
          <w:szCs w:val="28"/>
        </w:rPr>
        <w:t>g</w:t>
      </w:r>
      <w:r>
        <w:rPr>
          <w:rFonts w:ascii="Cambria" w:eastAsia="Cambria" w:hAnsi="Cambria" w:cs="Cambria"/>
          <w:spacing w:val="1"/>
          <w:sz w:val="28"/>
          <w:szCs w:val="28"/>
        </w:rPr>
        <w:t>h</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z w:val="28"/>
          <w:szCs w:val="28"/>
        </w:rPr>
        <w:t>y change p</w:t>
      </w:r>
      <w:r>
        <w:rPr>
          <w:rFonts w:ascii="Cambria" w:eastAsia="Cambria" w:hAnsi="Cambria" w:cs="Cambria"/>
          <w:spacing w:val="-1"/>
          <w:sz w:val="28"/>
          <w:szCs w:val="28"/>
        </w:rPr>
        <w:t>r</w:t>
      </w:r>
      <w:r>
        <w:rPr>
          <w:rFonts w:ascii="Cambria" w:eastAsia="Cambria" w:hAnsi="Cambria" w:cs="Cambria"/>
          <w:sz w:val="28"/>
          <w:szCs w:val="28"/>
        </w:rPr>
        <w:t>oces</w:t>
      </w:r>
      <w:r>
        <w:rPr>
          <w:rFonts w:ascii="Cambria" w:eastAsia="Cambria" w:hAnsi="Cambria" w:cs="Cambria"/>
          <w:spacing w:val="-1"/>
          <w:sz w:val="28"/>
          <w:szCs w:val="28"/>
        </w:rPr>
        <w:t>s</w:t>
      </w:r>
      <w:r>
        <w:rPr>
          <w:rFonts w:ascii="Cambria" w:eastAsia="Cambria" w:hAnsi="Cambria" w:cs="Cambria"/>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t</w:t>
      </w:r>
      <w:r>
        <w:rPr>
          <w:rFonts w:ascii="Cambria" w:eastAsia="Cambria" w:hAnsi="Cambria" w:cs="Cambria"/>
          <w:sz w:val="28"/>
          <w:szCs w:val="28"/>
        </w:rPr>
        <w:t>o</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k</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e of</w:t>
      </w:r>
      <w:r>
        <w:rPr>
          <w:rFonts w:ascii="Cambria" w:eastAsia="Cambria" w:hAnsi="Cambria" w:cs="Cambria"/>
          <w:spacing w:val="-2"/>
          <w:sz w:val="28"/>
          <w:szCs w:val="28"/>
        </w:rPr>
        <w:t xml:space="preserve"> </w:t>
      </w:r>
      <w:r>
        <w:rPr>
          <w:rFonts w:ascii="Cambria" w:eastAsia="Cambria" w:hAnsi="Cambria" w:cs="Cambria"/>
          <w:sz w:val="28"/>
          <w:szCs w:val="28"/>
        </w:rPr>
        <w:t>yo</w:t>
      </w:r>
      <w:r>
        <w:rPr>
          <w:rFonts w:ascii="Cambria" w:eastAsia="Cambria" w:hAnsi="Cambria" w:cs="Cambria"/>
          <w:spacing w:val="-2"/>
          <w:sz w:val="28"/>
          <w:szCs w:val="28"/>
        </w:rPr>
        <w:t>u</w:t>
      </w:r>
      <w:r>
        <w:rPr>
          <w:rFonts w:ascii="Cambria" w:eastAsia="Cambria" w:hAnsi="Cambria" w:cs="Cambria"/>
          <w:spacing w:val="-1"/>
          <w:sz w:val="28"/>
          <w:szCs w:val="28"/>
        </w:rPr>
        <w:t>r</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lves and s</w:t>
      </w:r>
      <w:r>
        <w:rPr>
          <w:rFonts w:ascii="Cambria" w:eastAsia="Cambria" w:hAnsi="Cambria" w:cs="Cambria"/>
          <w:spacing w:val="-2"/>
          <w:sz w:val="28"/>
          <w:szCs w:val="28"/>
        </w:rPr>
        <w:t>i</w:t>
      </w:r>
      <w:r>
        <w:rPr>
          <w:rFonts w:ascii="Cambria" w:eastAsia="Cambria" w:hAnsi="Cambria" w:cs="Cambria"/>
          <w:sz w:val="28"/>
          <w:szCs w:val="28"/>
        </w:rPr>
        <w:t>len</w:t>
      </w:r>
      <w:r>
        <w:rPr>
          <w:rFonts w:ascii="Cambria" w:eastAsia="Cambria" w:hAnsi="Cambria" w:cs="Cambria"/>
          <w:spacing w:val="-2"/>
          <w:sz w:val="28"/>
          <w:szCs w:val="28"/>
        </w:rPr>
        <w:t>t</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e</w:t>
      </w:r>
      <w:r>
        <w:rPr>
          <w:rFonts w:ascii="Cambria" w:eastAsia="Cambria" w:hAnsi="Cambria" w:cs="Cambria"/>
          <w:spacing w:val="1"/>
          <w:sz w:val="28"/>
          <w:szCs w:val="28"/>
        </w:rPr>
        <w:t>x</w:t>
      </w:r>
      <w:r>
        <w:rPr>
          <w:rFonts w:ascii="Cambria" w:eastAsia="Cambria" w:hAnsi="Cambria" w:cs="Cambria"/>
          <w:spacing w:val="-1"/>
          <w:sz w:val="28"/>
          <w:szCs w:val="28"/>
        </w:rPr>
        <w:t>c</w:t>
      </w:r>
      <w:r>
        <w:rPr>
          <w:rFonts w:ascii="Cambria" w:eastAsia="Cambria" w:hAnsi="Cambria" w:cs="Cambria"/>
          <w:spacing w:val="1"/>
          <w:sz w:val="28"/>
          <w:szCs w:val="28"/>
        </w:rPr>
        <w:t>u</w:t>
      </w:r>
      <w:r>
        <w:rPr>
          <w:rFonts w:ascii="Cambria" w:eastAsia="Cambria" w:hAnsi="Cambria" w:cs="Cambria"/>
          <w:sz w:val="28"/>
          <w:szCs w:val="28"/>
        </w:rPr>
        <w:t>se 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 xml:space="preserve">lf </w:t>
      </w:r>
      <w:r>
        <w:rPr>
          <w:rFonts w:ascii="Cambria" w:eastAsia="Cambria" w:hAnsi="Cambria" w:cs="Cambria"/>
          <w:spacing w:val="-1"/>
          <w:sz w:val="28"/>
          <w:szCs w:val="28"/>
        </w:rPr>
        <w:t>fr</w:t>
      </w:r>
      <w:r>
        <w:rPr>
          <w:rFonts w:ascii="Cambria" w:eastAsia="Cambria" w:hAnsi="Cambria" w:cs="Cambria"/>
          <w:sz w:val="28"/>
          <w:szCs w:val="28"/>
        </w:rPr>
        <w:t>om</w:t>
      </w:r>
      <w:r>
        <w:rPr>
          <w:rFonts w:ascii="Cambria" w:eastAsia="Cambria" w:hAnsi="Cambria" w:cs="Cambria"/>
          <w:spacing w:val="-1"/>
          <w:sz w:val="28"/>
          <w:szCs w:val="28"/>
        </w:rPr>
        <w:t xml:space="preserve"> </w:t>
      </w:r>
      <w:r>
        <w:rPr>
          <w:rFonts w:ascii="Cambria" w:eastAsia="Cambria" w:hAnsi="Cambria" w:cs="Cambria"/>
          <w:sz w:val="28"/>
          <w:szCs w:val="28"/>
        </w:rPr>
        <w:t>any a</w:t>
      </w:r>
      <w:r>
        <w:rPr>
          <w:rFonts w:ascii="Cambria" w:eastAsia="Cambria" w:hAnsi="Cambria" w:cs="Cambria"/>
          <w:spacing w:val="1"/>
          <w:sz w:val="28"/>
          <w:szCs w:val="28"/>
        </w:rPr>
        <w:t>c</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2"/>
          <w:sz w:val="28"/>
          <w:szCs w:val="28"/>
        </w:rPr>
        <w:t>v</w:t>
      </w:r>
      <w:r>
        <w:rPr>
          <w:rFonts w:ascii="Cambria" w:eastAsia="Cambria" w:hAnsi="Cambria" w:cs="Cambria"/>
          <w:spacing w:val="1"/>
          <w:sz w:val="28"/>
          <w:szCs w:val="28"/>
        </w:rPr>
        <w:t>it</w:t>
      </w:r>
      <w:r>
        <w:rPr>
          <w:rFonts w:ascii="Cambria" w:eastAsia="Cambria" w:hAnsi="Cambria" w:cs="Cambria"/>
          <w:sz w:val="28"/>
          <w:szCs w:val="28"/>
        </w:rPr>
        <w:t>y</w:t>
      </w:r>
      <w:r>
        <w:rPr>
          <w:rFonts w:ascii="Cambria" w:eastAsia="Cambria" w:hAnsi="Cambria" w:cs="Cambria"/>
          <w:spacing w:val="-2"/>
          <w:sz w:val="28"/>
          <w:szCs w:val="28"/>
        </w:rPr>
        <w:t xml:space="preserve"> </w:t>
      </w:r>
      <w:r>
        <w:rPr>
          <w:rFonts w:ascii="Cambria" w:eastAsia="Cambria" w:hAnsi="Cambria" w:cs="Cambria"/>
          <w:sz w:val="28"/>
          <w:szCs w:val="28"/>
        </w:rPr>
        <w:t>t</w:t>
      </w:r>
      <w:r>
        <w:rPr>
          <w:rFonts w:ascii="Cambria" w:eastAsia="Cambria" w:hAnsi="Cambria" w:cs="Cambria"/>
          <w:spacing w:val="-2"/>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z w:val="28"/>
          <w:szCs w:val="28"/>
        </w:rPr>
        <w:t>fe</w:t>
      </w:r>
      <w:r>
        <w:rPr>
          <w:rFonts w:ascii="Cambria" w:eastAsia="Cambria" w:hAnsi="Cambria" w:cs="Cambria"/>
          <w:spacing w:val="-1"/>
          <w:sz w:val="28"/>
          <w:szCs w:val="28"/>
        </w:rPr>
        <w:t>e</w:t>
      </w:r>
      <w:r>
        <w:rPr>
          <w:rFonts w:ascii="Cambria" w:eastAsia="Cambria" w:hAnsi="Cambria" w:cs="Cambria"/>
          <w:sz w:val="28"/>
          <w:szCs w:val="28"/>
        </w:rPr>
        <w:t>ls</w:t>
      </w:r>
      <w:r>
        <w:rPr>
          <w:rFonts w:ascii="Cambria" w:eastAsia="Cambria" w:hAnsi="Cambria" w:cs="Cambria"/>
          <w:spacing w:val="-2"/>
          <w:sz w:val="28"/>
          <w:szCs w:val="28"/>
        </w:rPr>
        <w:t xml:space="preserve"> </w:t>
      </w:r>
      <w:r>
        <w:rPr>
          <w:rFonts w:ascii="Cambria" w:eastAsia="Cambria" w:hAnsi="Cambria" w:cs="Cambria"/>
          <w:sz w:val="28"/>
          <w:szCs w:val="28"/>
        </w:rPr>
        <w:t>l</w:t>
      </w:r>
      <w:r>
        <w:rPr>
          <w:rFonts w:ascii="Cambria" w:eastAsia="Cambria" w:hAnsi="Cambria" w:cs="Cambria"/>
          <w:spacing w:val="2"/>
          <w:sz w:val="28"/>
          <w:szCs w:val="28"/>
        </w:rPr>
        <w:t>i</w:t>
      </w:r>
      <w:r>
        <w:rPr>
          <w:rFonts w:ascii="Cambria" w:eastAsia="Cambria" w:hAnsi="Cambria" w:cs="Cambria"/>
          <w:sz w:val="28"/>
          <w:szCs w:val="28"/>
        </w:rPr>
        <w:t>ke</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z w:val="28"/>
          <w:szCs w:val="28"/>
        </w:rPr>
        <w:t>“</w:t>
      </w:r>
      <w:r>
        <w:rPr>
          <w:rFonts w:ascii="Cambria" w:eastAsia="Cambria" w:hAnsi="Cambria" w:cs="Cambria"/>
          <w:spacing w:val="1"/>
          <w:sz w:val="28"/>
          <w:szCs w:val="28"/>
        </w:rPr>
        <w:t>t</w:t>
      </w:r>
      <w:r>
        <w:rPr>
          <w:rFonts w:ascii="Cambria" w:eastAsia="Cambria" w:hAnsi="Cambria" w:cs="Cambria"/>
          <w:sz w:val="28"/>
          <w:szCs w:val="28"/>
        </w:rPr>
        <w:t>oo</w:t>
      </w:r>
      <w:r>
        <w:rPr>
          <w:rFonts w:ascii="Cambria" w:eastAsia="Cambria" w:hAnsi="Cambria" w:cs="Cambria"/>
          <w:spacing w:val="-3"/>
          <w:sz w:val="28"/>
          <w:szCs w:val="28"/>
        </w:rPr>
        <w:t xml:space="preserve"> </w:t>
      </w:r>
      <w:r>
        <w:rPr>
          <w:rFonts w:ascii="Cambria" w:eastAsia="Cambria" w:hAnsi="Cambria" w:cs="Cambria"/>
          <w:sz w:val="28"/>
          <w:szCs w:val="28"/>
        </w:rPr>
        <w:t>much.”</w:t>
      </w:r>
      <w:r>
        <w:rPr>
          <w:rFonts w:ascii="Cambria" w:eastAsia="Cambria" w:hAnsi="Cambria" w:cs="Cambria"/>
          <w:spacing w:val="62"/>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an</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i</w:t>
      </w:r>
      <w:r>
        <w:rPr>
          <w:rFonts w:ascii="Cambria" w:eastAsia="Cambria" w:hAnsi="Cambria" w:cs="Cambria"/>
          <w:spacing w:val="-3"/>
          <w:sz w:val="28"/>
          <w:szCs w:val="28"/>
        </w:rPr>
        <w:t>m</w:t>
      </w:r>
      <w:r>
        <w:rPr>
          <w:rFonts w:ascii="Cambria" w:eastAsia="Cambria" w:hAnsi="Cambria" w:cs="Cambria"/>
          <w:sz w:val="28"/>
          <w:szCs w:val="28"/>
        </w:rPr>
        <w:t>ply</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2"/>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2"/>
          <w:sz w:val="28"/>
          <w:szCs w:val="28"/>
        </w:rPr>
        <w:t>q</w:t>
      </w:r>
      <w:r>
        <w:rPr>
          <w:rFonts w:ascii="Cambria" w:eastAsia="Cambria" w:hAnsi="Cambria" w:cs="Cambria"/>
          <w:spacing w:val="-1"/>
          <w:sz w:val="28"/>
          <w:szCs w:val="28"/>
        </w:rPr>
        <w:t>u</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1"/>
          <w:sz w:val="28"/>
          <w:szCs w:val="28"/>
        </w:rPr>
        <w:t>t</w:t>
      </w:r>
      <w:r>
        <w:rPr>
          <w:rFonts w:ascii="Cambria" w:eastAsia="Cambria" w:hAnsi="Cambria" w:cs="Cambria"/>
          <w:spacing w:val="-2"/>
          <w:sz w:val="28"/>
          <w:szCs w:val="28"/>
        </w:rPr>
        <w:t>l</w:t>
      </w:r>
      <w:r>
        <w:rPr>
          <w:rFonts w:ascii="Cambria" w:eastAsia="Cambria" w:hAnsi="Cambria" w:cs="Cambria"/>
          <w:sz w:val="28"/>
          <w:szCs w:val="28"/>
        </w:rPr>
        <w:t xml:space="preserve">y </w:t>
      </w:r>
      <w:r>
        <w:rPr>
          <w:rFonts w:ascii="Cambria" w:eastAsia="Cambria" w:hAnsi="Cambria" w:cs="Cambria"/>
          <w:spacing w:val="1"/>
          <w:sz w:val="28"/>
          <w:szCs w:val="28"/>
        </w:rPr>
        <w:t>w</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le</w:t>
      </w:r>
      <w:r>
        <w:rPr>
          <w:rFonts w:ascii="Cambria" w:eastAsia="Cambria" w:hAnsi="Cambria" w:cs="Cambria"/>
          <w:spacing w:val="-2"/>
          <w:sz w:val="28"/>
          <w:szCs w:val="28"/>
        </w:rPr>
        <w:t xml:space="preserve"> </w:t>
      </w:r>
      <w:r>
        <w:rPr>
          <w:rFonts w:ascii="Cambria" w:eastAsia="Cambria" w:hAnsi="Cambria" w:cs="Cambria"/>
          <w:sz w:val="28"/>
          <w:szCs w:val="28"/>
        </w:rPr>
        <w:t>the re</w:t>
      </w:r>
      <w:r>
        <w:rPr>
          <w:rFonts w:ascii="Cambria" w:eastAsia="Cambria" w:hAnsi="Cambria" w:cs="Cambria"/>
          <w:spacing w:val="-1"/>
          <w:sz w:val="28"/>
          <w:szCs w:val="28"/>
        </w:rPr>
        <w:t>s</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of</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gr</w:t>
      </w:r>
      <w:r>
        <w:rPr>
          <w:rFonts w:ascii="Cambria" w:eastAsia="Cambria" w:hAnsi="Cambria" w:cs="Cambria"/>
          <w:spacing w:val="-1"/>
          <w:sz w:val="28"/>
          <w:szCs w:val="28"/>
        </w:rPr>
        <w:t>o</w:t>
      </w:r>
      <w:r>
        <w:rPr>
          <w:rFonts w:ascii="Cambria" w:eastAsia="Cambria" w:hAnsi="Cambria" w:cs="Cambria"/>
          <w:spacing w:val="1"/>
          <w:sz w:val="28"/>
          <w:szCs w:val="28"/>
        </w:rPr>
        <w:t>u</w:t>
      </w:r>
      <w:r>
        <w:rPr>
          <w:rFonts w:ascii="Cambria" w:eastAsia="Cambria" w:hAnsi="Cambria" w:cs="Cambria"/>
          <w:sz w:val="28"/>
          <w:szCs w:val="28"/>
        </w:rPr>
        <w:t>p fi</w:t>
      </w:r>
      <w:r>
        <w:rPr>
          <w:rFonts w:ascii="Cambria" w:eastAsia="Cambria" w:hAnsi="Cambria" w:cs="Cambria"/>
          <w:spacing w:val="-2"/>
          <w:sz w:val="28"/>
          <w:szCs w:val="28"/>
        </w:rPr>
        <w:t>n</w:t>
      </w:r>
      <w:r>
        <w:rPr>
          <w:rFonts w:ascii="Cambria" w:eastAsia="Cambria" w:hAnsi="Cambria" w:cs="Cambria"/>
          <w:spacing w:val="1"/>
          <w:sz w:val="28"/>
          <w:szCs w:val="28"/>
        </w:rPr>
        <w:t>i</w:t>
      </w:r>
      <w:r>
        <w:rPr>
          <w:rFonts w:ascii="Cambria" w:eastAsia="Cambria" w:hAnsi="Cambria" w:cs="Cambria"/>
          <w:sz w:val="28"/>
          <w:szCs w:val="28"/>
        </w:rPr>
        <w:t>shes</w:t>
      </w:r>
      <w:r>
        <w:rPr>
          <w:rFonts w:ascii="Cambria" w:eastAsia="Cambria" w:hAnsi="Cambria" w:cs="Cambria"/>
          <w:spacing w:val="-3"/>
          <w:sz w:val="28"/>
          <w:szCs w:val="28"/>
        </w:rPr>
        <w:t xml:space="preserve"> </w:t>
      </w:r>
      <w:r>
        <w:rPr>
          <w:rFonts w:ascii="Cambria" w:eastAsia="Cambria" w:hAnsi="Cambria" w:cs="Cambria"/>
          <w:sz w:val="28"/>
          <w:szCs w:val="28"/>
        </w:rPr>
        <w:t xml:space="preserve">the </w:t>
      </w:r>
      <w:r>
        <w:rPr>
          <w:rFonts w:ascii="Cambria" w:eastAsia="Cambria" w:hAnsi="Cambria" w:cs="Cambria"/>
          <w:spacing w:val="-2"/>
          <w:sz w:val="28"/>
          <w:szCs w:val="28"/>
        </w:rPr>
        <w:t>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1"/>
          <w:sz w:val="28"/>
          <w:szCs w:val="28"/>
        </w:rPr>
        <w:t>rc</w:t>
      </w:r>
      <w:r>
        <w:rPr>
          <w:rFonts w:ascii="Cambria" w:eastAsia="Cambria" w:hAnsi="Cambria" w:cs="Cambria"/>
          <w:spacing w:val="1"/>
          <w:sz w:val="28"/>
          <w:szCs w:val="28"/>
        </w:rPr>
        <w:t>i</w:t>
      </w:r>
      <w:r>
        <w:rPr>
          <w:rFonts w:ascii="Cambria" w:eastAsia="Cambria" w:hAnsi="Cambria" w:cs="Cambria"/>
          <w:sz w:val="28"/>
          <w:szCs w:val="28"/>
        </w:rPr>
        <w:t>se and r</w:t>
      </w:r>
      <w:r>
        <w:rPr>
          <w:rFonts w:ascii="Cambria" w:eastAsia="Cambria" w:hAnsi="Cambria" w:cs="Cambria"/>
          <w:spacing w:val="2"/>
          <w:sz w:val="28"/>
          <w:szCs w:val="28"/>
        </w:rPr>
        <w:t>e</w:t>
      </w:r>
      <w:r>
        <w:rPr>
          <w:rFonts w:ascii="Cambria" w:eastAsia="Cambria" w:hAnsi="Cambria" w:cs="Cambria"/>
          <w:sz w:val="28"/>
          <w:szCs w:val="28"/>
        </w:rPr>
        <w:t>-j</w:t>
      </w:r>
      <w:r>
        <w:rPr>
          <w:rFonts w:ascii="Cambria" w:eastAsia="Cambria" w:hAnsi="Cambria" w:cs="Cambria"/>
          <w:spacing w:val="-3"/>
          <w:sz w:val="28"/>
          <w:szCs w:val="28"/>
        </w:rPr>
        <w:t>o</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pacing w:val="1"/>
          <w:sz w:val="28"/>
          <w:szCs w:val="28"/>
        </w:rPr>
        <w:t>wh</w:t>
      </w:r>
      <w:r>
        <w:rPr>
          <w:rFonts w:ascii="Cambria" w:eastAsia="Cambria" w:hAnsi="Cambria" w:cs="Cambria"/>
          <w:sz w:val="28"/>
          <w:szCs w:val="28"/>
        </w:rPr>
        <w:t>en</w:t>
      </w:r>
      <w:r>
        <w:rPr>
          <w:rFonts w:ascii="Cambria" w:eastAsia="Cambria" w:hAnsi="Cambria" w:cs="Cambria"/>
          <w:spacing w:val="-3"/>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z w:val="28"/>
          <w:szCs w:val="28"/>
        </w:rPr>
        <w:t>fe</w:t>
      </w:r>
      <w:r>
        <w:rPr>
          <w:rFonts w:ascii="Cambria" w:eastAsia="Cambria" w:hAnsi="Cambria" w:cs="Cambria"/>
          <w:spacing w:val="-1"/>
          <w:sz w:val="28"/>
          <w:szCs w:val="28"/>
        </w:rPr>
        <w:t>e</w:t>
      </w:r>
      <w:r>
        <w:rPr>
          <w:rFonts w:ascii="Cambria" w:eastAsia="Cambria" w:hAnsi="Cambria" w:cs="Cambria"/>
          <w:sz w:val="28"/>
          <w:szCs w:val="28"/>
        </w:rPr>
        <w:t xml:space="preserve">l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mf</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z w:val="28"/>
          <w:szCs w:val="28"/>
        </w:rPr>
        <w:t>able.</w:t>
      </w:r>
      <w:r>
        <w:rPr>
          <w:rFonts w:ascii="Cambria" w:eastAsia="Cambria" w:hAnsi="Cambria" w:cs="Cambria"/>
          <w:spacing w:val="61"/>
          <w:sz w:val="28"/>
          <w:szCs w:val="28"/>
        </w:rPr>
        <w:t xml:space="preserve"> </w:t>
      </w:r>
      <w:r>
        <w:rPr>
          <w:rFonts w:ascii="Cambria" w:eastAsia="Cambria" w:hAnsi="Cambria" w:cs="Cambria"/>
          <w:sz w:val="28"/>
          <w:szCs w:val="28"/>
        </w:rPr>
        <w:t>I</w:t>
      </w:r>
      <w:r>
        <w:rPr>
          <w:rFonts w:ascii="Cambria" w:eastAsia="Cambria" w:hAnsi="Cambria" w:cs="Cambria"/>
          <w:spacing w:val="-1"/>
          <w:sz w:val="28"/>
          <w:szCs w:val="28"/>
        </w:rPr>
        <w:t>f</w:t>
      </w:r>
      <w:r>
        <w:rPr>
          <w:rFonts w:ascii="Cambria" w:eastAsia="Cambria" w:hAnsi="Cambria" w:cs="Cambria"/>
          <w:sz w:val="28"/>
          <w:szCs w:val="28"/>
        </w:rPr>
        <w:t xml:space="preserve">, </w:t>
      </w:r>
      <w:r>
        <w:rPr>
          <w:rFonts w:ascii="Cambria" w:eastAsia="Cambria" w:hAnsi="Cambria" w:cs="Cambria"/>
          <w:spacing w:val="-2"/>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2"/>
          <w:sz w:val="28"/>
          <w:szCs w:val="28"/>
        </w:rPr>
        <w:t>a</w:t>
      </w:r>
      <w:r>
        <w:rPr>
          <w:rFonts w:ascii="Cambria" w:eastAsia="Cambria" w:hAnsi="Cambria" w:cs="Cambria"/>
          <w:sz w:val="28"/>
          <w:szCs w:val="28"/>
        </w:rPr>
        <w:t xml:space="preserve">ny </w:t>
      </w:r>
      <w:r>
        <w:rPr>
          <w:rFonts w:ascii="Cambria" w:eastAsia="Cambria" w:hAnsi="Cambria" w:cs="Cambria"/>
          <w:spacing w:val="1"/>
          <w:sz w:val="28"/>
          <w:szCs w:val="28"/>
        </w:rPr>
        <w:t>ti</w:t>
      </w:r>
      <w:r>
        <w:rPr>
          <w:rFonts w:ascii="Cambria" w:eastAsia="Cambria" w:hAnsi="Cambria" w:cs="Cambria"/>
          <w:spacing w:val="-3"/>
          <w:sz w:val="28"/>
          <w:szCs w:val="28"/>
        </w:rPr>
        <w:t>m</w:t>
      </w:r>
      <w:r>
        <w:rPr>
          <w:rFonts w:ascii="Cambria" w:eastAsia="Cambria" w:hAnsi="Cambria" w:cs="Cambria"/>
          <w:sz w:val="28"/>
          <w:szCs w:val="28"/>
        </w:rPr>
        <w:t>e, 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fe</w:t>
      </w:r>
      <w:r>
        <w:rPr>
          <w:rFonts w:ascii="Cambria" w:eastAsia="Cambria" w:hAnsi="Cambria" w:cs="Cambria"/>
          <w:spacing w:val="-1"/>
          <w:sz w:val="28"/>
          <w:szCs w:val="28"/>
        </w:rPr>
        <w:t>e</w:t>
      </w:r>
      <w:r>
        <w:rPr>
          <w:rFonts w:ascii="Cambria" w:eastAsia="Cambria" w:hAnsi="Cambria" w:cs="Cambria"/>
          <w:sz w:val="28"/>
          <w:szCs w:val="28"/>
        </w:rPr>
        <w:t>l</w:t>
      </w:r>
      <w:r>
        <w:rPr>
          <w:rFonts w:ascii="Cambria" w:eastAsia="Cambria" w:hAnsi="Cambria" w:cs="Cambria"/>
          <w:spacing w:val="-2"/>
          <w:sz w:val="28"/>
          <w:szCs w:val="28"/>
        </w:rPr>
        <w:t xml:space="preserve"> </w:t>
      </w:r>
      <w:r>
        <w:rPr>
          <w:rFonts w:ascii="Cambria" w:eastAsia="Cambria" w:hAnsi="Cambria" w:cs="Cambria"/>
          <w:spacing w:val="1"/>
          <w:sz w:val="28"/>
          <w:szCs w:val="28"/>
        </w:rPr>
        <w:t>li</w:t>
      </w:r>
      <w:r>
        <w:rPr>
          <w:rFonts w:ascii="Cambria" w:eastAsia="Cambria" w:hAnsi="Cambria" w:cs="Cambria"/>
          <w:spacing w:val="-3"/>
          <w:sz w:val="28"/>
          <w:szCs w:val="28"/>
        </w:rPr>
        <w:t>k</w:t>
      </w:r>
      <w:r>
        <w:rPr>
          <w:rFonts w:ascii="Cambria" w:eastAsia="Cambria" w:hAnsi="Cambria" w:cs="Cambria"/>
          <w:sz w:val="28"/>
          <w:szCs w:val="28"/>
        </w:rPr>
        <w:t>e you</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n</w:t>
      </w:r>
      <w:r>
        <w:rPr>
          <w:rFonts w:ascii="Cambria" w:eastAsia="Cambria" w:hAnsi="Cambria" w:cs="Cambria"/>
          <w:spacing w:val="-1"/>
          <w:sz w:val="28"/>
          <w:szCs w:val="28"/>
        </w:rPr>
        <w:t>o</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be</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R</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 xml:space="preserve"> </w:t>
      </w:r>
      <w:r>
        <w:rPr>
          <w:rFonts w:ascii="Cambria" w:eastAsia="Cambria" w:hAnsi="Cambria" w:cs="Cambria"/>
          <w:sz w:val="28"/>
          <w:szCs w:val="28"/>
        </w:rPr>
        <w:t>se</w:t>
      </w:r>
      <w:r>
        <w:rPr>
          <w:rFonts w:ascii="Cambria" w:eastAsia="Cambria" w:hAnsi="Cambria" w:cs="Cambria"/>
          <w:spacing w:val="-1"/>
          <w:sz w:val="28"/>
          <w:szCs w:val="28"/>
        </w:rPr>
        <w:t>s</w:t>
      </w:r>
      <w:r>
        <w:rPr>
          <w:rFonts w:ascii="Cambria" w:eastAsia="Cambria" w:hAnsi="Cambria" w:cs="Cambria"/>
          <w:sz w:val="28"/>
          <w:szCs w:val="28"/>
        </w:rPr>
        <w:t>sion a</w:t>
      </w:r>
      <w:r>
        <w:rPr>
          <w:rFonts w:ascii="Cambria" w:eastAsia="Cambria" w:hAnsi="Cambria" w:cs="Cambria"/>
          <w:spacing w:val="-1"/>
          <w:sz w:val="28"/>
          <w:szCs w:val="28"/>
        </w:rPr>
        <w:t>n</w:t>
      </w:r>
      <w:r>
        <w:rPr>
          <w:rFonts w:ascii="Cambria" w:eastAsia="Cambria" w:hAnsi="Cambria" w:cs="Cambria"/>
          <w:sz w:val="28"/>
          <w:szCs w:val="28"/>
        </w:rPr>
        <w:t>y longe</w:t>
      </w:r>
      <w:r>
        <w:rPr>
          <w:rFonts w:ascii="Cambria" w:eastAsia="Cambria" w:hAnsi="Cambria" w:cs="Cambria"/>
          <w:spacing w:val="-1"/>
          <w:sz w:val="28"/>
          <w:szCs w:val="28"/>
        </w:rPr>
        <w:t>r</w:t>
      </w:r>
      <w:r>
        <w:rPr>
          <w:rFonts w:ascii="Cambria" w:eastAsia="Cambria" w:hAnsi="Cambria" w:cs="Cambria"/>
          <w:sz w:val="28"/>
          <w:szCs w:val="28"/>
        </w:rPr>
        <w:t>, p</w:t>
      </w:r>
      <w:r>
        <w:rPr>
          <w:rFonts w:ascii="Cambria" w:eastAsia="Cambria" w:hAnsi="Cambria" w:cs="Cambria"/>
          <w:spacing w:val="1"/>
          <w:sz w:val="28"/>
          <w:szCs w:val="28"/>
        </w:rPr>
        <w:t>l</w:t>
      </w:r>
      <w:r>
        <w:rPr>
          <w:rFonts w:ascii="Cambria" w:eastAsia="Cambria" w:hAnsi="Cambria" w:cs="Cambria"/>
          <w:sz w:val="28"/>
          <w:szCs w:val="28"/>
        </w:rPr>
        <w:t>ea</w:t>
      </w:r>
      <w:r>
        <w:rPr>
          <w:rFonts w:ascii="Cambria" w:eastAsia="Cambria" w:hAnsi="Cambria" w:cs="Cambria"/>
          <w:spacing w:val="-1"/>
          <w:sz w:val="28"/>
          <w:szCs w:val="28"/>
        </w:rPr>
        <w:t>s</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no</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f</w:t>
      </w:r>
      <w:r>
        <w:rPr>
          <w:rFonts w:ascii="Cambria" w:eastAsia="Cambria" w:hAnsi="Cambria" w:cs="Cambria"/>
          <w:sz w:val="28"/>
          <w:szCs w:val="28"/>
        </w:rPr>
        <w:t>y</w:t>
      </w:r>
      <w:r>
        <w:rPr>
          <w:rFonts w:ascii="Cambria" w:eastAsia="Cambria" w:hAnsi="Cambria" w:cs="Cambria"/>
          <w:spacing w:val="-2"/>
          <w:sz w:val="28"/>
          <w:szCs w:val="28"/>
        </w:rPr>
        <w:t xml:space="preserve"> </w:t>
      </w:r>
      <w:r>
        <w:rPr>
          <w:rFonts w:ascii="Cambria" w:eastAsia="Cambria" w:hAnsi="Cambria" w:cs="Cambria"/>
          <w:sz w:val="28"/>
          <w:szCs w:val="28"/>
        </w:rPr>
        <w:t>yo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z w:val="28"/>
          <w:szCs w:val="28"/>
        </w:rPr>
        <w:t>R</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 xml:space="preserve"> </w:t>
      </w:r>
      <w:r>
        <w:rPr>
          <w:rFonts w:ascii="Cambria" w:eastAsia="Cambria" w:hAnsi="Cambria" w:cs="Cambria"/>
          <w:sz w:val="28"/>
          <w:szCs w:val="28"/>
        </w:rPr>
        <w:t>se</w:t>
      </w:r>
      <w:r>
        <w:rPr>
          <w:rFonts w:ascii="Cambria" w:eastAsia="Cambria" w:hAnsi="Cambria" w:cs="Cambria"/>
          <w:spacing w:val="-1"/>
          <w:sz w:val="28"/>
          <w:szCs w:val="28"/>
        </w:rPr>
        <w:t>s</w:t>
      </w:r>
      <w:r>
        <w:rPr>
          <w:rFonts w:ascii="Cambria" w:eastAsia="Cambria" w:hAnsi="Cambria" w:cs="Cambria"/>
          <w:sz w:val="28"/>
          <w:szCs w:val="28"/>
        </w:rPr>
        <w:t>sion</w:t>
      </w:r>
      <w:r>
        <w:rPr>
          <w:rFonts w:ascii="Cambria" w:eastAsia="Cambria" w:hAnsi="Cambria" w:cs="Cambria"/>
          <w:spacing w:val="-3"/>
          <w:sz w:val="28"/>
          <w:szCs w:val="28"/>
        </w:rPr>
        <w:t xml:space="preserve"> </w:t>
      </w:r>
      <w:r>
        <w:rPr>
          <w:rFonts w:ascii="Cambria" w:eastAsia="Cambria" w:hAnsi="Cambria" w:cs="Cambria"/>
          <w:spacing w:val="1"/>
          <w:sz w:val="28"/>
          <w:szCs w:val="28"/>
        </w:rPr>
        <w:t>l</w:t>
      </w:r>
      <w:r>
        <w:rPr>
          <w:rFonts w:ascii="Cambria" w:eastAsia="Cambria" w:hAnsi="Cambria" w:cs="Cambria"/>
          <w:spacing w:val="-3"/>
          <w:sz w:val="28"/>
          <w:szCs w:val="28"/>
        </w:rPr>
        <w:t>e</w:t>
      </w:r>
      <w:r>
        <w:rPr>
          <w:rFonts w:ascii="Cambria" w:eastAsia="Cambria" w:hAnsi="Cambria" w:cs="Cambria"/>
          <w:sz w:val="28"/>
          <w:szCs w:val="28"/>
        </w:rPr>
        <w:t>ader</w:t>
      </w:r>
      <w:r>
        <w:rPr>
          <w:rFonts w:ascii="Cambria" w:eastAsia="Cambria" w:hAnsi="Cambria" w:cs="Cambria"/>
          <w:spacing w:val="-1"/>
          <w:sz w:val="28"/>
          <w:szCs w:val="28"/>
        </w:rPr>
        <w:t xml:space="preserve"> </w:t>
      </w:r>
      <w:r>
        <w:rPr>
          <w:rFonts w:ascii="Cambria" w:eastAsia="Cambria" w:hAnsi="Cambria" w:cs="Cambria"/>
          <w:sz w:val="28"/>
          <w:szCs w:val="28"/>
        </w:rPr>
        <w:t>or C</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n</w:t>
      </w:r>
      <w:r>
        <w:rPr>
          <w:rFonts w:ascii="Cambria" w:eastAsia="Cambria" w:hAnsi="Cambria" w:cs="Cambria"/>
          <w:spacing w:val="-1"/>
          <w:sz w:val="28"/>
          <w:szCs w:val="28"/>
        </w:rPr>
        <w:t>s</w:t>
      </w:r>
      <w:r>
        <w:rPr>
          <w:rFonts w:ascii="Cambria" w:eastAsia="Cambria" w:hAnsi="Cambria" w:cs="Cambria"/>
          <w:sz w:val="28"/>
          <w:szCs w:val="28"/>
        </w:rPr>
        <w:t>el</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sidR="0099117A">
        <w:rPr>
          <w:rFonts w:ascii="Cambria" w:eastAsia="Cambria" w:hAnsi="Cambria" w:cs="Cambria"/>
          <w:spacing w:val="1"/>
          <w:sz w:val="28"/>
          <w:szCs w:val="28"/>
        </w:rPr>
        <w:t xml:space="preserve">and Psychological </w:t>
      </w:r>
      <w:r>
        <w:rPr>
          <w:rFonts w:ascii="Cambria" w:eastAsia="Cambria" w:hAnsi="Cambria" w:cs="Cambria"/>
          <w:spacing w:val="-3"/>
          <w:sz w:val="28"/>
          <w:szCs w:val="28"/>
        </w:rPr>
        <w:t>S</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v</w:t>
      </w:r>
      <w:r>
        <w:rPr>
          <w:rFonts w:ascii="Cambria" w:eastAsia="Cambria" w:hAnsi="Cambria" w:cs="Cambria"/>
          <w:spacing w:val="1"/>
          <w:sz w:val="28"/>
          <w:szCs w:val="28"/>
        </w:rPr>
        <w:t>ic</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f</w:t>
      </w:r>
      <w:r>
        <w:rPr>
          <w:rFonts w:ascii="Cambria" w:eastAsia="Cambria" w:hAnsi="Cambria" w:cs="Cambria"/>
          <w:spacing w:val="-1"/>
          <w:sz w:val="28"/>
          <w:szCs w:val="28"/>
        </w:rPr>
        <w:t>r</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t desk</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ff</w:t>
      </w:r>
      <w:r>
        <w:rPr>
          <w:rFonts w:ascii="Cambria" w:eastAsia="Cambria" w:hAnsi="Cambria" w:cs="Cambria"/>
          <w:sz w:val="28"/>
          <w:szCs w:val="28"/>
        </w:rPr>
        <w:t>.</w:t>
      </w:r>
    </w:p>
    <w:p w:rsidR="00E33B56" w:rsidRDefault="00E33B56">
      <w:pPr>
        <w:spacing w:after="0"/>
        <w:sectPr w:rsidR="00E33B56">
          <w:pgSz w:w="12240" w:h="15840"/>
          <w:pgMar w:top="1400" w:right="1260" w:bottom="1360" w:left="1280" w:header="0" w:footer="1176" w:gutter="0"/>
          <w:cols w:space="720"/>
        </w:sectPr>
      </w:pPr>
    </w:p>
    <w:p w:rsidR="00E33B56" w:rsidRPr="007B0356" w:rsidRDefault="001E662E" w:rsidP="00224354">
      <w:pPr>
        <w:spacing w:before="39" w:after="0" w:line="456" w:lineRule="exact"/>
        <w:ind w:right="-20"/>
        <w:jc w:val="center"/>
        <w:rPr>
          <w:rFonts w:asciiTheme="majorHAnsi" w:eastAsia="Cambria" w:hAnsiTheme="majorHAnsi" w:cs="Cambria"/>
          <w:sz w:val="36"/>
          <w:szCs w:val="36"/>
        </w:rPr>
      </w:pPr>
      <w:r w:rsidRPr="007B0356">
        <w:rPr>
          <w:rFonts w:asciiTheme="majorHAnsi" w:eastAsia="Cambria" w:hAnsiTheme="majorHAnsi" w:cs="Cambria"/>
          <w:b/>
          <w:bCs/>
          <w:position w:val="-2"/>
          <w:sz w:val="36"/>
          <w:szCs w:val="36"/>
          <w:u w:val="thick" w:color="000000"/>
        </w:rPr>
        <w:lastRenderedPageBreak/>
        <w:t>Frequ</w:t>
      </w:r>
      <w:r w:rsidRPr="007B0356">
        <w:rPr>
          <w:rFonts w:asciiTheme="majorHAnsi" w:eastAsia="Cambria" w:hAnsiTheme="majorHAnsi" w:cs="Cambria"/>
          <w:b/>
          <w:bCs/>
          <w:spacing w:val="-2"/>
          <w:position w:val="-2"/>
          <w:sz w:val="36"/>
          <w:szCs w:val="36"/>
          <w:u w:val="thick" w:color="000000"/>
        </w:rPr>
        <w:t>e</w:t>
      </w:r>
      <w:r w:rsidRPr="007B0356">
        <w:rPr>
          <w:rFonts w:asciiTheme="majorHAnsi" w:eastAsia="Cambria" w:hAnsiTheme="majorHAnsi" w:cs="Cambria"/>
          <w:b/>
          <w:bCs/>
          <w:position w:val="-2"/>
          <w:sz w:val="36"/>
          <w:szCs w:val="36"/>
          <w:u w:val="thick" w:color="000000"/>
        </w:rPr>
        <w:t>ntly</w:t>
      </w:r>
      <w:r w:rsidRPr="007B0356">
        <w:rPr>
          <w:rFonts w:asciiTheme="majorHAnsi" w:eastAsia="Cambria" w:hAnsiTheme="majorHAnsi" w:cs="Cambria"/>
          <w:b/>
          <w:bCs/>
          <w:spacing w:val="-2"/>
          <w:position w:val="-2"/>
          <w:sz w:val="36"/>
          <w:szCs w:val="36"/>
          <w:u w:val="thick" w:color="000000"/>
        </w:rPr>
        <w:t xml:space="preserve"> A</w:t>
      </w:r>
      <w:r w:rsidRPr="007B0356">
        <w:rPr>
          <w:rFonts w:asciiTheme="majorHAnsi" w:eastAsia="Cambria" w:hAnsiTheme="majorHAnsi" w:cs="Cambria"/>
          <w:b/>
          <w:bCs/>
          <w:position w:val="-2"/>
          <w:sz w:val="36"/>
          <w:szCs w:val="36"/>
          <w:u w:val="thick" w:color="000000"/>
        </w:rPr>
        <w:t xml:space="preserve">sked </w:t>
      </w:r>
      <w:r w:rsidRPr="007B0356">
        <w:rPr>
          <w:rFonts w:asciiTheme="majorHAnsi" w:eastAsia="Cambria" w:hAnsiTheme="majorHAnsi" w:cs="Cambria"/>
          <w:b/>
          <w:bCs/>
          <w:spacing w:val="-2"/>
          <w:position w:val="-2"/>
          <w:sz w:val="36"/>
          <w:szCs w:val="36"/>
          <w:u w:val="thick" w:color="000000"/>
        </w:rPr>
        <w:t>Q</w:t>
      </w:r>
      <w:r w:rsidRPr="007B0356">
        <w:rPr>
          <w:rFonts w:asciiTheme="majorHAnsi" w:eastAsia="Cambria" w:hAnsiTheme="majorHAnsi" w:cs="Cambria"/>
          <w:b/>
          <w:bCs/>
          <w:position w:val="-2"/>
          <w:sz w:val="36"/>
          <w:szCs w:val="36"/>
          <w:u w:val="thick" w:color="000000"/>
        </w:rPr>
        <w:t>ues</w:t>
      </w:r>
      <w:r w:rsidRPr="007B0356">
        <w:rPr>
          <w:rFonts w:asciiTheme="majorHAnsi" w:eastAsia="Cambria" w:hAnsiTheme="majorHAnsi" w:cs="Cambria"/>
          <w:b/>
          <w:bCs/>
          <w:spacing w:val="1"/>
          <w:position w:val="-2"/>
          <w:sz w:val="36"/>
          <w:szCs w:val="36"/>
          <w:u w:val="thick" w:color="000000"/>
        </w:rPr>
        <w:t>t</w:t>
      </w:r>
      <w:r w:rsidRPr="007B0356">
        <w:rPr>
          <w:rFonts w:asciiTheme="majorHAnsi" w:eastAsia="Cambria" w:hAnsiTheme="majorHAnsi" w:cs="Cambria"/>
          <w:b/>
          <w:bCs/>
          <w:position w:val="-2"/>
          <w:sz w:val="36"/>
          <w:szCs w:val="36"/>
          <w:u w:val="thick" w:color="000000"/>
        </w:rPr>
        <w:t>i</w:t>
      </w:r>
      <w:r w:rsidRPr="007B0356">
        <w:rPr>
          <w:rFonts w:asciiTheme="majorHAnsi" w:eastAsia="Cambria" w:hAnsiTheme="majorHAnsi" w:cs="Cambria"/>
          <w:b/>
          <w:bCs/>
          <w:spacing w:val="-4"/>
          <w:position w:val="-2"/>
          <w:sz w:val="36"/>
          <w:szCs w:val="36"/>
          <w:u w:val="thick" w:color="000000"/>
        </w:rPr>
        <w:t>o</w:t>
      </w:r>
      <w:r w:rsidRPr="007B0356">
        <w:rPr>
          <w:rFonts w:asciiTheme="majorHAnsi" w:eastAsia="Cambria" w:hAnsiTheme="majorHAnsi" w:cs="Cambria"/>
          <w:b/>
          <w:bCs/>
          <w:position w:val="-2"/>
          <w:sz w:val="36"/>
          <w:szCs w:val="36"/>
          <w:u w:val="thick" w:color="000000"/>
        </w:rPr>
        <w:t>ns</w:t>
      </w:r>
      <w:r w:rsidRPr="007B0356">
        <w:rPr>
          <w:rFonts w:asciiTheme="majorHAnsi" w:eastAsia="Cambria" w:hAnsiTheme="majorHAnsi" w:cs="Cambria"/>
          <w:b/>
          <w:bCs/>
          <w:spacing w:val="1"/>
          <w:position w:val="-2"/>
          <w:sz w:val="36"/>
          <w:szCs w:val="36"/>
          <w:u w:val="thick" w:color="000000"/>
        </w:rPr>
        <w:t xml:space="preserve"> </w:t>
      </w:r>
      <w:r w:rsidRPr="007B0356">
        <w:rPr>
          <w:rFonts w:asciiTheme="majorHAnsi" w:eastAsia="Cambria" w:hAnsiTheme="majorHAnsi" w:cs="Cambria"/>
          <w:b/>
          <w:bCs/>
          <w:position w:val="-2"/>
          <w:sz w:val="36"/>
          <w:szCs w:val="36"/>
          <w:u w:val="thick" w:color="000000"/>
        </w:rPr>
        <w:t>(</w:t>
      </w:r>
      <w:r w:rsidRPr="007B0356">
        <w:rPr>
          <w:rFonts w:asciiTheme="majorHAnsi" w:eastAsia="Cambria" w:hAnsiTheme="majorHAnsi" w:cs="Cambria"/>
          <w:b/>
          <w:bCs/>
          <w:spacing w:val="-3"/>
          <w:position w:val="-2"/>
          <w:sz w:val="36"/>
          <w:szCs w:val="36"/>
          <w:u w:val="thick" w:color="000000"/>
        </w:rPr>
        <w:t>F</w:t>
      </w:r>
      <w:r w:rsidRPr="007B0356">
        <w:rPr>
          <w:rFonts w:asciiTheme="majorHAnsi" w:eastAsia="Cambria" w:hAnsiTheme="majorHAnsi" w:cs="Cambria"/>
          <w:b/>
          <w:bCs/>
          <w:position w:val="-2"/>
          <w:sz w:val="36"/>
          <w:szCs w:val="36"/>
          <w:u w:val="thick" w:color="000000"/>
        </w:rPr>
        <w:t>AQs)</w:t>
      </w:r>
    </w:p>
    <w:p w:rsidR="00E33B56" w:rsidRPr="00A52B6C" w:rsidRDefault="00E33B56" w:rsidP="00A52B6C">
      <w:pPr>
        <w:spacing w:after="0" w:line="240" w:lineRule="auto"/>
        <w:rPr>
          <w:rFonts w:asciiTheme="majorHAnsi" w:hAnsiTheme="majorHAnsi"/>
          <w:sz w:val="28"/>
          <w:szCs w:val="28"/>
        </w:rPr>
      </w:pPr>
    </w:p>
    <w:p w:rsidR="00E33B56" w:rsidRPr="00A52B6C" w:rsidRDefault="001E662E" w:rsidP="00A52B6C">
      <w:pPr>
        <w:spacing w:after="0" w:line="240" w:lineRule="auto"/>
        <w:ind w:right="-20"/>
        <w:rPr>
          <w:rFonts w:asciiTheme="majorHAnsi" w:eastAsia="Cambria" w:hAnsiTheme="majorHAnsi" w:cs="Cambria"/>
          <w:sz w:val="28"/>
          <w:szCs w:val="28"/>
          <w:u w:val="single"/>
        </w:rPr>
      </w:pPr>
      <w:r w:rsidRPr="00A52B6C">
        <w:rPr>
          <w:rFonts w:asciiTheme="majorHAnsi" w:eastAsia="Cambria" w:hAnsiTheme="majorHAnsi" w:cs="Cambria"/>
          <w:b/>
          <w:bCs/>
          <w:spacing w:val="-1"/>
          <w:sz w:val="28"/>
          <w:szCs w:val="28"/>
          <w:u w:val="single" w:color="000000"/>
        </w:rPr>
        <w:t>W</w:t>
      </w:r>
      <w:r w:rsidRPr="00A52B6C">
        <w:rPr>
          <w:rFonts w:asciiTheme="majorHAnsi" w:eastAsia="Cambria" w:hAnsiTheme="majorHAnsi" w:cs="Cambria"/>
          <w:b/>
          <w:bCs/>
          <w:sz w:val="28"/>
          <w:szCs w:val="28"/>
          <w:u w:val="single" w:color="000000"/>
        </w:rPr>
        <w:t>h</w:t>
      </w:r>
      <w:r w:rsidRPr="00A52B6C">
        <w:rPr>
          <w:rFonts w:asciiTheme="majorHAnsi" w:eastAsia="Cambria" w:hAnsiTheme="majorHAnsi" w:cs="Cambria"/>
          <w:b/>
          <w:bCs/>
          <w:spacing w:val="1"/>
          <w:sz w:val="28"/>
          <w:szCs w:val="28"/>
          <w:u w:val="single" w:color="000000"/>
        </w:rPr>
        <w:t>a</w:t>
      </w:r>
      <w:r w:rsidRPr="00A52B6C">
        <w:rPr>
          <w:rFonts w:asciiTheme="majorHAnsi" w:eastAsia="Cambria" w:hAnsiTheme="majorHAnsi" w:cs="Cambria"/>
          <w:b/>
          <w:bCs/>
          <w:sz w:val="28"/>
          <w:szCs w:val="28"/>
          <w:u w:val="single" w:color="000000"/>
        </w:rPr>
        <w:t>t</w:t>
      </w:r>
      <w:r w:rsidRPr="00A52B6C">
        <w:rPr>
          <w:rFonts w:asciiTheme="majorHAnsi" w:eastAsia="Cambria" w:hAnsiTheme="majorHAnsi" w:cs="Cambria"/>
          <w:b/>
          <w:bCs/>
          <w:spacing w:val="-1"/>
          <w:sz w:val="28"/>
          <w:szCs w:val="28"/>
          <w:u w:val="single" w:color="000000"/>
        </w:rPr>
        <w:t xml:space="preserve"> </w:t>
      </w:r>
      <w:r w:rsidRPr="00A52B6C">
        <w:rPr>
          <w:rFonts w:asciiTheme="majorHAnsi" w:eastAsia="Cambria" w:hAnsiTheme="majorHAnsi" w:cs="Cambria"/>
          <w:b/>
          <w:bCs/>
          <w:sz w:val="28"/>
          <w:szCs w:val="28"/>
          <w:u w:val="single" w:color="000000"/>
        </w:rPr>
        <w:t>is</w:t>
      </w:r>
      <w:r w:rsidRPr="00A52B6C">
        <w:rPr>
          <w:rFonts w:asciiTheme="majorHAnsi" w:eastAsia="Cambria" w:hAnsiTheme="majorHAnsi" w:cs="Cambria"/>
          <w:b/>
          <w:bCs/>
          <w:spacing w:val="-1"/>
          <w:sz w:val="28"/>
          <w:szCs w:val="28"/>
          <w:u w:val="single" w:color="000000"/>
        </w:rPr>
        <w:t xml:space="preserve"> </w:t>
      </w:r>
      <w:r w:rsidRPr="00A52B6C">
        <w:rPr>
          <w:rFonts w:asciiTheme="majorHAnsi" w:eastAsia="Cambria" w:hAnsiTheme="majorHAnsi" w:cs="Cambria"/>
          <w:b/>
          <w:bCs/>
          <w:sz w:val="28"/>
          <w:szCs w:val="28"/>
          <w:u w:val="single" w:color="000000"/>
        </w:rPr>
        <w:t>RI</w:t>
      </w:r>
      <w:r w:rsidRPr="00A52B6C">
        <w:rPr>
          <w:rFonts w:asciiTheme="majorHAnsi" w:eastAsia="Cambria" w:hAnsiTheme="majorHAnsi" w:cs="Cambria"/>
          <w:b/>
          <w:bCs/>
          <w:spacing w:val="-1"/>
          <w:sz w:val="28"/>
          <w:szCs w:val="28"/>
          <w:u w:val="single" w:color="000000"/>
        </w:rPr>
        <w:t>O</w:t>
      </w:r>
      <w:r w:rsidRPr="00A52B6C">
        <w:rPr>
          <w:rFonts w:asciiTheme="majorHAnsi" w:eastAsia="Cambria" w:hAnsiTheme="majorHAnsi" w:cs="Cambria"/>
          <w:b/>
          <w:bCs/>
          <w:sz w:val="28"/>
          <w:szCs w:val="28"/>
          <w:u w:val="single" w:color="000000"/>
        </w:rPr>
        <w:t>?</w:t>
      </w:r>
    </w:p>
    <w:p w:rsidR="00E33B56" w:rsidRPr="00A52B6C" w:rsidRDefault="001E662E" w:rsidP="00A52B6C">
      <w:pPr>
        <w:spacing w:after="0" w:line="240" w:lineRule="auto"/>
        <w:ind w:right="281"/>
        <w:rPr>
          <w:rFonts w:asciiTheme="majorHAnsi" w:eastAsia="Cambria" w:hAnsiTheme="majorHAnsi" w:cs="Cambria"/>
          <w:sz w:val="28"/>
          <w:szCs w:val="28"/>
        </w:rPr>
      </w:pP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 xml:space="preserve">IO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s</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z w:val="28"/>
          <w:szCs w:val="28"/>
        </w:rPr>
        <w:t>a</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3</w:t>
      </w:r>
      <w:r w:rsidR="006737CA" w:rsidRPr="00A52B6C">
        <w:rPr>
          <w:rFonts w:asciiTheme="majorHAnsi" w:eastAsia="Cambria" w:hAnsiTheme="majorHAnsi" w:cs="Cambria"/>
          <w:spacing w:val="-2"/>
          <w:sz w:val="28"/>
          <w:szCs w:val="28"/>
        </w:rPr>
        <w:t>-</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eek</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o</w:t>
      </w:r>
      <w:r w:rsidRPr="00A52B6C">
        <w:rPr>
          <w:rFonts w:asciiTheme="majorHAnsi" w:eastAsia="Cambria" w:hAnsiTheme="majorHAnsi" w:cs="Cambria"/>
          <w:spacing w:val="-3"/>
          <w:sz w:val="28"/>
          <w:szCs w:val="28"/>
        </w:rPr>
        <w:t>r</w:t>
      </w:r>
      <w:r w:rsidRPr="00A52B6C">
        <w:rPr>
          <w:rFonts w:asciiTheme="majorHAnsi" w:eastAsia="Cambria" w:hAnsiTheme="majorHAnsi" w:cs="Cambria"/>
          <w:sz w:val="28"/>
          <w:szCs w:val="28"/>
        </w:rPr>
        <w:t>k</w:t>
      </w:r>
      <w:r w:rsidRPr="00A52B6C">
        <w:rPr>
          <w:rFonts w:asciiTheme="majorHAnsi" w:eastAsia="Cambria" w:hAnsiTheme="majorHAnsi" w:cs="Cambria"/>
          <w:spacing w:val="-1"/>
          <w:sz w:val="28"/>
          <w:szCs w:val="28"/>
        </w:rPr>
        <w:t>s</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 xml:space="preserve">op </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at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fo</w:t>
      </w:r>
      <w:r w:rsidRPr="00A52B6C">
        <w:rPr>
          <w:rFonts w:asciiTheme="majorHAnsi" w:eastAsia="Cambria" w:hAnsiTheme="majorHAnsi" w:cs="Cambria"/>
          <w:spacing w:val="-2"/>
          <w:sz w:val="28"/>
          <w:szCs w:val="28"/>
        </w:rPr>
        <w:t>c</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e</w:t>
      </w:r>
      <w:r w:rsidRPr="00A52B6C">
        <w:rPr>
          <w:rFonts w:asciiTheme="majorHAnsi" w:eastAsia="Cambria" w:hAnsiTheme="majorHAnsi" w:cs="Cambria"/>
          <w:sz w:val="28"/>
          <w:szCs w:val="28"/>
        </w:rPr>
        <w:t xml:space="preserve">s </w:t>
      </w:r>
      <w:r w:rsidRPr="00A52B6C">
        <w:rPr>
          <w:rFonts w:asciiTheme="majorHAnsi" w:eastAsia="Cambria" w:hAnsiTheme="majorHAnsi" w:cs="Cambria"/>
          <w:spacing w:val="-3"/>
          <w:sz w:val="28"/>
          <w:szCs w:val="28"/>
        </w:rPr>
        <w:t>o</w:t>
      </w:r>
      <w:r w:rsidRPr="00A52B6C">
        <w:rPr>
          <w:rFonts w:asciiTheme="majorHAnsi" w:eastAsia="Cambria" w:hAnsiTheme="majorHAnsi" w:cs="Cambria"/>
          <w:sz w:val="28"/>
          <w:szCs w:val="28"/>
        </w:rPr>
        <w:t>n</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b/>
          <w:sz w:val="28"/>
          <w:szCs w:val="28"/>
        </w:rPr>
        <w:t>R</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c</w:t>
      </w:r>
      <w:r w:rsidRPr="00A52B6C">
        <w:rPr>
          <w:rFonts w:asciiTheme="majorHAnsi" w:eastAsia="Cambria" w:hAnsiTheme="majorHAnsi" w:cs="Cambria"/>
          <w:spacing w:val="-3"/>
          <w:sz w:val="28"/>
          <w:szCs w:val="28"/>
        </w:rPr>
        <w:t>o</w:t>
      </w:r>
      <w:r w:rsidRPr="00A52B6C">
        <w:rPr>
          <w:rFonts w:asciiTheme="majorHAnsi" w:eastAsia="Cambria" w:hAnsiTheme="majorHAnsi" w:cs="Cambria"/>
          <w:sz w:val="28"/>
          <w:szCs w:val="28"/>
        </w:rPr>
        <w:t>gn</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1"/>
          <w:sz w:val="28"/>
          <w:szCs w:val="28"/>
        </w:rPr>
        <w:t>ti</w:t>
      </w:r>
      <w:r w:rsidRPr="00A52B6C">
        <w:rPr>
          <w:rFonts w:asciiTheme="majorHAnsi" w:eastAsia="Cambria" w:hAnsiTheme="majorHAnsi" w:cs="Cambria"/>
          <w:sz w:val="28"/>
          <w:szCs w:val="28"/>
        </w:rPr>
        <w:t>o</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b/>
          <w:spacing w:val="1"/>
          <w:sz w:val="28"/>
          <w:szCs w:val="28"/>
        </w:rPr>
        <w:t>I</w:t>
      </w:r>
      <w:r w:rsidRPr="00A52B6C">
        <w:rPr>
          <w:rFonts w:asciiTheme="majorHAnsi" w:eastAsia="Cambria" w:hAnsiTheme="majorHAnsi" w:cs="Cambria"/>
          <w:sz w:val="28"/>
          <w:szCs w:val="28"/>
        </w:rPr>
        <w:t>n</w:t>
      </w:r>
      <w:r w:rsidRPr="00A52B6C">
        <w:rPr>
          <w:rFonts w:asciiTheme="majorHAnsi" w:eastAsia="Cambria" w:hAnsiTheme="majorHAnsi" w:cs="Cambria"/>
          <w:spacing w:val="-1"/>
          <w:sz w:val="28"/>
          <w:szCs w:val="28"/>
        </w:rPr>
        <w:t>si</w:t>
      </w:r>
      <w:r w:rsidRPr="00A52B6C">
        <w:rPr>
          <w:rFonts w:asciiTheme="majorHAnsi" w:eastAsia="Cambria" w:hAnsiTheme="majorHAnsi" w:cs="Cambria"/>
          <w:spacing w:val="-2"/>
          <w:sz w:val="28"/>
          <w:szCs w:val="28"/>
        </w:rPr>
        <w:t>g</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a</w:t>
      </w:r>
      <w:r w:rsidRPr="00A52B6C">
        <w:rPr>
          <w:rFonts w:asciiTheme="majorHAnsi" w:eastAsia="Cambria" w:hAnsiTheme="majorHAnsi" w:cs="Cambria"/>
          <w:spacing w:val="-3"/>
          <w:sz w:val="28"/>
          <w:szCs w:val="28"/>
        </w:rPr>
        <w:t>n</w:t>
      </w:r>
      <w:r w:rsidRPr="00A52B6C">
        <w:rPr>
          <w:rFonts w:asciiTheme="majorHAnsi" w:eastAsia="Cambria" w:hAnsiTheme="majorHAnsi" w:cs="Cambria"/>
          <w:sz w:val="28"/>
          <w:szCs w:val="28"/>
        </w:rPr>
        <w:t xml:space="preserve">d </w:t>
      </w:r>
      <w:r w:rsidRPr="00A52B6C">
        <w:rPr>
          <w:rFonts w:asciiTheme="majorHAnsi" w:eastAsia="Cambria" w:hAnsiTheme="majorHAnsi" w:cs="Cambria"/>
          <w:b/>
          <w:sz w:val="28"/>
          <w:szCs w:val="28"/>
        </w:rPr>
        <w:t>O</w:t>
      </w:r>
      <w:r w:rsidRPr="00A52B6C">
        <w:rPr>
          <w:rFonts w:asciiTheme="majorHAnsi" w:eastAsia="Cambria" w:hAnsiTheme="majorHAnsi" w:cs="Cambria"/>
          <w:sz w:val="28"/>
          <w:szCs w:val="28"/>
        </w:rPr>
        <w:t>pe</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n</w:t>
      </w:r>
      <w:r w:rsidRPr="00A52B6C">
        <w:rPr>
          <w:rFonts w:asciiTheme="majorHAnsi" w:eastAsia="Cambria" w:hAnsiTheme="majorHAnsi" w:cs="Cambria"/>
          <w:spacing w:val="-1"/>
          <w:sz w:val="28"/>
          <w:szCs w:val="28"/>
        </w:rPr>
        <w:t>e</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s</w:t>
      </w:r>
      <w:r w:rsidRPr="00A52B6C">
        <w:rPr>
          <w:rFonts w:asciiTheme="majorHAnsi" w:eastAsia="Cambria" w:hAnsiTheme="majorHAnsi" w:cs="Cambria"/>
          <w:sz w:val="28"/>
          <w:szCs w:val="28"/>
        </w:rPr>
        <w:t xml:space="preserve">. It </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as</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spe</w:t>
      </w:r>
      <w:r w:rsidRPr="00A52B6C">
        <w:rPr>
          <w:rFonts w:asciiTheme="majorHAnsi" w:eastAsia="Cambria" w:hAnsiTheme="majorHAnsi" w:cs="Cambria"/>
          <w:spacing w:val="-2"/>
          <w:sz w:val="28"/>
          <w:szCs w:val="28"/>
        </w:rPr>
        <w:t>c</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1"/>
          <w:sz w:val="28"/>
          <w:szCs w:val="28"/>
        </w:rPr>
        <w:t>fi</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a</w:t>
      </w:r>
      <w:r w:rsidRPr="00A52B6C">
        <w:rPr>
          <w:rFonts w:asciiTheme="majorHAnsi" w:eastAsia="Cambria" w:hAnsiTheme="majorHAnsi" w:cs="Cambria"/>
          <w:spacing w:val="-2"/>
          <w:sz w:val="28"/>
          <w:szCs w:val="28"/>
        </w:rPr>
        <w:t>l</w:t>
      </w:r>
      <w:r w:rsidRPr="00A52B6C">
        <w:rPr>
          <w:rFonts w:asciiTheme="majorHAnsi" w:eastAsia="Cambria" w:hAnsiTheme="majorHAnsi" w:cs="Cambria"/>
          <w:sz w:val="28"/>
          <w:szCs w:val="28"/>
        </w:rPr>
        <w:t>ly</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2"/>
          <w:sz w:val="28"/>
          <w:szCs w:val="28"/>
        </w:rPr>
        <w:t>d</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s</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gned</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o</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elp</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pe</w:t>
      </w:r>
      <w:r w:rsidRPr="00A52B6C">
        <w:rPr>
          <w:rFonts w:asciiTheme="majorHAnsi" w:eastAsia="Cambria" w:hAnsiTheme="majorHAnsi" w:cs="Cambria"/>
          <w:spacing w:val="-2"/>
          <w:sz w:val="28"/>
          <w:szCs w:val="28"/>
        </w:rPr>
        <w:t>o</w:t>
      </w:r>
      <w:r w:rsidRPr="00A52B6C">
        <w:rPr>
          <w:rFonts w:asciiTheme="majorHAnsi" w:eastAsia="Cambria" w:hAnsiTheme="majorHAnsi" w:cs="Cambria"/>
          <w:sz w:val="28"/>
          <w:szCs w:val="28"/>
        </w:rPr>
        <w:t>ple</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2"/>
          <w:sz w:val="28"/>
          <w:szCs w:val="28"/>
        </w:rPr>
        <w:t>w</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h</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the</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r</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em</w:t>
      </w:r>
      <w:r w:rsidRPr="00A52B6C">
        <w:rPr>
          <w:rFonts w:asciiTheme="majorHAnsi" w:eastAsia="Cambria" w:hAnsiTheme="majorHAnsi" w:cs="Cambria"/>
          <w:spacing w:val="-3"/>
          <w:sz w:val="28"/>
          <w:szCs w:val="28"/>
        </w:rPr>
        <w:t>o</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o</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al</w:t>
      </w:r>
      <w:r w:rsidRPr="00A52B6C">
        <w:rPr>
          <w:rFonts w:asciiTheme="majorHAnsi" w:eastAsia="Cambria" w:hAnsiTheme="majorHAnsi" w:cs="Cambria"/>
          <w:spacing w:val="1"/>
          <w:sz w:val="28"/>
          <w:szCs w:val="28"/>
        </w:rPr>
        <w:t xml:space="preserve"> c</w:t>
      </w:r>
      <w:r w:rsidRPr="00A52B6C">
        <w:rPr>
          <w:rFonts w:asciiTheme="majorHAnsi" w:eastAsia="Cambria" w:hAnsiTheme="majorHAnsi" w:cs="Cambria"/>
          <w:sz w:val="28"/>
          <w:szCs w:val="28"/>
        </w:rPr>
        <w:t>o</w:t>
      </w:r>
      <w:r w:rsidRPr="00A52B6C">
        <w:rPr>
          <w:rFonts w:asciiTheme="majorHAnsi" w:eastAsia="Cambria" w:hAnsiTheme="majorHAnsi" w:cs="Cambria"/>
          <w:spacing w:val="-3"/>
          <w:sz w:val="28"/>
          <w:szCs w:val="28"/>
        </w:rPr>
        <w:t>n</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n</w:t>
      </w:r>
      <w:r w:rsidRPr="00A52B6C">
        <w:rPr>
          <w:rFonts w:asciiTheme="majorHAnsi" w:eastAsia="Cambria" w:hAnsiTheme="majorHAnsi" w:cs="Cambria"/>
          <w:spacing w:val="-1"/>
          <w:sz w:val="28"/>
          <w:szCs w:val="28"/>
        </w:rPr>
        <w:t>s</w:t>
      </w:r>
      <w:r w:rsidRPr="00A52B6C">
        <w:rPr>
          <w:rFonts w:asciiTheme="majorHAnsi" w:eastAsia="Cambria" w:hAnsiTheme="majorHAnsi" w:cs="Cambria"/>
          <w:sz w:val="28"/>
          <w:szCs w:val="28"/>
        </w:rPr>
        <w:t xml:space="preserve">. </w:t>
      </w:r>
    </w:p>
    <w:p w:rsidR="00E33B56" w:rsidRPr="00A52B6C" w:rsidRDefault="00E33B56" w:rsidP="00A52B6C">
      <w:pPr>
        <w:spacing w:after="0" w:line="240" w:lineRule="auto"/>
        <w:rPr>
          <w:rFonts w:asciiTheme="majorHAnsi" w:hAnsiTheme="majorHAnsi"/>
          <w:sz w:val="28"/>
          <w:szCs w:val="28"/>
        </w:rPr>
      </w:pPr>
    </w:p>
    <w:p w:rsidR="00E33B56" w:rsidRPr="00A52B6C" w:rsidRDefault="001E662E" w:rsidP="00A52B6C">
      <w:pPr>
        <w:spacing w:after="0" w:line="240" w:lineRule="auto"/>
        <w:ind w:right="-20"/>
        <w:rPr>
          <w:rFonts w:asciiTheme="majorHAnsi" w:eastAsia="Cambria" w:hAnsiTheme="majorHAnsi" w:cs="Cambria"/>
          <w:sz w:val="28"/>
          <w:szCs w:val="28"/>
          <w:u w:val="single"/>
        </w:rPr>
      </w:pPr>
      <w:r w:rsidRPr="00A52B6C">
        <w:rPr>
          <w:rFonts w:asciiTheme="majorHAnsi" w:eastAsia="Cambria" w:hAnsiTheme="majorHAnsi" w:cs="Cambria"/>
          <w:b/>
          <w:bCs/>
          <w:spacing w:val="-1"/>
          <w:sz w:val="28"/>
          <w:szCs w:val="28"/>
          <w:u w:val="single"/>
        </w:rPr>
        <w:t>W</w:t>
      </w:r>
      <w:r w:rsidRPr="00A52B6C">
        <w:rPr>
          <w:rFonts w:asciiTheme="majorHAnsi" w:eastAsia="Cambria" w:hAnsiTheme="majorHAnsi" w:cs="Cambria"/>
          <w:b/>
          <w:bCs/>
          <w:sz w:val="28"/>
          <w:szCs w:val="28"/>
          <w:u w:val="single"/>
        </w:rPr>
        <w:t xml:space="preserve">hy </w:t>
      </w:r>
      <w:r w:rsidRPr="00A52B6C">
        <w:rPr>
          <w:rFonts w:asciiTheme="majorHAnsi" w:eastAsia="Cambria" w:hAnsiTheme="majorHAnsi" w:cs="Cambria"/>
          <w:b/>
          <w:bCs/>
          <w:spacing w:val="1"/>
          <w:sz w:val="28"/>
          <w:szCs w:val="28"/>
          <w:u w:val="single"/>
        </w:rPr>
        <w:t>d</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z w:val="28"/>
          <w:szCs w:val="28"/>
          <w:u w:val="single"/>
        </w:rPr>
        <w:t>es</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pacing w:val="-1"/>
          <w:sz w:val="28"/>
          <w:szCs w:val="28"/>
          <w:u w:val="single"/>
        </w:rPr>
        <w:t>R</w:t>
      </w:r>
      <w:r w:rsidRPr="00A52B6C">
        <w:rPr>
          <w:rFonts w:asciiTheme="majorHAnsi" w:eastAsia="Cambria" w:hAnsiTheme="majorHAnsi" w:cs="Cambria"/>
          <w:b/>
          <w:bCs/>
          <w:sz w:val="28"/>
          <w:szCs w:val="28"/>
          <w:u w:val="single"/>
        </w:rPr>
        <w:t>IO</w:t>
      </w:r>
      <w:r w:rsidRPr="00A52B6C">
        <w:rPr>
          <w:rFonts w:asciiTheme="majorHAnsi" w:eastAsia="Cambria" w:hAnsiTheme="majorHAnsi" w:cs="Cambria"/>
          <w:b/>
          <w:bCs/>
          <w:spacing w:val="-3"/>
          <w:sz w:val="28"/>
          <w:szCs w:val="28"/>
          <w:u w:val="single"/>
        </w:rPr>
        <w:t xml:space="preserve"> </w:t>
      </w:r>
      <w:r w:rsidRPr="00A52B6C">
        <w:rPr>
          <w:rFonts w:asciiTheme="majorHAnsi" w:eastAsia="Cambria" w:hAnsiTheme="majorHAnsi" w:cs="Cambria"/>
          <w:b/>
          <w:bCs/>
          <w:spacing w:val="1"/>
          <w:sz w:val="28"/>
          <w:szCs w:val="28"/>
          <w:u w:val="single"/>
        </w:rPr>
        <w:t>u</w:t>
      </w:r>
      <w:r w:rsidRPr="00A52B6C">
        <w:rPr>
          <w:rFonts w:asciiTheme="majorHAnsi" w:eastAsia="Cambria" w:hAnsiTheme="majorHAnsi" w:cs="Cambria"/>
          <w:b/>
          <w:bCs/>
          <w:sz w:val="28"/>
          <w:szCs w:val="28"/>
          <w:u w:val="single"/>
        </w:rPr>
        <w:t>se</w:t>
      </w:r>
      <w:r w:rsidRPr="00A52B6C">
        <w:rPr>
          <w:rFonts w:asciiTheme="majorHAnsi" w:eastAsia="Cambria" w:hAnsiTheme="majorHAnsi" w:cs="Cambria"/>
          <w:b/>
          <w:bCs/>
          <w:spacing w:val="-4"/>
          <w:sz w:val="28"/>
          <w:szCs w:val="28"/>
          <w:u w:val="single"/>
        </w:rPr>
        <w:t xml:space="preserve"> </w:t>
      </w:r>
      <w:r w:rsidRPr="00A52B6C">
        <w:rPr>
          <w:rFonts w:asciiTheme="majorHAnsi" w:eastAsia="Cambria" w:hAnsiTheme="majorHAnsi" w:cs="Cambria"/>
          <w:b/>
          <w:bCs/>
          <w:sz w:val="28"/>
          <w:szCs w:val="28"/>
          <w:u w:val="single"/>
        </w:rPr>
        <w:t xml:space="preserve">a </w:t>
      </w:r>
      <w:r w:rsidRPr="00A52B6C">
        <w:rPr>
          <w:rFonts w:asciiTheme="majorHAnsi" w:eastAsia="Cambria" w:hAnsiTheme="majorHAnsi" w:cs="Cambria"/>
          <w:b/>
          <w:bCs/>
          <w:spacing w:val="2"/>
          <w:sz w:val="28"/>
          <w:szCs w:val="28"/>
          <w:u w:val="single"/>
        </w:rPr>
        <w:t>3</w:t>
      </w:r>
      <w:r w:rsidRPr="00A52B6C">
        <w:rPr>
          <w:rFonts w:asciiTheme="majorHAnsi" w:eastAsia="Cambria" w:hAnsiTheme="majorHAnsi" w:cs="Cambria"/>
          <w:b/>
          <w:bCs/>
          <w:spacing w:val="-1"/>
          <w:sz w:val="28"/>
          <w:szCs w:val="28"/>
          <w:u w:val="single"/>
        </w:rPr>
        <w:t>-</w:t>
      </w:r>
      <w:r w:rsidRPr="00A52B6C">
        <w:rPr>
          <w:rFonts w:asciiTheme="majorHAnsi" w:eastAsia="Cambria" w:hAnsiTheme="majorHAnsi" w:cs="Cambria"/>
          <w:b/>
          <w:bCs/>
          <w:sz w:val="28"/>
          <w:szCs w:val="28"/>
          <w:u w:val="single"/>
        </w:rPr>
        <w:t>se</w:t>
      </w:r>
      <w:r w:rsidRPr="00A52B6C">
        <w:rPr>
          <w:rFonts w:asciiTheme="majorHAnsi" w:eastAsia="Cambria" w:hAnsiTheme="majorHAnsi" w:cs="Cambria"/>
          <w:b/>
          <w:bCs/>
          <w:spacing w:val="-1"/>
          <w:sz w:val="28"/>
          <w:szCs w:val="28"/>
          <w:u w:val="single"/>
        </w:rPr>
        <w:t>s</w:t>
      </w:r>
      <w:r w:rsidRPr="00A52B6C">
        <w:rPr>
          <w:rFonts w:asciiTheme="majorHAnsi" w:eastAsia="Cambria" w:hAnsiTheme="majorHAnsi" w:cs="Cambria"/>
          <w:b/>
          <w:bCs/>
          <w:sz w:val="28"/>
          <w:szCs w:val="28"/>
          <w:u w:val="single"/>
        </w:rPr>
        <w:t>s</w:t>
      </w:r>
      <w:r w:rsidRPr="00A52B6C">
        <w:rPr>
          <w:rFonts w:asciiTheme="majorHAnsi" w:eastAsia="Cambria" w:hAnsiTheme="majorHAnsi" w:cs="Cambria"/>
          <w:b/>
          <w:bCs/>
          <w:spacing w:val="-1"/>
          <w:sz w:val="28"/>
          <w:szCs w:val="28"/>
          <w:u w:val="single"/>
        </w:rPr>
        <w:t>i</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z w:val="28"/>
          <w:szCs w:val="28"/>
          <w:u w:val="single"/>
        </w:rPr>
        <w:t>n</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z w:val="28"/>
          <w:szCs w:val="28"/>
          <w:u w:val="single"/>
        </w:rPr>
        <w:t>m</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z w:val="28"/>
          <w:szCs w:val="28"/>
          <w:u w:val="single"/>
        </w:rPr>
        <w:t>del?</w:t>
      </w:r>
    </w:p>
    <w:p w:rsidR="00E33B56" w:rsidRDefault="001E662E" w:rsidP="00A52B6C">
      <w:pPr>
        <w:spacing w:after="0" w:line="240" w:lineRule="auto"/>
        <w:ind w:right="282"/>
        <w:rPr>
          <w:rFonts w:asciiTheme="majorHAnsi" w:eastAsia="Cambria" w:hAnsiTheme="majorHAnsi" w:cs="Cambria"/>
          <w:sz w:val="28"/>
          <w:szCs w:val="28"/>
        </w:rPr>
      </w:pP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eac</w:t>
      </w:r>
      <w:r w:rsidRPr="00A52B6C">
        <w:rPr>
          <w:rFonts w:asciiTheme="majorHAnsi" w:eastAsia="Cambria" w:hAnsiTheme="majorHAnsi" w:cs="Cambria"/>
          <w:spacing w:val="-1"/>
          <w:sz w:val="28"/>
          <w:szCs w:val="28"/>
        </w:rPr>
        <w:t>h</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ng</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IO over</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th</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c</w:t>
      </w:r>
      <w:r w:rsidRPr="00A52B6C">
        <w:rPr>
          <w:rFonts w:asciiTheme="majorHAnsi" w:eastAsia="Cambria" w:hAnsiTheme="majorHAnsi" w:cs="Cambria"/>
          <w:spacing w:val="-3"/>
          <w:sz w:val="28"/>
          <w:szCs w:val="28"/>
        </w:rPr>
        <w:t>o</w:t>
      </w:r>
      <w:r w:rsidRPr="00A52B6C">
        <w:rPr>
          <w:rFonts w:asciiTheme="majorHAnsi" w:eastAsia="Cambria" w:hAnsiTheme="majorHAnsi" w:cs="Cambria"/>
          <w:spacing w:val="1"/>
          <w:sz w:val="28"/>
          <w:szCs w:val="28"/>
        </w:rPr>
        <w:t>u</w:t>
      </w:r>
      <w:r w:rsidRPr="00A52B6C">
        <w:rPr>
          <w:rFonts w:asciiTheme="majorHAnsi" w:eastAsia="Cambria" w:hAnsiTheme="majorHAnsi" w:cs="Cambria"/>
          <w:spacing w:val="-3"/>
          <w:sz w:val="28"/>
          <w:szCs w:val="28"/>
        </w:rPr>
        <w:t>r</w:t>
      </w:r>
      <w:r w:rsidRPr="00A52B6C">
        <w:rPr>
          <w:rFonts w:asciiTheme="majorHAnsi" w:eastAsia="Cambria" w:hAnsiTheme="majorHAnsi" w:cs="Cambria"/>
          <w:sz w:val="28"/>
          <w:szCs w:val="28"/>
        </w:rPr>
        <w:t>se of t</w:t>
      </w:r>
      <w:r w:rsidRPr="00A52B6C">
        <w:rPr>
          <w:rFonts w:asciiTheme="majorHAnsi" w:eastAsia="Cambria" w:hAnsiTheme="majorHAnsi" w:cs="Cambria"/>
          <w:spacing w:val="1"/>
          <w:sz w:val="28"/>
          <w:szCs w:val="28"/>
        </w:rPr>
        <w:t>h</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ee</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z w:val="28"/>
          <w:szCs w:val="28"/>
        </w:rPr>
        <w:t>se</w:t>
      </w:r>
      <w:r w:rsidRPr="00A52B6C">
        <w:rPr>
          <w:rFonts w:asciiTheme="majorHAnsi" w:eastAsia="Cambria" w:hAnsiTheme="majorHAnsi" w:cs="Cambria"/>
          <w:spacing w:val="-1"/>
          <w:sz w:val="28"/>
          <w:szCs w:val="28"/>
        </w:rPr>
        <w:t>s</w:t>
      </w:r>
      <w:r w:rsidRPr="00A52B6C">
        <w:rPr>
          <w:rFonts w:asciiTheme="majorHAnsi" w:eastAsia="Cambria" w:hAnsiTheme="majorHAnsi" w:cs="Cambria"/>
          <w:sz w:val="28"/>
          <w:szCs w:val="28"/>
        </w:rPr>
        <w:t>sions</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z w:val="28"/>
          <w:szCs w:val="28"/>
        </w:rPr>
        <w:t>allows</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you suf</w:t>
      </w:r>
      <w:r w:rsidRPr="00A52B6C">
        <w:rPr>
          <w:rFonts w:asciiTheme="majorHAnsi" w:eastAsia="Cambria" w:hAnsiTheme="majorHAnsi" w:cs="Cambria"/>
          <w:spacing w:val="-2"/>
          <w:sz w:val="28"/>
          <w:szCs w:val="28"/>
        </w:rPr>
        <w:t>f</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1"/>
          <w:sz w:val="28"/>
          <w:szCs w:val="28"/>
        </w:rPr>
        <w:t>c</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ti</w:t>
      </w:r>
      <w:r w:rsidRPr="00A52B6C">
        <w:rPr>
          <w:rFonts w:asciiTheme="majorHAnsi" w:eastAsia="Cambria" w:hAnsiTheme="majorHAnsi" w:cs="Cambria"/>
          <w:sz w:val="28"/>
          <w:szCs w:val="28"/>
        </w:rPr>
        <w:t>me</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o</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u</w:t>
      </w:r>
      <w:r w:rsidRPr="00A52B6C">
        <w:rPr>
          <w:rFonts w:asciiTheme="majorHAnsi" w:eastAsia="Cambria" w:hAnsiTheme="majorHAnsi" w:cs="Cambria"/>
          <w:spacing w:val="-3"/>
          <w:sz w:val="28"/>
          <w:szCs w:val="28"/>
        </w:rPr>
        <w:t>n</w:t>
      </w:r>
      <w:r w:rsidRPr="00A52B6C">
        <w:rPr>
          <w:rFonts w:asciiTheme="majorHAnsi" w:eastAsia="Cambria" w:hAnsiTheme="majorHAnsi" w:cs="Cambria"/>
          <w:sz w:val="28"/>
          <w:szCs w:val="28"/>
        </w:rPr>
        <w:t>de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stand</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th</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o</w:t>
      </w:r>
      <w:r w:rsidRPr="00A52B6C">
        <w:rPr>
          <w:rFonts w:asciiTheme="majorHAnsi" w:eastAsia="Cambria" w:hAnsiTheme="majorHAnsi" w:cs="Cambria"/>
          <w:spacing w:val="-3"/>
          <w:sz w:val="28"/>
          <w:szCs w:val="28"/>
        </w:rPr>
        <w:t>n</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e</w:t>
      </w:r>
      <w:r w:rsidRPr="00A52B6C">
        <w:rPr>
          <w:rFonts w:asciiTheme="majorHAnsi" w:eastAsia="Cambria" w:hAnsiTheme="majorHAnsi" w:cs="Cambria"/>
          <w:spacing w:val="-3"/>
          <w:sz w:val="28"/>
          <w:szCs w:val="28"/>
        </w:rPr>
        <w:t>p</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 xml:space="preserve">s </w:t>
      </w:r>
      <w:r w:rsidRPr="00A52B6C">
        <w:rPr>
          <w:rFonts w:asciiTheme="majorHAnsi" w:eastAsia="Cambria" w:hAnsiTheme="majorHAnsi" w:cs="Cambria"/>
          <w:spacing w:val="-2"/>
          <w:sz w:val="28"/>
          <w:szCs w:val="28"/>
        </w:rPr>
        <w:t>w</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2"/>
          <w:sz w:val="28"/>
          <w:szCs w:val="28"/>
        </w:rPr>
        <w:t>t</w:t>
      </w:r>
      <w:r w:rsidRPr="00A52B6C">
        <w:rPr>
          <w:rFonts w:asciiTheme="majorHAnsi" w:eastAsia="Cambria" w:hAnsiTheme="majorHAnsi" w:cs="Cambria"/>
          <w:sz w:val="28"/>
          <w:szCs w:val="28"/>
        </w:rPr>
        <w:t xml:space="preserve">h </w:t>
      </w:r>
      <w:r w:rsidRPr="00A52B6C">
        <w:rPr>
          <w:rFonts w:asciiTheme="majorHAnsi" w:eastAsia="Cambria" w:hAnsiTheme="majorHAnsi" w:cs="Cambria"/>
          <w:spacing w:val="1"/>
          <w:sz w:val="28"/>
          <w:szCs w:val="28"/>
        </w:rPr>
        <w:t>ti</w:t>
      </w:r>
      <w:r w:rsidRPr="00A52B6C">
        <w:rPr>
          <w:rFonts w:asciiTheme="majorHAnsi" w:eastAsia="Cambria" w:hAnsiTheme="majorHAnsi" w:cs="Cambria"/>
          <w:sz w:val="28"/>
          <w:szCs w:val="28"/>
        </w:rPr>
        <w:t>me</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o</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z w:val="28"/>
          <w:szCs w:val="28"/>
        </w:rPr>
        <w:t>pra</w:t>
      </w:r>
      <w:r w:rsidRPr="00A52B6C">
        <w:rPr>
          <w:rFonts w:asciiTheme="majorHAnsi" w:eastAsia="Cambria" w:hAnsiTheme="majorHAnsi" w:cs="Cambria"/>
          <w:spacing w:val="-2"/>
          <w:sz w:val="28"/>
          <w:szCs w:val="28"/>
        </w:rPr>
        <w:t>ct</w:t>
      </w:r>
      <w:r w:rsidRPr="00A52B6C">
        <w:rPr>
          <w:rFonts w:asciiTheme="majorHAnsi" w:eastAsia="Cambria" w:hAnsiTheme="majorHAnsi" w:cs="Cambria"/>
          <w:spacing w:val="1"/>
          <w:sz w:val="28"/>
          <w:szCs w:val="28"/>
        </w:rPr>
        <w:t>ic</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i</w:t>
      </w:r>
      <w:r w:rsidR="00A52B6C" w:rsidRPr="00A52B6C">
        <w:rPr>
          <w:rFonts w:asciiTheme="majorHAnsi" w:eastAsia="Cambria" w:hAnsiTheme="majorHAnsi" w:cs="Cambria"/>
          <w:sz w:val="28"/>
          <w:szCs w:val="28"/>
        </w:rPr>
        <w:t xml:space="preserve">n </w:t>
      </w:r>
      <w:r w:rsidRPr="00A52B6C">
        <w:rPr>
          <w:rFonts w:asciiTheme="majorHAnsi" w:eastAsia="Cambria" w:hAnsiTheme="majorHAnsi" w:cs="Cambria"/>
          <w:spacing w:val="-3"/>
          <w:sz w:val="28"/>
          <w:szCs w:val="28"/>
        </w:rPr>
        <w:t>b</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een s</w:t>
      </w:r>
      <w:r w:rsidRPr="00A52B6C">
        <w:rPr>
          <w:rFonts w:asciiTheme="majorHAnsi" w:eastAsia="Cambria" w:hAnsiTheme="majorHAnsi" w:cs="Cambria"/>
          <w:spacing w:val="-1"/>
          <w:sz w:val="28"/>
          <w:szCs w:val="28"/>
        </w:rPr>
        <w:t>e</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s</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o</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s.</w:t>
      </w:r>
      <w:r w:rsidRPr="00A52B6C">
        <w:rPr>
          <w:rFonts w:asciiTheme="majorHAnsi" w:eastAsia="Cambria" w:hAnsiTheme="majorHAnsi" w:cs="Cambria"/>
          <w:spacing w:val="62"/>
          <w:sz w:val="28"/>
          <w:szCs w:val="28"/>
        </w:rPr>
        <w:t xml:space="preserve"> </w:t>
      </w:r>
      <w:r w:rsidRPr="00A52B6C">
        <w:rPr>
          <w:rFonts w:asciiTheme="majorHAnsi" w:eastAsia="Cambria" w:hAnsiTheme="majorHAnsi" w:cs="Cambria"/>
          <w:spacing w:val="1"/>
          <w:sz w:val="28"/>
          <w:szCs w:val="28"/>
        </w:rPr>
        <w:t>K</w:t>
      </w:r>
      <w:r w:rsidRPr="00A52B6C">
        <w:rPr>
          <w:rFonts w:asciiTheme="majorHAnsi" w:eastAsia="Cambria" w:hAnsiTheme="majorHAnsi" w:cs="Cambria"/>
          <w:spacing w:val="-2"/>
          <w:sz w:val="28"/>
          <w:szCs w:val="28"/>
        </w:rPr>
        <w:t>e</w:t>
      </w:r>
      <w:r w:rsidRPr="00A52B6C">
        <w:rPr>
          <w:rFonts w:asciiTheme="majorHAnsi" w:eastAsia="Cambria" w:hAnsiTheme="majorHAnsi" w:cs="Cambria"/>
          <w:sz w:val="28"/>
          <w:szCs w:val="28"/>
        </w:rPr>
        <w:t>eping</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it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o 3</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ee</w:t>
      </w:r>
      <w:r w:rsidRPr="00A52B6C">
        <w:rPr>
          <w:rFonts w:asciiTheme="majorHAnsi" w:eastAsia="Cambria" w:hAnsiTheme="majorHAnsi" w:cs="Cambria"/>
          <w:spacing w:val="-1"/>
          <w:sz w:val="28"/>
          <w:szCs w:val="28"/>
        </w:rPr>
        <w:t>k</w:t>
      </w:r>
      <w:r w:rsidRPr="00A52B6C">
        <w:rPr>
          <w:rFonts w:asciiTheme="majorHAnsi" w:eastAsia="Cambria" w:hAnsiTheme="majorHAnsi" w:cs="Cambria"/>
          <w:sz w:val="28"/>
          <w:szCs w:val="28"/>
        </w:rPr>
        <w:t xml:space="preserve">s </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l</w:t>
      </w:r>
      <w:r w:rsidRPr="00A52B6C">
        <w:rPr>
          <w:rFonts w:asciiTheme="majorHAnsi" w:eastAsia="Cambria" w:hAnsiTheme="majorHAnsi" w:cs="Cambria"/>
          <w:spacing w:val="1"/>
          <w:sz w:val="28"/>
          <w:szCs w:val="28"/>
        </w:rPr>
        <w:t>l</w:t>
      </w:r>
      <w:r w:rsidRPr="00A52B6C">
        <w:rPr>
          <w:rFonts w:asciiTheme="majorHAnsi" w:eastAsia="Cambria" w:hAnsiTheme="majorHAnsi" w:cs="Cambria"/>
          <w:spacing w:val="-3"/>
          <w:sz w:val="28"/>
          <w:szCs w:val="28"/>
        </w:rPr>
        <w:t>o</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 xml:space="preserve">s </w:t>
      </w:r>
      <w:r w:rsidRPr="00A52B6C">
        <w:rPr>
          <w:rFonts w:asciiTheme="majorHAnsi" w:eastAsia="Cambria" w:hAnsiTheme="majorHAnsi" w:cs="Cambria"/>
          <w:spacing w:val="-3"/>
          <w:sz w:val="28"/>
          <w:szCs w:val="28"/>
        </w:rPr>
        <w:t>y</w:t>
      </w:r>
      <w:r w:rsidRPr="00A52B6C">
        <w:rPr>
          <w:rFonts w:asciiTheme="majorHAnsi" w:eastAsia="Cambria" w:hAnsiTheme="majorHAnsi" w:cs="Cambria"/>
          <w:sz w:val="28"/>
          <w:szCs w:val="28"/>
        </w:rPr>
        <w:t>ou</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2"/>
          <w:sz w:val="28"/>
          <w:szCs w:val="28"/>
        </w:rPr>
        <w:t>t</w:t>
      </w:r>
      <w:r w:rsidRPr="00A52B6C">
        <w:rPr>
          <w:rFonts w:asciiTheme="majorHAnsi" w:eastAsia="Cambria" w:hAnsiTheme="majorHAnsi" w:cs="Cambria"/>
          <w:sz w:val="28"/>
          <w:szCs w:val="28"/>
        </w:rPr>
        <w:t>o find</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time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 y</w:t>
      </w:r>
      <w:r w:rsidRPr="00A52B6C">
        <w:rPr>
          <w:rFonts w:asciiTheme="majorHAnsi" w:eastAsia="Cambria" w:hAnsiTheme="majorHAnsi" w:cs="Cambria"/>
          <w:spacing w:val="-3"/>
          <w:sz w:val="28"/>
          <w:szCs w:val="28"/>
        </w:rPr>
        <w:t>o</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r</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b</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sy</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z w:val="28"/>
          <w:szCs w:val="28"/>
        </w:rPr>
        <w:t>s</w:t>
      </w:r>
      <w:r w:rsidRPr="00A52B6C">
        <w:rPr>
          <w:rFonts w:asciiTheme="majorHAnsi" w:eastAsia="Cambria" w:hAnsiTheme="majorHAnsi" w:cs="Cambria"/>
          <w:spacing w:val="-2"/>
          <w:sz w:val="28"/>
          <w:szCs w:val="28"/>
        </w:rPr>
        <w:t>c</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d</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 xml:space="preserve">le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 xml:space="preserve">o </w:t>
      </w:r>
      <w:r w:rsidRPr="00A52B6C">
        <w:rPr>
          <w:rFonts w:asciiTheme="majorHAnsi" w:eastAsia="Cambria" w:hAnsiTheme="majorHAnsi" w:cs="Cambria"/>
          <w:spacing w:val="1"/>
          <w:sz w:val="28"/>
          <w:szCs w:val="28"/>
        </w:rPr>
        <w:t>l</w:t>
      </w:r>
      <w:r w:rsidRPr="00A52B6C">
        <w:rPr>
          <w:rFonts w:asciiTheme="majorHAnsi" w:eastAsia="Cambria" w:hAnsiTheme="majorHAnsi" w:cs="Cambria"/>
          <w:sz w:val="28"/>
          <w:szCs w:val="28"/>
        </w:rPr>
        <w:t>ea</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n</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R</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1"/>
          <w:sz w:val="28"/>
          <w:szCs w:val="28"/>
        </w:rPr>
        <w:t>O</w:t>
      </w:r>
      <w:r w:rsidRPr="00A52B6C">
        <w:rPr>
          <w:rFonts w:asciiTheme="majorHAnsi" w:eastAsia="Cambria" w:hAnsiTheme="majorHAnsi" w:cs="Cambria"/>
          <w:sz w:val="28"/>
          <w:szCs w:val="28"/>
        </w:rPr>
        <w:t>.</w:t>
      </w:r>
      <w:r w:rsidR="00B71362" w:rsidRPr="00A52B6C">
        <w:rPr>
          <w:rFonts w:asciiTheme="majorHAnsi" w:eastAsia="Cambria" w:hAnsiTheme="majorHAnsi" w:cs="Cambria"/>
          <w:sz w:val="28"/>
          <w:szCs w:val="28"/>
        </w:rPr>
        <w:t xml:space="preserve"> If you find that you want more time to build the skills in the model, you may complete the RIO workshop again.</w:t>
      </w:r>
    </w:p>
    <w:p w:rsidR="00A52B6C" w:rsidRPr="00A52B6C" w:rsidRDefault="00A52B6C" w:rsidP="00A52B6C">
      <w:pPr>
        <w:spacing w:after="0" w:line="240" w:lineRule="auto"/>
        <w:ind w:right="282"/>
        <w:rPr>
          <w:rFonts w:asciiTheme="majorHAnsi" w:eastAsia="Cambria" w:hAnsiTheme="majorHAnsi" w:cs="Cambria"/>
          <w:sz w:val="28"/>
          <w:szCs w:val="28"/>
        </w:rPr>
      </w:pPr>
    </w:p>
    <w:p w:rsidR="00224354" w:rsidRPr="00A52B6C" w:rsidRDefault="00224354" w:rsidP="00A52B6C">
      <w:pPr>
        <w:spacing w:after="0" w:line="240" w:lineRule="auto"/>
        <w:ind w:right="179"/>
        <w:rPr>
          <w:rFonts w:asciiTheme="majorHAnsi" w:hAnsiTheme="majorHAnsi"/>
          <w:color w:val="000000"/>
          <w:sz w:val="28"/>
          <w:szCs w:val="28"/>
        </w:rPr>
      </w:pPr>
      <w:r w:rsidRPr="00A52B6C">
        <w:rPr>
          <w:rFonts w:asciiTheme="majorHAnsi" w:hAnsiTheme="majorHAnsi"/>
          <w:b/>
          <w:bCs/>
          <w:color w:val="000000"/>
          <w:sz w:val="28"/>
          <w:szCs w:val="28"/>
          <w:u w:val="single"/>
        </w:rPr>
        <w:t>Why do I have to do homework?</w:t>
      </w:r>
    </w:p>
    <w:p w:rsidR="00224354" w:rsidRPr="00A52B6C" w:rsidRDefault="00224354" w:rsidP="00A52B6C">
      <w:pPr>
        <w:pStyle w:val="xmsonormal"/>
        <w:spacing w:before="0" w:beforeAutospacing="0" w:after="0" w:afterAutospacing="0"/>
        <w:rPr>
          <w:rFonts w:asciiTheme="majorHAnsi" w:hAnsiTheme="majorHAnsi"/>
          <w:color w:val="000000"/>
          <w:sz w:val="28"/>
          <w:szCs w:val="28"/>
        </w:rPr>
      </w:pPr>
      <w:r w:rsidRPr="00A52B6C">
        <w:rPr>
          <w:rFonts w:asciiTheme="majorHAnsi" w:hAnsiTheme="majorHAnsi"/>
          <w:color w:val="000000"/>
          <w:sz w:val="28"/>
          <w:szCs w:val="28"/>
        </w:rPr>
        <w:t>The focus of this workshop is on building skills; in order to successfully build skills, regular practice is essential. </w:t>
      </w:r>
      <w:r w:rsidRPr="00A52B6C">
        <w:rPr>
          <w:rStyle w:val="apple-converted-space"/>
          <w:rFonts w:asciiTheme="majorHAnsi" w:hAnsiTheme="majorHAnsi"/>
          <w:color w:val="000000"/>
          <w:sz w:val="28"/>
          <w:szCs w:val="28"/>
        </w:rPr>
        <w:t> </w:t>
      </w:r>
      <w:r w:rsidRPr="00A52B6C">
        <w:rPr>
          <w:rFonts w:asciiTheme="majorHAnsi" w:hAnsiTheme="majorHAnsi"/>
          <w:color w:val="000000"/>
          <w:sz w:val="28"/>
          <w:szCs w:val="28"/>
        </w:rPr>
        <w:t xml:space="preserve">The more you practice, the more you may find you get out of this workshop.  You will not be required to provide your </w:t>
      </w:r>
      <w:r w:rsidR="00B71362" w:rsidRPr="00A52B6C">
        <w:rPr>
          <w:rFonts w:asciiTheme="majorHAnsi" w:hAnsiTheme="majorHAnsi"/>
          <w:color w:val="000000"/>
          <w:sz w:val="28"/>
          <w:szCs w:val="28"/>
        </w:rPr>
        <w:t xml:space="preserve">homework </w:t>
      </w:r>
      <w:r w:rsidRPr="00A52B6C">
        <w:rPr>
          <w:rFonts w:asciiTheme="majorHAnsi" w:hAnsiTheme="majorHAnsi"/>
          <w:color w:val="000000"/>
          <w:sz w:val="28"/>
          <w:szCs w:val="28"/>
        </w:rPr>
        <w:t>responses at any time during this workshop</w:t>
      </w:r>
      <w:r w:rsidR="00B71362" w:rsidRPr="00A52B6C">
        <w:rPr>
          <w:rFonts w:asciiTheme="majorHAnsi" w:hAnsiTheme="majorHAnsi"/>
          <w:color w:val="000000"/>
          <w:sz w:val="28"/>
          <w:szCs w:val="28"/>
        </w:rPr>
        <w:t>.</w:t>
      </w:r>
    </w:p>
    <w:p w:rsidR="00224354" w:rsidRPr="00A52B6C" w:rsidRDefault="00224354" w:rsidP="00A52B6C">
      <w:pPr>
        <w:pStyle w:val="xmsonormal"/>
        <w:spacing w:before="0" w:beforeAutospacing="0" w:after="0" w:afterAutospacing="0"/>
        <w:rPr>
          <w:rFonts w:asciiTheme="majorHAnsi" w:hAnsiTheme="majorHAnsi"/>
          <w:color w:val="000000"/>
          <w:sz w:val="28"/>
          <w:szCs w:val="28"/>
        </w:rPr>
      </w:pPr>
      <w:r w:rsidRPr="00A52B6C">
        <w:rPr>
          <w:rFonts w:asciiTheme="majorHAnsi" w:hAnsiTheme="majorHAnsi"/>
          <w:color w:val="000000"/>
          <w:sz w:val="28"/>
          <w:szCs w:val="28"/>
        </w:rPr>
        <w:t> </w:t>
      </w:r>
    </w:p>
    <w:p w:rsidR="00224354" w:rsidRPr="00A52B6C" w:rsidRDefault="00224354" w:rsidP="00A52B6C">
      <w:pPr>
        <w:pStyle w:val="xmsonormal"/>
        <w:spacing w:before="0" w:beforeAutospacing="0" w:after="0" w:afterAutospacing="0"/>
        <w:rPr>
          <w:rFonts w:asciiTheme="majorHAnsi" w:hAnsiTheme="majorHAnsi"/>
          <w:color w:val="000000"/>
          <w:sz w:val="28"/>
          <w:szCs w:val="28"/>
        </w:rPr>
      </w:pPr>
      <w:r w:rsidRPr="00A52B6C">
        <w:rPr>
          <w:rFonts w:asciiTheme="majorHAnsi" w:hAnsiTheme="majorHAnsi"/>
          <w:b/>
          <w:bCs/>
          <w:color w:val="000000"/>
          <w:sz w:val="28"/>
          <w:szCs w:val="28"/>
          <w:u w:val="single"/>
        </w:rPr>
        <w:t>What if I didn’t do my homework?</w:t>
      </w:r>
      <w:r w:rsidRPr="00A52B6C">
        <w:rPr>
          <w:rFonts w:asciiTheme="majorHAnsi" w:hAnsiTheme="majorHAnsi"/>
          <w:color w:val="000000"/>
          <w:sz w:val="28"/>
          <w:szCs w:val="28"/>
        </w:rPr>
        <w:t> </w:t>
      </w:r>
    </w:p>
    <w:p w:rsidR="00224354" w:rsidRPr="00A52B6C" w:rsidRDefault="00C163D4" w:rsidP="00A52B6C">
      <w:pPr>
        <w:pStyle w:val="xmsonormal"/>
        <w:spacing w:before="0" w:beforeAutospacing="0" w:after="0" w:afterAutospacing="0"/>
        <w:rPr>
          <w:rFonts w:asciiTheme="majorHAnsi" w:hAnsiTheme="majorHAnsi"/>
          <w:color w:val="000000"/>
          <w:sz w:val="28"/>
          <w:szCs w:val="28"/>
        </w:rPr>
      </w:pPr>
      <w:r w:rsidRPr="00A52B6C">
        <w:rPr>
          <w:rFonts w:asciiTheme="majorHAnsi" w:hAnsiTheme="majorHAnsi"/>
          <w:color w:val="000000"/>
          <w:sz w:val="28"/>
          <w:szCs w:val="28"/>
        </w:rPr>
        <w:t>We strongly recommend completing the homework. The students that report the most benefit from RIO are the ones that are able to practice between sessions and beyond. If you are unable to complete an assignment, w</w:t>
      </w:r>
      <w:r w:rsidR="00224354" w:rsidRPr="00A52B6C">
        <w:rPr>
          <w:rFonts w:asciiTheme="majorHAnsi" w:hAnsiTheme="majorHAnsi"/>
          <w:color w:val="000000"/>
          <w:sz w:val="28"/>
          <w:szCs w:val="28"/>
        </w:rPr>
        <w:t xml:space="preserve">e encourage you to come to </w:t>
      </w:r>
      <w:r w:rsidRPr="00A52B6C">
        <w:rPr>
          <w:rFonts w:asciiTheme="majorHAnsi" w:hAnsiTheme="majorHAnsi"/>
          <w:color w:val="000000"/>
          <w:sz w:val="28"/>
          <w:szCs w:val="28"/>
        </w:rPr>
        <w:t>your next scheduled RIO workshop anyway</w:t>
      </w:r>
      <w:r w:rsidR="00224354" w:rsidRPr="00A52B6C">
        <w:rPr>
          <w:rFonts w:asciiTheme="majorHAnsi" w:hAnsiTheme="majorHAnsi"/>
          <w:color w:val="000000"/>
          <w:sz w:val="28"/>
          <w:szCs w:val="28"/>
        </w:rPr>
        <w:t>.</w:t>
      </w:r>
      <w:r w:rsidRPr="00A52B6C">
        <w:rPr>
          <w:rFonts w:asciiTheme="majorHAnsi" w:hAnsiTheme="majorHAnsi"/>
          <w:color w:val="000000"/>
          <w:sz w:val="28"/>
          <w:szCs w:val="28"/>
        </w:rPr>
        <w:t xml:space="preserve"> </w:t>
      </w:r>
    </w:p>
    <w:p w:rsidR="00E33B56" w:rsidRPr="00A52B6C" w:rsidRDefault="00E33B56" w:rsidP="00A52B6C">
      <w:pPr>
        <w:spacing w:after="0" w:line="240" w:lineRule="auto"/>
        <w:rPr>
          <w:rFonts w:asciiTheme="majorHAnsi" w:hAnsiTheme="majorHAnsi"/>
          <w:sz w:val="28"/>
          <w:szCs w:val="28"/>
        </w:rPr>
      </w:pPr>
    </w:p>
    <w:p w:rsidR="00E33B56" w:rsidRPr="00A52B6C" w:rsidRDefault="001E662E" w:rsidP="00A52B6C">
      <w:pPr>
        <w:spacing w:after="0" w:line="240" w:lineRule="auto"/>
        <w:ind w:right="-20"/>
        <w:rPr>
          <w:rFonts w:asciiTheme="majorHAnsi" w:eastAsia="Cambria" w:hAnsiTheme="majorHAnsi" w:cs="Cambria"/>
          <w:sz w:val="28"/>
          <w:szCs w:val="28"/>
          <w:u w:val="single"/>
        </w:rPr>
      </w:pPr>
      <w:r w:rsidRPr="00A52B6C">
        <w:rPr>
          <w:rFonts w:asciiTheme="majorHAnsi" w:eastAsia="Cambria" w:hAnsiTheme="majorHAnsi" w:cs="Cambria"/>
          <w:b/>
          <w:bCs/>
          <w:sz w:val="28"/>
          <w:szCs w:val="28"/>
          <w:u w:val="single"/>
        </w:rPr>
        <w:t xml:space="preserve"> What </w:t>
      </w:r>
      <w:r w:rsidR="00B71362" w:rsidRPr="00A52B6C">
        <w:rPr>
          <w:rFonts w:asciiTheme="majorHAnsi" w:eastAsia="Cambria" w:hAnsiTheme="majorHAnsi" w:cs="Cambria"/>
          <w:b/>
          <w:bCs/>
          <w:sz w:val="28"/>
          <w:szCs w:val="28"/>
          <w:u w:val="single"/>
        </w:rPr>
        <w:t>if I</w:t>
      </w:r>
      <w:r w:rsidRPr="00A52B6C">
        <w:rPr>
          <w:rFonts w:asciiTheme="majorHAnsi" w:eastAsia="Cambria" w:hAnsiTheme="majorHAnsi" w:cs="Cambria"/>
          <w:b/>
          <w:bCs/>
          <w:sz w:val="28"/>
          <w:szCs w:val="28"/>
          <w:u w:val="single"/>
        </w:rPr>
        <w:t xml:space="preserve"> </w:t>
      </w:r>
      <w:r w:rsidR="00B71362" w:rsidRPr="00A52B6C">
        <w:rPr>
          <w:rFonts w:asciiTheme="majorHAnsi" w:eastAsia="Cambria" w:hAnsiTheme="majorHAnsi" w:cs="Cambria"/>
          <w:b/>
          <w:bCs/>
          <w:sz w:val="28"/>
          <w:szCs w:val="28"/>
          <w:u w:val="single"/>
        </w:rPr>
        <w:t>don’t feel</w:t>
      </w:r>
      <w:r w:rsidRPr="00A52B6C">
        <w:rPr>
          <w:rFonts w:asciiTheme="majorHAnsi" w:eastAsia="Cambria" w:hAnsiTheme="majorHAnsi" w:cs="Cambria"/>
          <w:b/>
          <w:bCs/>
          <w:sz w:val="28"/>
          <w:szCs w:val="28"/>
          <w:u w:val="single"/>
        </w:rPr>
        <w:t xml:space="preserve"> </w:t>
      </w:r>
      <w:r w:rsidR="00B71362" w:rsidRPr="00A52B6C">
        <w:rPr>
          <w:rFonts w:asciiTheme="majorHAnsi" w:eastAsia="Cambria" w:hAnsiTheme="majorHAnsi" w:cs="Cambria"/>
          <w:b/>
          <w:bCs/>
          <w:sz w:val="28"/>
          <w:szCs w:val="28"/>
          <w:u w:val="single"/>
        </w:rPr>
        <w:t>comfortable in</w:t>
      </w:r>
      <w:r w:rsidRPr="00A52B6C">
        <w:rPr>
          <w:rFonts w:asciiTheme="majorHAnsi" w:eastAsia="Cambria" w:hAnsiTheme="majorHAnsi" w:cs="Cambria"/>
          <w:b/>
          <w:bCs/>
          <w:sz w:val="28"/>
          <w:szCs w:val="28"/>
          <w:u w:val="single"/>
        </w:rPr>
        <w:t xml:space="preserve"> </w:t>
      </w:r>
      <w:r w:rsidR="00B71362" w:rsidRPr="00A52B6C">
        <w:rPr>
          <w:rFonts w:asciiTheme="majorHAnsi" w:eastAsia="Cambria" w:hAnsiTheme="majorHAnsi" w:cs="Cambria"/>
          <w:b/>
          <w:bCs/>
          <w:sz w:val="28"/>
          <w:szCs w:val="28"/>
          <w:u w:val="single"/>
        </w:rPr>
        <w:t>groups?</w:t>
      </w:r>
    </w:p>
    <w:p w:rsidR="00224354" w:rsidRPr="00A52B6C" w:rsidRDefault="00B71362" w:rsidP="00A52B6C">
      <w:pPr>
        <w:spacing w:after="0" w:line="240" w:lineRule="auto"/>
        <w:ind w:right="322"/>
        <w:rPr>
          <w:rFonts w:asciiTheme="majorHAnsi" w:eastAsia="Cambria" w:hAnsiTheme="majorHAnsi" w:cs="Cambria"/>
          <w:b/>
          <w:bCs/>
          <w:sz w:val="28"/>
          <w:szCs w:val="28"/>
        </w:rPr>
      </w:pPr>
      <w:r w:rsidRPr="00A52B6C">
        <w:rPr>
          <w:rFonts w:asciiTheme="majorHAnsi" w:eastAsia="Cambria" w:hAnsiTheme="majorHAnsi" w:cs="Cambria"/>
          <w:spacing w:val="-1"/>
          <w:sz w:val="28"/>
          <w:szCs w:val="28"/>
        </w:rPr>
        <w:t>This is a common concern</w:t>
      </w:r>
      <w:r w:rsidR="001E662E" w:rsidRPr="00A52B6C">
        <w:rPr>
          <w:rFonts w:asciiTheme="majorHAnsi" w:eastAsia="Cambria" w:hAnsiTheme="majorHAnsi" w:cs="Cambria"/>
          <w:sz w:val="28"/>
          <w:szCs w:val="28"/>
        </w:rPr>
        <w:t>. R</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z w:val="28"/>
          <w:szCs w:val="28"/>
        </w:rPr>
        <w:t>O</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z w:val="28"/>
          <w:szCs w:val="28"/>
        </w:rPr>
        <w:t>s</w:t>
      </w:r>
      <w:r w:rsidR="001E662E" w:rsidRPr="00A52B6C">
        <w:rPr>
          <w:rFonts w:asciiTheme="majorHAnsi" w:eastAsia="Cambria" w:hAnsiTheme="majorHAnsi" w:cs="Cambria"/>
          <w:spacing w:val="-3"/>
          <w:sz w:val="28"/>
          <w:szCs w:val="28"/>
        </w:rPr>
        <w:t xml:space="preserve"> </w:t>
      </w:r>
      <w:r w:rsidR="001E662E" w:rsidRPr="00A52B6C">
        <w:rPr>
          <w:rFonts w:asciiTheme="majorHAnsi" w:eastAsia="Cambria" w:hAnsiTheme="majorHAnsi" w:cs="Cambria"/>
          <w:sz w:val="28"/>
          <w:szCs w:val="28"/>
        </w:rPr>
        <w:t>s</w:t>
      </w:r>
      <w:r w:rsidR="001E662E" w:rsidRPr="00A52B6C">
        <w:rPr>
          <w:rFonts w:asciiTheme="majorHAnsi" w:eastAsia="Cambria" w:hAnsiTheme="majorHAnsi" w:cs="Cambria"/>
          <w:spacing w:val="1"/>
          <w:sz w:val="28"/>
          <w:szCs w:val="28"/>
        </w:rPr>
        <w:t>t</w:t>
      </w:r>
      <w:r w:rsidR="001E662E" w:rsidRPr="00A52B6C">
        <w:rPr>
          <w:rFonts w:asciiTheme="majorHAnsi" w:eastAsia="Cambria" w:hAnsiTheme="majorHAnsi" w:cs="Cambria"/>
          <w:spacing w:val="-1"/>
          <w:sz w:val="28"/>
          <w:szCs w:val="28"/>
        </w:rPr>
        <w:t>ru</w:t>
      </w:r>
      <w:r w:rsidR="001E662E" w:rsidRPr="00A52B6C">
        <w:rPr>
          <w:rFonts w:asciiTheme="majorHAnsi" w:eastAsia="Cambria" w:hAnsiTheme="majorHAnsi" w:cs="Cambria"/>
          <w:spacing w:val="1"/>
          <w:sz w:val="28"/>
          <w:szCs w:val="28"/>
        </w:rPr>
        <w:t>c</w:t>
      </w:r>
      <w:r w:rsidR="001E662E" w:rsidRPr="00A52B6C">
        <w:rPr>
          <w:rFonts w:asciiTheme="majorHAnsi" w:eastAsia="Cambria" w:hAnsiTheme="majorHAnsi" w:cs="Cambria"/>
          <w:spacing w:val="-2"/>
          <w:sz w:val="28"/>
          <w:szCs w:val="28"/>
        </w:rPr>
        <w:t>t</w:t>
      </w:r>
      <w:r w:rsidR="001E662E" w:rsidRPr="00A52B6C">
        <w:rPr>
          <w:rFonts w:asciiTheme="majorHAnsi" w:eastAsia="Cambria" w:hAnsiTheme="majorHAnsi" w:cs="Cambria"/>
          <w:spacing w:val="1"/>
          <w:sz w:val="28"/>
          <w:szCs w:val="28"/>
        </w:rPr>
        <w:t>u</w:t>
      </w:r>
      <w:r w:rsidR="001E662E" w:rsidRPr="00A52B6C">
        <w:rPr>
          <w:rFonts w:asciiTheme="majorHAnsi" w:eastAsia="Cambria" w:hAnsiTheme="majorHAnsi" w:cs="Cambria"/>
          <w:spacing w:val="-1"/>
          <w:sz w:val="28"/>
          <w:szCs w:val="28"/>
        </w:rPr>
        <w:t>r</w:t>
      </w:r>
      <w:r w:rsidR="001E662E" w:rsidRPr="00A52B6C">
        <w:rPr>
          <w:rFonts w:asciiTheme="majorHAnsi" w:eastAsia="Cambria" w:hAnsiTheme="majorHAnsi" w:cs="Cambria"/>
          <w:sz w:val="28"/>
          <w:szCs w:val="28"/>
        </w:rPr>
        <w:t>ed a</w:t>
      </w:r>
      <w:r w:rsidR="001E662E" w:rsidRPr="00A52B6C">
        <w:rPr>
          <w:rFonts w:asciiTheme="majorHAnsi" w:eastAsia="Cambria" w:hAnsiTheme="majorHAnsi" w:cs="Cambria"/>
          <w:spacing w:val="-3"/>
          <w:sz w:val="28"/>
          <w:szCs w:val="28"/>
        </w:rPr>
        <w:t>n</w:t>
      </w:r>
      <w:r w:rsidR="001E662E" w:rsidRPr="00A52B6C">
        <w:rPr>
          <w:rFonts w:asciiTheme="majorHAnsi" w:eastAsia="Cambria" w:hAnsiTheme="majorHAnsi" w:cs="Cambria"/>
          <w:sz w:val="28"/>
          <w:szCs w:val="28"/>
        </w:rPr>
        <w:t>d cur</w:t>
      </w:r>
      <w:r w:rsidR="001E662E" w:rsidRPr="00A52B6C">
        <w:rPr>
          <w:rFonts w:asciiTheme="majorHAnsi" w:eastAsia="Cambria" w:hAnsiTheme="majorHAnsi" w:cs="Cambria"/>
          <w:spacing w:val="-1"/>
          <w:sz w:val="28"/>
          <w:szCs w:val="28"/>
        </w:rPr>
        <w:t>r</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pacing w:val="-1"/>
          <w:sz w:val="28"/>
          <w:szCs w:val="28"/>
        </w:rPr>
        <w:t>c</w:t>
      </w:r>
      <w:r w:rsidR="001E662E" w:rsidRPr="00A52B6C">
        <w:rPr>
          <w:rFonts w:asciiTheme="majorHAnsi" w:eastAsia="Cambria" w:hAnsiTheme="majorHAnsi" w:cs="Cambria"/>
          <w:spacing w:val="1"/>
          <w:sz w:val="28"/>
          <w:szCs w:val="28"/>
        </w:rPr>
        <w:t>u</w:t>
      </w:r>
      <w:r w:rsidR="001E662E" w:rsidRPr="00A52B6C">
        <w:rPr>
          <w:rFonts w:asciiTheme="majorHAnsi" w:eastAsia="Cambria" w:hAnsiTheme="majorHAnsi" w:cs="Cambria"/>
          <w:spacing w:val="-2"/>
          <w:sz w:val="28"/>
          <w:szCs w:val="28"/>
        </w:rPr>
        <w:t>l</w:t>
      </w:r>
      <w:r w:rsidR="001E662E" w:rsidRPr="00A52B6C">
        <w:rPr>
          <w:rFonts w:asciiTheme="majorHAnsi" w:eastAsia="Cambria" w:hAnsiTheme="majorHAnsi" w:cs="Cambria"/>
          <w:spacing w:val="1"/>
          <w:sz w:val="28"/>
          <w:szCs w:val="28"/>
        </w:rPr>
        <w:t>u</w:t>
      </w:r>
      <w:r w:rsidR="001E662E" w:rsidRPr="00A52B6C">
        <w:rPr>
          <w:rFonts w:asciiTheme="majorHAnsi" w:eastAsia="Cambria" w:hAnsiTheme="majorHAnsi" w:cs="Cambria"/>
          <w:spacing w:val="2"/>
          <w:sz w:val="28"/>
          <w:szCs w:val="28"/>
        </w:rPr>
        <w:t>m</w:t>
      </w:r>
      <w:r w:rsidR="001E662E" w:rsidRPr="00A52B6C">
        <w:rPr>
          <w:rFonts w:asciiTheme="majorHAnsi" w:eastAsia="Cambria" w:hAnsiTheme="majorHAnsi" w:cs="Cambria"/>
          <w:sz w:val="28"/>
          <w:szCs w:val="28"/>
        </w:rPr>
        <w:t>-d</w:t>
      </w:r>
      <w:r w:rsidR="001E662E" w:rsidRPr="00A52B6C">
        <w:rPr>
          <w:rFonts w:asciiTheme="majorHAnsi" w:eastAsia="Cambria" w:hAnsiTheme="majorHAnsi" w:cs="Cambria"/>
          <w:spacing w:val="-3"/>
          <w:sz w:val="28"/>
          <w:szCs w:val="28"/>
        </w:rPr>
        <w:t>r</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z w:val="28"/>
          <w:szCs w:val="28"/>
        </w:rPr>
        <w:t>ve</w:t>
      </w:r>
      <w:r w:rsidR="001E662E" w:rsidRPr="00A52B6C">
        <w:rPr>
          <w:rFonts w:asciiTheme="majorHAnsi" w:eastAsia="Cambria" w:hAnsiTheme="majorHAnsi" w:cs="Cambria"/>
          <w:spacing w:val="-3"/>
          <w:sz w:val="28"/>
          <w:szCs w:val="28"/>
        </w:rPr>
        <w:t>n</w:t>
      </w:r>
      <w:r w:rsidR="001E662E" w:rsidRPr="00A52B6C">
        <w:rPr>
          <w:rFonts w:asciiTheme="majorHAnsi" w:eastAsia="Cambria" w:hAnsiTheme="majorHAnsi" w:cs="Cambria"/>
          <w:sz w:val="28"/>
          <w:szCs w:val="28"/>
        </w:rPr>
        <w:t xml:space="preserve"> </w:t>
      </w:r>
      <w:r w:rsidR="001E662E" w:rsidRPr="00A52B6C">
        <w:rPr>
          <w:rFonts w:asciiTheme="majorHAnsi" w:eastAsia="Cambria" w:hAnsiTheme="majorHAnsi" w:cs="Cambria"/>
          <w:spacing w:val="1"/>
          <w:sz w:val="28"/>
          <w:szCs w:val="28"/>
        </w:rPr>
        <w:t>li</w:t>
      </w:r>
      <w:r w:rsidR="001E662E" w:rsidRPr="00A52B6C">
        <w:rPr>
          <w:rFonts w:asciiTheme="majorHAnsi" w:eastAsia="Cambria" w:hAnsiTheme="majorHAnsi" w:cs="Cambria"/>
          <w:sz w:val="28"/>
          <w:szCs w:val="28"/>
        </w:rPr>
        <w:t>ke</w:t>
      </w:r>
      <w:r w:rsidR="001E662E" w:rsidRPr="00A52B6C">
        <w:rPr>
          <w:rFonts w:asciiTheme="majorHAnsi" w:eastAsia="Cambria" w:hAnsiTheme="majorHAnsi" w:cs="Cambria"/>
          <w:spacing w:val="-2"/>
          <w:sz w:val="28"/>
          <w:szCs w:val="28"/>
        </w:rPr>
        <w:t xml:space="preserve"> </w:t>
      </w:r>
      <w:r w:rsidR="001E662E" w:rsidRPr="00A52B6C">
        <w:rPr>
          <w:rFonts w:asciiTheme="majorHAnsi" w:eastAsia="Cambria" w:hAnsiTheme="majorHAnsi" w:cs="Cambria"/>
          <w:sz w:val="28"/>
          <w:szCs w:val="28"/>
        </w:rPr>
        <w:t xml:space="preserve">a </w:t>
      </w:r>
      <w:r w:rsidR="001E662E" w:rsidRPr="00A52B6C">
        <w:rPr>
          <w:rFonts w:asciiTheme="majorHAnsi" w:eastAsia="Cambria" w:hAnsiTheme="majorHAnsi" w:cs="Cambria"/>
          <w:spacing w:val="-1"/>
          <w:sz w:val="28"/>
          <w:szCs w:val="28"/>
        </w:rPr>
        <w:t>c</w:t>
      </w:r>
      <w:r w:rsidR="001E662E" w:rsidRPr="00A52B6C">
        <w:rPr>
          <w:rFonts w:asciiTheme="majorHAnsi" w:eastAsia="Cambria" w:hAnsiTheme="majorHAnsi" w:cs="Cambria"/>
          <w:sz w:val="28"/>
          <w:szCs w:val="28"/>
        </w:rPr>
        <w:t>lass</w:t>
      </w:r>
      <w:r w:rsidR="001E662E" w:rsidRPr="00A52B6C">
        <w:rPr>
          <w:rFonts w:asciiTheme="majorHAnsi" w:eastAsia="Cambria" w:hAnsiTheme="majorHAnsi" w:cs="Cambria"/>
          <w:spacing w:val="-1"/>
          <w:sz w:val="28"/>
          <w:szCs w:val="28"/>
        </w:rPr>
        <w:t>r</w:t>
      </w:r>
      <w:r w:rsidR="001E662E" w:rsidRPr="00A52B6C">
        <w:rPr>
          <w:rFonts w:asciiTheme="majorHAnsi" w:eastAsia="Cambria" w:hAnsiTheme="majorHAnsi" w:cs="Cambria"/>
          <w:sz w:val="28"/>
          <w:szCs w:val="28"/>
        </w:rPr>
        <w:t>oo</w:t>
      </w:r>
      <w:r w:rsidR="001E662E" w:rsidRPr="00A52B6C">
        <w:rPr>
          <w:rFonts w:asciiTheme="majorHAnsi" w:eastAsia="Cambria" w:hAnsiTheme="majorHAnsi" w:cs="Cambria"/>
          <w:spacing w:val="-1"/>
          <w:sz w:val="28"/>
          <w:szCs w:val="28"/>
        </w:rPr>
        <w:t>m</w:t>
      </w:r>
      <w:r w:rsidR="001E662E" w:rsidRPr="00A52B6C">
        <w:rPr>
          <w:rFonts w:asciiTheme="majorHAnsi" w:eastAsia="Cambria" w:hAnsiTheme="majorHAnsi" w:cs="Cambria"/>
          <w:sz w:val="28"/>
          <w:szCs w:val="28"/>
        </w:rPr>
        <w:t xml:space="preserve">. </w:t>
      </w:r>
      <w:r w:rsidR="001E662E" w:rsidRPr="00A52B6C">
        <w:rPr>
          <w:rFonts w:asciiTheme="majorHAnsi" w:eastAsia="Cambria" w:hAnsiTheme="majorHAnsi" w:cs="Cambria"/>
          <w:spacing w:val="2"/>
          <w:sz w:val="28"/>
          <w:szCs w:val="28"/>
        </w:rPr>
        <w:t xml:space="preserve"> </w:t>
      </w:r>
      <w:r w:rsidR="001E662E" w:rsidRPr="00A52B6C">
        <w:rPr>
          <w:rFonts w:asciiTheme="majorHAnsi" w:eastAsia="Cambria" w:hAnsiTheme="majorHAnsi" w:cs="Cambria"/>
          <w:spacing w:val="-2"/>
          <w:sz w:val="28"/>
          <w:szCs w:val="28"/>
        </w:rPr>
        <w:t>Y</w:t>
      </w:r>
      <w:r w:rsidR="001E662E" w:rsidRPr="00A52B6C">
        <w:rPr>
          <w:rFonts w:asciiTheme="majorHAnsi" w:eastAsia="Cambria" w:hAnsiTheme="majorHAnsi" w:cs="Cambria"/>
          <w:sz w:val="28"/>
          <w:szCs w:val="28"/>
        </w:rPr>
        <w:t>ou</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z w:val="28"/>
          <w:szCs w:val="28"/>
        </w:rPr>
        <w:t>m</w:t>
      </w:r>
      <w:r w:rsidR="001E662E" w:rsidRPr="00A52B6C">
        <w:rPr>
          <w:rFonts w:asciiTheme="majorHAnsi" w:eastAsia="Cambria" w:hAnsiTheme="majorHAnsi" w:cs="Cambria"/>
          <w:spacing w:val="-1"/>
          <w:sz w:val="28"/>
          <w:szCs w:val="28"/>
        </w:rPr>
        <w:t>a</w:t>
      </w:r>
      <w:r w:rsidR="001E662E" w:rsidRPr="00A52B6C">
        <w:rPr>
          <w:rFonts w:asciiTheme="majorHAnsi" w:eastAsia="Cambria" w:hAnsiTheme="majorHAnsi" w:cs="Cambria"/>
          <w:sz w:val="28"/>
          <w:szCs w:val="28"/>
        </w:rPr>
        <w:t xml:space="preserve">y </w:t>
      </w:r>
      <w:r w:rsidR="001E662E" w:rsidRPr="00A52B6C">
        <w:rPr>
          <w:rFonts w:asciiTheme="majorHAnsi" w:eastAsia="Cambria" w:hAnsiTheme="majorHAnsi" w:cs="Cambria"/>
          <w:spacing w:val="-3"/>
          <w:sz w:val="28"/>
          <w:szCs w:val="28"/>
        </w:rPr>
        <w:t>f</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z w:val="28"/>
          <w:szCs w:val="28"/>
        </w:rPr>
        <w:t>nd</w:t>
      </w:r>
      <w:r w:rsidR="001E662E" w:rsidRPr="00A52B6C">
        <w:rPr>
          <w:rFonts w:asciiTheme="majorHAnsi" w:eastAsia="Cambria" w:hAnsiTheme="majorHAnsi" w:cs="Cambria"/>
          <w:spacing w:val="-2"/>
          <w:sz w:val="28"/>
          <w:szCs w:val="28"/>
        </w:rPr>
        <w:t xml:space="preserve"> </w:t>
      </w:r>
      <w:r w:rsidR="001E662E" w:rsidRPr="00A52B6C">
        <w:rPr>
          <w:rFonts w:asciiTheme="majorHAnsi" w:eastAsia="Cambria" w:hAnsiTheme="majorHAnsi" w:cs="Cambria"/>
          <w:spacing w:val="1"/>
          <w:sz w:val="28"/>
          <w:szCs w:val="28"/>
        </w:rPr>
        <w:t>th</w:t>
      </w:r>
      <w:r w:rsidR="001E662E" w:rsidRPr="00A52B6C">
        <w:rPr>
          <w:rFonts w:asciiTheme="majorHAnsi" w:eastAsia="Cambria" w:hAnsiTheme="majorHAnsi" w:cs="Cambria"/>
          <w:spacing w:val="-3"/>
          <w:sz w:val="28"/>
          <w:szCs w:val="28"/>
        </w:rPr>
        <w:t>a</w:t>
      </w:r>
      <w:r w:rsidR="001E662E" w:rsidRPr="00A52B6C">
        <w:rPr>
          <w:rFonts w:asciiTheme="majorHAnsi" w:eastAsia="Cambria" w:hAnsiTheme="majorHAnsi" w:cs="Cambria"/>
          <w:sz w:val="28"/>
          <w:szCs w:val="28"/>
        </w:rPr>
        <w:t>t you</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pacing w:val="-1"/>
          <w:sz w:val="28"/>
          <w:szCs w:val="28"/>
        </w:rPr>
        <w:t>f</w:t>
      </w:r>
      <w:r w:rsidR="001E662E" w:rsidRPr="00A52B6C">
        <w:rPr>
          <w:rFonts w:asciiTheme="majorHAnsi" w:eastAsia="Cambria" w:hAnsiTheme="majorHAnsi" w:cs="Cambria"/>
          <w:sz w:val="28"/>
          <w:szCs w:val="28"/>
        </w:rPr>
        <w:t>eel</w:t>
      </w:r>
      <w:r w:rsidR="001E662E" w:rsidRPr="00A52B6C">
        <w:rPr>
          <w:rFonts w:asciiTheme="majorHAnsi" w:eastAsia="Cambria" w:hAnsiTheme="majorHAnsi" w:cs="Cambria"/>
          <w:spacing w:val="-2"/>
          <w:sz w:val="28"/>
          <w:szCs w:val="28"/>
        </w:rPr>
        <w:t xml:space="preserve"> </w:t>
      </w:r>
      <w:r w:rsidR="001E662E" w:rsidRPr="00A52B6C">
        <w:rPr>
          <w:rFonts w:asciiTheme="majorHAnsi" w:eastAsia="Cambria" w:hAnsiTheme="majorHAnsi" w:cs="Cambria"/>
          <w:spacing w:val="1"/>
          <w:sz w:val="28"/>
          <w:szCs w:val="28"/>
        </w:rPr>
        <w:t>c</w:t>
      </w:r>
      <w:r w:rsidR="001E662E" w:rsidRPr="00A52B6C">
        <w:rPr>
          <w:rFonts w:asciiTheme="majorHAnsi" w:eastAsia="Cambria" w:hAnsiTheme="majorHAnsi" w:cs="Cambria"/>
          <w:sz w:val="28"/>
          <w:szCs w:val="28"/>
        </w:rPr>
        <w:t>o</w:t>
      </w:r>
      <w:r w:rsidR="001E662E" w:rsidRPr="00A52B6C">
        <w:rPr>
          <w:rFonts w:asciiTheme="majorHAnsi" w:eastAsia="Cambria" w:hAnsiTheme="majorHAnsi" w:cs="Cambria"/>
          <w:spacing w:val="-1"/>
          <w:sz w:val="28"/>
          <w:szCs w:val="28"/>
        </w:rPr>
        <w:t>mf</w:t>
      </w:r>
      <w:r w:rsidR="001E662E" w:rsidRPr="00A52B6C">
        <w:rPr>
          <w:rFonts w:asciiTheme="majorHAnsi" w:eastAsia="Cambria" w:hAnsiTheme="majorHAnsi" w:cs="Cambria"/>
          <w:sz w:val="28"/>
          <w:szCs w:val="28"/>
        </w:rPr>
        <w:t>o</w:t>
      </w:r>
      <w:r w:rsidR="001E662E" w:rsidRPr="00A52B6C">
        <w:rPr>
          <w:rFonts w:asciiTheme="majorHAnsi" w:eastAsia="Cambria" w:hAnsiTheme="majorHAnsi" w:cs="Cambria"/>
          <w:spacing w:val="-1"/>
          <w:sz w:val="28"/>
          <w:szCs w:val="28"/>
        </w:rPr>
        <w:t>r</w:t>
      </w:r>
      <w:r w:rsidR="001E662E" w:rsidRPr="00A52B6C">
        <w:rPr>
          <w:rFonts w:asciiTheme="majorHAnsi" w:eastAsia="Cambria" w:hAnsiTheme="majorHAnsi" w:cs="Cambria"/>
          <w:spacing w:val="1"/>
          <w:sz w:val="28"/>
          <w:szCs w:val="28"/>
        </w:rPr>
        <w:t>t</w:t>
      </w:r>
      <w:r w:rsidR="001E662E" w:rsidRPr="00A52B6C">
        <w:rPr>
          <w:rFonts w:asciiTheme="majorHAnsi" w:eastAsia="Cambria" w:hAnsiTheme="majorHAnsi" w:cs="Cambria"/>
          <w:sz w:val="28"/>
          <w:szCs w:val="28"/>
        </w:rPr>
        <w:t>a</w:t>
      </w:r>
      <w:r w:rsidR="001E662E" w:rsidRPr="00A52B6C">
        <w:rPr>
          <w:rFonts w:asciiTheme="majorHAnsi" w:eastAsia="Cambria" w:hAnsiTheme="majorHAnsi" w:cs="Cambria"/>
          <w:spacing w:val="-3"/>
          <w:sz w:val="28"/>
          <w:szCs w:val="28"/>
        </w:rPr>
        <w:t>b</w:t>
      </w:r>
      <w:r w:rsidR="001E662E" w:rsidRPr="00A52B6C">
        <w:rPr>
          <w:rFonts w:asciiTheme="majorHAnsi" w:eastAsia="Cambria" w:hAnsiTheme="majorHAnsi" w:cs="Cambria"/>
          <w:sz w:val="28"/>
          <w:szCs w:val="28"/>
        </w:rPr>
        <w:t>le</w:t>
      </w:r>
      <w:r w:rsidR="001E662E" w:rsidRPr="00A52B6C">
        <w:rPr>
          <w:rFonts w:asciiTheme="majorHAnsi" w:eastAsia="Cambria" w:hAnsiTheme="majorHAnsi" w:cs="Cambria"/>
          <w:spacing w:val="-2"/>
          <w:sz w:val="28"/>
          <w:szCs w:val="28"/>
        </w:rPr>
        <w:t xml:space="preserve"> </w:t>
      </w:r>
      <w:r w:rsidR="001E662E" w:rsidRPr="00A52B6C">
        <w:rPr>
          <w:rFonts w:asciiTheme="majorHAnsi" w:eastAsia="Cambria" w:hAnsiTheme="majorHAnsi" w:cs="Cambria"/>
          <w:sz w:val="28"/>
          <w:szCs w:val="28"/>
        </w:rPr>
        <w:t>enou</w:t>
      </w:r>
      <w:r w:rsidR="001E662E" w:rsidRPr="00A52B6C">
        <w:rPr>
          <w:rFonts w:asciiTheme="majorHAnsi" w:eastAsia="Cambria" w:hAnsiTheme="majorHAnsi" w:cs="Cambria"/>
          <w:spacing w:val="-1"/>
          <w:sz w:val="28"/>
          <w:szCs w:val="28"/>
        </w:rPr>
        <w:t>g</w:t>
      </w:r>
      <w:r w:rsidR="001E662E" w:rsidRPr="00A52B6C">
        <w:rPr>
          <w:rFonts w:asciiTheme="majorHAnsi" w:eastAsia="Cambria" w:hAnsiTheme="majorHAnsi" w:cs="Cambria"/>
          <w:sz w:val="28"/>
          <w:szCs w:val="28"/>
        </w:rPr>
        <w:t xml:space="preserve">h </w:t>
      </w:r>
      <w:r w:rsidR="001E662E" w:rsidRPr="00A52B6C">
        <w:rPr>
          <w:rFonts w:asciiTheme="majorHAnsi" w:eastAsia="Cambria" w:hAnsiTheme="majorHAnsi" w:cs="Cambria"/>
          <w:spacing w:val="1"/>
          <w:sz w:val="28"/>
          <w:szCs w:val="28"/>
        </w:rPr>
        <w:t>t</w:t>
      </w:r>
      <w:r w:rsidR="001E662E" w:rsidRPr="00A52B6C">
        <w:rPr>
          <w:rFonts w:asciiTheme="majorHAnsi" w:eastAsia="Cambria" w:hAnsiTheme="majorHAnsi" w:cs="Cambria"/>
          <w:sz w:val="28"/>
          <w:szCs w:val="28"/>
        </w:rPr>
        <w:t xml:space="preserve">o </w:t>
      </w:r>
      <w:r w:rsidR="001E662E" w:rsidRPr="00A52B6C">
        <w:rPr>
          <w:rFonts w:asciiTheme="majorHAnsi" w:eastAsia="Cambria" w:hAnsiTheme="majorHAnsi" w:cs="Cambria"/>
          <w:spacing w:val="-3"/>
          <w:sz w:val="28"/>
          <w:szCs w:val="28"/>
        </w:rPr>
        <w:t>s</w:t>
      </w:r>
      <w:r w:rsidR="001E662E" w:rsidRPr="00A52B6C">
        <w:rPr>
          <w:rFonts w:asciiTheme="majorHAnsi" w:eastAsia="Cambria" w:hAnsiTheme="majorHAnsi" w:cs="Cambria"/>
          <w:spacing w:val="1"/>
          <w:sz w:val="28"/>
          <w:szCs w:val="28"/>
        </w:rPr>
        <w:t>h</w:t>
      </w:r>
      <w:r w:rsidR="001E662E" w:rsidRPr="00A52B6C">
        <w:rPr>
          <w:rFonts w:asciiTheme="majorHAnsi" w:eastAsia="Cambria" w:hAnsiTheme="majorHAnsi" w:cs="Cambria"/>
          <w:sz w:val="28"/>
          <w:szCs w:val="28"/>
        </w:rPr>
        <w:t>a</w:t>
      </w:r>
      <w:r w:rsidR="001E662E" w:rsidRPr="00A52B6C">
        <w:rPr>
          <w:rFonts w:asciiTheme="majorHAnsi" w:eastAsia="Cambria" w:hAnsiTheme="majorHAnsi" w:cs="Cambria"/>
          <w:spacing w:val="-1"/>
          <w:sz w:val="28"/>
          <w:szCs w:val="28"/>
        </w:rPr>
        <w:t>r</w:t>
      </w:r>
      <w:r w:rsidR="001E662E" w:rsidRPr="00A52B6C">
        <w:rPr>
          <w:rFonts w:asciiTheme="majorHAnsi" w:eastAsia="Cambria" w:hAnsiTheme="majorHAnsi" w:cs="Cambria"/>
          <w:sz w:val="28"/>
          <w:szCs w:val="28"/>
        </w:rPr>
        <w:t>e s</w:t>
      </w:r>
      <w:r w:rsidR="001E662E" w:rsidRPr="00A52B6C">
        <w:rPr>
          <w:rFonts w:asciiTheme="majorHAnsi" w:eastAsia="Cambria" w:hAnsiTheme="majorHAnsi" w:cs="Cambria"/>
          <w:spacing w:val="-3"/>
          <w:sz w:val="28"/>
          <w:szCs w:val="28"/>
        </w:rPr>
        <w:t>o</w:t>
      </w:r>
      <w:r w:rsidR="001E662E" w:rsidRPr="00A52B6C">
        <w:rPr>
          <w:rFonts w:asciiTheme="majorHAnsi" w:eastAsia="Cambria" w:hAnsiTheme="majorHAnsi" w:cs="Cambria"/>
          <w:sz w:val="28"/>
          <w:szCs w:val="28"/>
        </w:rPr>
        <w:t>me</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z w:val="28"/>
          <w:szCs w:val="28"/>
        </w:rPr>
        <w:t xml:space="preserve">of your </w:t>
      </w:r>
      <w:r w:rsidRPr="00A52B6C">
        <w:rPr>
          <w:rFonts w:asciiTheme="majorHAnsi" w:eastAsia="Cambria" w:hAnsiTheme="majorHAnsi" w:cs="Cambria"/>
          <w:spacing w:val="-1"/>
          <w:sz w:val="28"/>
          <w:szCs w:val="28"/>
        </w:rPr>
        <w:t>experiences</w:t>
      </w:r>
      <w:r w:rsidR="001E662E" w:rsidRPr="00A52B6C">
        <w:rPr>
          <w:rFonts w:asciiTheme="majorHAnsi" w:eastAsia="Cambria" w:hAnsiTheme="majorHAnsi" w:cs="Cambria"/>
          <w:spacing w:val="-2"/>
          <w:sz w:val="28"/>
          <w:szCs w:val="28"/>
        </w:rPr>
        <w:t xml:space="preserve"> </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z w:val="28"/>
          <w:szCs w:val="28"/>
        </w:rPr>
        <w:t xml:space="preserve">n </w:t>
      </w:r>
      <w:r w:rsidR="001E662E" w:rsidRPr="00A52B6C">
        <w:rPr>
          <w:rFonts w:asciiTheme="majorHAnsi" w:eastAsia="Cambria" w:hAnsiTheme="majorHAnsi" w:cs="Cambria"/>
          <w:spacing w:val="-2"/>
          <w:sz w:val="28"/>
          <w:szCs w:val="28"/>
        </w:rPr>
        <w:t>t</w:t>
      </w:r>
      <w:r w:rsidR="001E662E" w:rsidRPr="00A52B6C">
        <w:rPr>
          <w:rFonts w:asciiTheme="majorHAnsi" w:eastAsia="Cambria" w:hAnsiTheme="majorHAnsi" w:cs="Cambria"/>
          <w:spacing w:val="1"/>
          <w:sz w:val="28"/>
          <w:szCs w:val="28"/>
        </w:rPr>
        <w:t>h</w:t>
      </w:r>
      <w:r w:rsidR="001E662E" w:rsidRPr="00A52B6C">
        <w:rPr>
          <w:rFonts w:asciiTheme="majorHAnsi" w:eastAsia="Cambria" w:hAnsiTheme="majorHAnsi" w:cs="Cambria"/>
          <w:sz w:val="28"/>
          <w:szCs w:val="28"/>
        </w:rPr>
        <w:t>e se</w:t>
      </w:r>
      <w:r w:rsidR="001E662E" w:rsidRPr="00A52B6C">
        <w:rPr>
          <w:rFonts w:asciiTheme="majorHAnsi" w:eastAsia="Cambria" w:hAnsiTheme="majorHAnsi" w:cs="Cambria"/>
          <w:spacing w:val="-4"/>
          <w:sz w:val="28"/>
          <w:szCs w:val="28"/>
        </w:rPr>
        <w:t>m</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z w:val="28"/>
          <w:szCs w:val="28"/>
        </w:rPr>
        <w:t>n</w:t>
      </w:r>
      <w:r w:rsidR="001E662E" w:rsidRPr="00A52B6C">
        <w:rPr>
          <w:rFonts w:asciiTheme="majorHAnsi" w:eastAsia="Cambria" w:hAnsiTheme="majorHAnsi" w:cs="Cambria"/>
          <w:spacing w:val="-3"/>
          <w:sz w:val="28"/>
          <w:szCs w:val="28"/>
        </w:rPr>
        <w:t>a</w:t>
      </w:r>
      <w:r w:rsidR="001E662E" w:rsidRPr="00A52B6C">
        <w:rPr>
          <w:rFonts w:asciiTheme="majorHAnsi" w:eastAsia="Cambria" w:hAnsiTheme="majorHAnsi" w:cs="Cambria"/>
          <w:spacing w:val="-1"/>
          <w:sz w:val="28"/>
          <w:szCs w:val="28"/>
        </w:rPr>
        <w:t>r</w:t>
      </w:r>
      <w:r w:rsidR="001E662E" w:rsidRPr="00A52B6C">
        <w:rPr>
          <w:rFonts w:asciiTheme="majorHAnsi" w:eastAsia="Cambria" w:hAnsiTheme="majorHAnsi" w:cs="Cambria"/>
          <w:spacing w:val="2"/>
          <w:sz w:val="28"/>
          <w:szCs w:val="28"/>
        </w:rPr>
        <w:t>s</w:t>
      </w:r>
      <w:r w:rsidRPr="00A52B6C">
        <w:rPr>
          <w:rFonts w:asciiTheme="majorHAnsi" w:eastAsia="Cambria" w:hAnsiTheme="majorHAnsi" w:cs="Cambria"/>
          <w:sz w:val="28"/>
          <w:szCs w:val="28"/>
        </w:rPr>
        <w:t xml:space="preserve">; </w:t>
      </w:r>
      <w:r w:rsidR="001E662E" w:rsidRPr="00A52B6C">
        <w:rPr>
          <w:rFonts w:asciiTheme="majorHAnsi" w:eastAsia="Cambria" w:hAnsiTheme="majorHAnsi" w:cs="Cambria"/>
          <w:sz w:val="28"/>
          <w:szCs w:val="28"/>
        </w:rPr>
        <w:t>th</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z w:val="28"/>
          <w:szCs w:val="28"/>
        </w:rPr>
        <w:t xml:space="preserve">s </w:t>
      </w:r>
      <w:r w:rsidR="001E662E" w:rsidRPr="00A52B6C">
        <w:rPr>
          <w:rFonts w:asciiTheme="majorHAnsi" w:eastAsia="Cambria" w:hAnsiTheme="majorHAnsi" w:cs="Cambria"/>
          <w:spacing w:val="-3"/>
          <w:sz w:val="28"/>
          <w:szCs w:val="28"/>
        </w:rPr>
        <w:t>a</w:t>
      </w:r>
      <w:r w:rsidR="001E662E" w:rsidRPr="00A52B6C">
        <w:rPr>
          <w:rFonts w:asciiTheme="majorHAnsi" w:eastAsia="Cambria" w:hAnsiTheme="majorHAnsi" w:cs="Cambria"/>
          <w:sz w:val="28"/>
          <w:szCs w:val="28"/>
        </w:rPr>
        <w:t>l</w:t>
      </w:r>
      <w:r w:rsidR="001E662E" w:rsidRPr="00A52B6C">
        <w:rPr>
          <w:rFonts w:asciiTheme="majorHAnsi" w:eastAsia="Cambria" w:hAnsiTheme="majorHAnsi" w:cs="Cambria"/>
          <w:spacing w:val="1"/>
          <w:sz w:val="28"/>
          <w:szCs w:val="28"/>
        </w:rPr>
        <w:t>l</w:t>
      </w:r>
      <w:r w:rsidR="001E662E" w:rsidRPr="00A52B6C">
        <w:rPr>
          <w:rFonts w:asciiTheme="majorHAnsi" w:eastAsia="Cambria" w:hAnsiTheme="majorHAnsi" w:cs="Cambria"/>
          <w:spacing w:val="-3"/>
          <w:sz w:val="28"/>
          <w:szCs w:val="28"/>
        </w:rPr>
        <w:t>o</w:t>
      </w:r>
      <w:r w:rsidR="001E662E" w:rsidRPr="00A52B6C">
        <w:rPr>
          <w:rFonts w:asciiTheme="majorHAnsi" w:eastAsia="Cambria" w:hAnsiTheme="majorHAnsi" w:cs="Cambria"/>
          <w:spacing w:val="2"/>
          <w:sz w:val="28"/>
          <w:szCs w:val="28"/>
        </w:rPr>
        <w:t>w</w:t>
      </w:r>
      <w:r w:rsidR="001E662E" w:rsidRPr="00A52B6C">
        <w:rPr>
          <w:rFonts w:asciiTheme="majorHAnsi" w:eastAsia="Cambria" w:hAnsiTheme="majorHAnsi" w:cs="Cambria"/>
          <w:sz w:val="28"/>
          <w:szCs w:val="28"/>
        </w:rPr>
        <w:t>s a</w:t>
      </w:r>
      <w:r w:rsidR="001E662E" w:rsidRPr="00A52B6C">
        <w:rPr>
          <w:rFonts w:asciiTheme="majorHAnsi" w:eastAsia="Cambria" w:hAnsiTheme="majorHAnsi" w:cs="Cambria"/>
          <w:spacing w:val="-2"/>
          <w:sz w:val="28"/>
          <w:szCs w:val="28"/>
        </w:rPr>
        <w:t>l</w:t>
      </w:r>
      <w:r w:rsidR="001E662E" w:rsidRPr="00A52B6C">
        <w:rPr>
          <w:rFonts w:asciiTheme="majorHAnsi" w:eastAsia="Cambria" w:hAnsiTheme="majorHAnsi" w:cs="Cambria"/>
          <w:sz w:val="28"/>
          <w:szCs w:val="28"/>
        </w:rPr>
        <w:t>l</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pacing w:val="-2"/>
          <w:sz w:val="28"/>
          <w:szCs w:val="28"/>
        </w:rPr>
        <w:t>t</w:t>
      </w:r>
      <w:r w:rsidR="001E662E" w:rsidRPr="00A52B6C">
        <w:rPr>
          <w:rFonts w:asciiTheme="majorHAnsi" w:eastAsia="Cambria" w:hAnsiTheme="majorHAnsi" w:cs="Cambria"/>
          <w:spacing w:val="1"/>
          <w:sz w:val="28"/>
          <w:szCs w:val="28"/>
        </w:rPr>
        <w:t>h</w:t>
      </w:r>
      <w:r w:rsidR="001E662E" w:rsidRPr="00A52B6C">
        <w:rPr>
          <w:rFonts w:asciiTheme="majorHAnsi" w:eastAsia="Cambria" w:hAnsiTheme="majorHAnsi" w:cs="Cambria"/>
          <w:sz w:val="28"/>
          <w:szCs w:val="28"/>
        </w:rPr>
        <w:t>e pa</w:t>
      </w:r>
      <w:r w:rsidR="001E662E" w:rsidRPr="00A52B6C">
        <w:rPr>
          <w:rFonts w:asciiTheme="majorHAnsi" w:eastAsia="Cambria" w:hAnsiTheme="majorHAnsi" w:cs="Cambria"/>
          <w:spacing w:val="-3"/>
          <w:sz w:val="28"/>
          <w:szCs w:val="28"/>
        </w:rPr>
        <w:t>r</w:t>
      </w:r>
      <w:r w:rsidR="001E662E" w:rsidRPr="00A52B6C">
        <w:rPr>
          <w:rFonts w:asciiTheme="majorHAnsi" w:eastAsia="Cambria" w:hAnsiTheme="majorHAnsi" w:cs="Cambria"/>
          <w:spacing w:val="1"/>
          <w:sz w:val="28"/>
          <w:szCs w:val="28"/>
        </w:rPr>
        <w:t>t</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pacing w:val="1"/>
          <w:sz w:val="28"/>
          <w:szCs w:val="28"/>
        </w:rPr>
        <w:t>ci</w:t>
      </w:r>
      <w:r w:rsidR="001E662E" w:rsidRPr="00A52B6C">
        <w:rPr>
          <w:rFonts w:asciiTheme="majorHAnsi" w:eastAsia="Cambria" w:hAnsiTheme="majorHAnsi" w:cs="Cambria"/>
          <w:sz w:val="28"/>
          <w:szCs w:val="28"/>
        </w:rPr>
        <w:t>pa</w:t>
      </w:r>
      <w:r w:rsidR="001E662E" w:rsidRPr="00A52B6C">
        <w:rPr>
          <w:rFonts w:asciiTheme="majorHAnsi" w:eastAsia="Cambria" w:hAnsiTheme="majorHAnsi" w:cs="Cambria"/>
          <w:spacing w:val="-4"/>
          <w:sz w:val="28"/>
          <w:szCs w:val="28"/>
        </w:rPr>
        <w:t>n</w:t>
      </w:r>
      <w:r w:rsidR="001E662E" w:rsidRPr="00A52B6C">
        <w:rPr>
          <w:rFonts w:asciiTheme="majorHAnsi" w:eastAsia="Cambria" w:hAnsiTheme="majorHAnsi" w:cs="Cambria"/>
          <w:spacing w:val="1"/>
          <w:sz w:val="28"/>
          <w:szCs w:val="28"/>
        </w:rPr>
        <w:t>t</w:t>
      </w:r>
      <w:r w:rsidR="001E662E" w:rsidRPr="00A52B6C">
        <w:rPr>
          <w:rFonts w:asciiTheme="majorHAnsi" w:eastAsia="Cambria" w:hAnsiTheme="majorHAnsi" w:cs="Cambria"/>
          <w:sz w:val="28"/>
          <w:szCs w:val="28"/>
        </w:rPr>
        <w:t>s</w:t>
      </w:r>
      <w:r w:rsidR="001E662E"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2"/>
          <w:sz w:val="28"/>
          <w:szCs w:val="28"/>
        </w:rPr>
        <w:t>to</w:t>
      </w:r>
      <w:r w:rsidR="001E662E" w:rsidRPr="00A52B6C">
        <w:rPr>
          <w:rFonts w:asciiTheme="majorHAnsi" w:eastAsia="Cambria" w:hAnsiTheme="majorHAnsi" w:cs="Cambria"/>
          <w:sz w:val="28"/>
          <w:szCs w:val="28"/>
        </w:rPr>
        <w:t xml:space="preserve"> lea</w:t>
      </w:r>
      <w:r w:rsidR="001E662E" w:rsidRPr="00A52B6C">
        <w:rPr>
          <w:rFonts w:asciiTheme="majorHAnsi" w:eastAsia="Cambria" w:hAnsiTheme="majorHAnsi" w:cs="Cambria"/>
          <w:spacing w:val="-1"/>
          <w:sz w:val="28"/>
          <w:szCs w:val="28"/>
        </w:rPr>
        <w:t>r</w:t>
      </w:r>
      <w:r w:rsidR="001E662E" w:rsidRPr="00A52B6C">
        <w:rPr>
          <w:rFonts w:asciiTheme="majorHAnsi" w:eastAsia="Cambria" w:hAnsiTheme="majorHAnsi" w:cs="Cambria"/>
          <w:sz w:val="28"/>
          <w:szCs w:val="28"/>
        </w:rPr>
        <w:t>n a</w:t>
      </w:r>
      <w:r w:rsidR="001E662E" w:rsidRPr="00A52B6C">
        <w:rPr>
          <w:rFonts w:asciiTheme="majorHAnsi" w:eastAsia="Cambria" w:hAnsiTheme="majorHAnsi" w:cs="Cambria"/>
          <w:spacing w:val="-1"/>
          <w:sz w:val="28"/>
          <w:szCs w:val="28"/>
        </w:rPr>
        <w:t>n</w:t>
      </w:r>
      <w:r w:rsidR="001E662E" w:rsidRPr="00A52B6C">
        <w:rPr>
          <w:rFonts w:asciiTheme="majorHAnsi" w:eastAsia="Cambria" w:hAnsiTheme="majorHAnsi" w:cs="Cambria"/>
          <w:sz w:val="28"/>
          <w:szCs w:val="28"/>
        </w:rPr>
        <w:t>d suppo</w:t>
      </w:r>
      <w:r w:rsidR="001E662E" w:rsidRPr="00A52B6C">
        <w:rPr>
          <w:rFonts w:asciiTheme="majorHAnsi" w:eastAsia="Cambria" w:hAnsiTheme="majorHAnsi" w:cs="Cambria"/>
          <w:spacing w:val="-1"/>
          <w:sz w:val="28"/>
          <w:szCs w:val="28"/>
        </w:rPr>
        <w:t>r</w:t>
      </w:r>
      <w:r w:rsidR="001E662E" w:rsidRPr="00A52B6C">
        <w:rPr>
          <w:rFonts w:asciiTheme="majorHAnsi" w:eastAsia="Cambria" w:hAnsiTheme="majorHAnsi" w:cs="Cambria"/>
          <w:sz w:val="28"/>
          <w:szCs w:val="28"/>
        </w:rPr>
        <w:t>t</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z w:val="28"/>
          <w:szCs w:val="28"/>
        </w:rPr>
        <w:t>one</w:t>
      </w:r>
      <w:r w:rsidR="001E662E" w:rsidRPr="00A52B6C">
        <w:rPr>
          <w:rFonts w:asciiTheme="majorHAnsi" w:eastAsia="Cambria" w:hAnsiTheme="majorHAnsi" w:cs="Cambria"/>
          <w:spacing w:val="-3"/>
          <w:sz w:val="28"/>
          <w:szCs w:val="28"/>
        </w:rPr>
        <w:t xml:space="preserve"> </w:t>
      </w:r>
      <w:r w:rsidR="001E662E" w:rsidRPr="00A52B6C">
        <w:rPr>
          <w:rFonts w:asciiTheme="majorHAnsi" w:eastAsia="Cambria" w:hAnsiTheme="majorHAnsi" w:cs="Cambria"/>
          <w:sz w:val="28"/>
          <w:szCs w:val="28"/>
        </w:rPr>
        <w:t>ano</w:t>
      </w:r>
      <w:r w:rsidR="001E662E" w:rsidRPr="00A52B6C">
        <w:rPr>
          <w:rFonts w:asciiTheme="majorHAnsi" w:eastAsia="Cambria" w:hAnsiTheme="majorHAnsi" w:cs="Cambria"/>
          <w:spacing w:val="-2"/>
          <w:sz w:val="28"/>
          <w:szCs w:val="28"/>
        </w:rPr>
        <w:t>t</w:t>
      </w:r>
      <w:r w:rsidR="001E662E" w:rsidRPr="00A52B6C">
        <w:rPr>
          <w:rFonts w:asciiTheme="majorHAnsi" w:eastAsia="Cambria" w:hAnsiTheme="majorHAnsi" w:cs="Cambria"/>
          <w:spacing w:val="1"/>
          <w:sz w:val="28"/>
          <w:szCs w:val="28"/>
        </w:rPr>
        <w:t>h</w:t>
      </w:r>
      <w:r w:rsidR="001E662E" w:rsidRPr="00A52B6C">
        <w:rPr>
          <w:rFonts w:asciiTheme="majorHAnsi" w:eastAsia="Cambria" w:hAnsiTheme="majorHAnsi" w:cs="Cambria"/>
          <w:sz w:val="28"/>
          <w:szCs w:val="28"/>
        </w:rPr>
        <w:t>e</w:t>
      </w:r>
      <w:r w:rsidR="001E662E" w:rsidRPr="00A52B6C">
        <w:rPr>
          <w:rFonts w:asciiTheme="majorHAnsi" w:eastAsia="Cambria" w:hAnsiTheme="majorHAnsi" w:cs="Cambria"/>
          <w:spacing w:val="-3"/>
          <w:sz w:val="28"/>
          <w:szCs w:val="28"/>
        </w:rPr>
        <w:t>r</w:t>
      </w:r>
      <w:r w:rsidR="001E662E" w:rsidRPr="00A52B6C">
        <w:rPr>
          <w:rFonts w:asciiTheme="majorHAnsi" w:eastAsia="Cambria" w:hAnsiTheme="majorHAnsi" w:cs="Cambria"/>
          <w:sz w:val="28"/>
          <w:szCs w:val="28"/>
        </w:rPr>
        <w:t xml:space="preserve">. </w:t>
      </w:r>
      <w:r w:rsidR="001E662E" w:rsidRPr="00A52B6C">
        <w:rPr>
          <w:rFonts w:asciiTheme="majorHAnsi" w:eastAsia="Cambria" w:hAnsiTheme="majorHAnsi" w:cs="Cambria"/>
          <w:spacing w:val="3"/>
          <w:sz w:val="28"/>
          <w:szCs w:val="28"/>
        </w:rPr>
        <w:t xml:space="preserve"> </w:t>
      </w:r>
      <w:r w:rsidR="001E662E" w:rsidRPr="00A52B6C">
        <w:rPr>
          <w:rFonts w:asciiTheme="majorHAnsi" w:eastAsia="Cambria" w:hAnsiTheme="majorHAnsi" w:cs="Cambria"/>
          <w:spacing w:val="-1"/>
          <w:sz w:val="28"/>
          <w:szCs w:val="28"/>
        </w:rPr>
        <w:t>H</w:t>
      </w:r>
      <w:r w:rsidR="001E662E" w:rsidRPr="00A52B6C">
        <w:rPr>
          <w:rFonts w:asciiTheme="majorHAnsi" w:eastAsia="Cambria" w:hAnsiTheme="majorHAnsi" w:cs="Cambria"/>
          <w:sz w:val="28"/>
          <w:szCs w:val="28"/>
        </w:rPr>
        <w:t>ow</w:t>
      </w:r>
      <w:r w:rsidR="001E662E" w:rsidRPr="00A52B6C">
        <w:rPr>
          <w:rFonts w:asciiTheme="majorHAnsi" w:eastAsia="Cambria" w:hAnsiTheme="majorHAnsi" w:cs="Cambria"/>
          <w:spacing w:val="-2"/>
          <w:sz w:val="28"/>
          <w:szCs w:val="28"/>
        </w:rPr>
        <w:t>e</w:t>
      </w:r>
      <w:r w:rsidR="001E662E" w:rsidRPr="00A52B6C">
        <w:rPr>
          <w:rFonts w:asciiTheme="majorHAnsi" w:eastAsia="Cambria" w:hAnsiTheme="majorHAnsi" w:cs="Cambria"/>
          <w:sz w:val="28"/>
          <w:szCs w:val="28"/>
        </w:rPr>
        <w:t>ve</w:t>
      </w:r>
      <w:r w:rsidR="001E662E" w:rsidRPr="00A52B6C">
        <w:rPr>
          <w:rFonts w:asciiTheme="majorHAnsi" w:eastAsia="Cambria" w:hAnsiTheme="majorHAnsi" w:cs="Cambria"/>
          <w:spacing w:val="-1"/>
          <w:sz w:val="28"/>
          <w:szCs w:val="28"/>
        </w:rPr>
        <w:t>r</w:t>
      </w:r>
      <w:r w:rsidR="001E662E" w:rsidRPr="00A52B6C">
        <w:rPr>
          <w:rFonts w:asciiTheme="majorHAnsi" w:eastAsia="Cambria" w:hAnsiTheme="majorHAnsi" w:cs="Cambria"/>
          <w:sz w:val="28"/>
          <w:szCs w:val="28"/>
        </w:rPr>
        <w:t>,</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b/>
          <w:bCs/>
          <w:sz w:val="28"/>
          <w:szCs w:val="28"/>
        </w:rPr>
        <w:t>y</w:t>
      </w:r>
      <w:r w:rsidR="001E662E" w:rsidRPr="00A52B6C">
        <w:rPr>
          <w:rFonts w:asciiTheme="majorHAnsi" w:eastAsia="Cambria" w:hAnsiTheme="majorHAnsi" w:cs="Cambria"/>
          <w:b/>
          <w:bCs/>
          <w:spacing w:val="-2"/>
          <w:sz w:val="28"/>
          <w:szCs w:val="28"/>
        </w:rPr>
        <w:t>o</w:t>
      </w:r>
      <w:r w:rsidR="001E662E" w:rsidRPr="00A52B6C">
        <w:rPr>
          <w:rFonts w:asciiTheme="majorHAnsi" w:eastAsia="Cambria" w:hAnsiTheme="majorHAnsi" w:cs="Cambria"/>
          <w:b/>
          <w:bCs/>
          <w:sz w:val="28"/>
          <w:szCs w:val="28"/>
        </w:rPr>
        <w:t>u</w:t>
      </w:r>
      <w:r w:rsidR="001E662E" w:rsidRPr="00A52B6C">
        <w:rPr>
          <w:rFonts w:asciiTheme="majorHAnsi" w:eastAsia="Cambria" w:hAnsiTheme="majorHAnsi" w:cs="Cambria"/>
          <w:b/>
          <w:bCs/>
          <w:spacing w:val="-1"/>
          <w:sz w:val="28"/>
          <w:szCs w:val="28"/>
        </w:rPr>
        <w:t xml:space="preserve"> </w:t>
      </w:r>
      <w:r w:rsidR="001E662E" w:rsidRPr="00A52B6C">
        <w:rPr>
          <w:rFonts w:asciiTheme="majorHAnsi" w:eastAsia="Cambria" w:hAnsiTheme="majorHAnsi" w:cs="Cambria"/>
          <w:b/>
          <w:bCs/>
          <w:spacing w:val="1"/>
          <w:sz w:val="28"/>
          <w:szCs w:val="28"/>
        </w:rPr>
        <w:t>a</w:t>
      </w:r>
      <w:r w:rsidR="001E662E" w:rsidRPr="00A52B6C">
        <w:rPr>
          <w:rFonts w:asciiTheme="majorHAnsi" w:eastAsia="Cambria" w:hAnsiTheme="majorHAnsi" w:cs="Cambria"/>
          <w:b/>
          <w:bCs/>
          <w:sz w:val="28"/>
          <w:szCs w:val="28"/>
        </w:rPr>
        <w:t>re</w:t>
      </w:r>
      <w:r w:rsidR="001E662E" w:rsidRPr="00A52B6C">
        <w:rPr>
          <w:rFonts w:asciiTheme="majorHAnsi" w:eastAsia="Cambria" w:hAnsiTheme="majorHAnsi" w:cs="Cambria"/>
          <w:b/>
          <w:bCs/>
          <w:spacing w:val="-2"/>
          <w:sz w:val="28"/>
          <w:szCs w:val="28"/>
        </w:rPr>
        <w:t xml:space="preserve"> </w:t>
      </w:r>
      <w:r w:rsidR="001E662E" w:rsidRPr="00A52B6C">
        <w:rPr>
          <w:rFonts w:asciiTheme="majorHAnsi" w:eastAsia="Cambria" w:hAnsiTheme="majorHAnsi" w:cs="Cambria"/>
          <w:b/>
          <w:bCs/>
          <w:sz w:val="28"/>
          <w:szCs w:val="28"/>
        </w:rPr>
        <w:t>not req</w:t>
      </w:r>
      <w:r w:rsidR="001E662E" w:rsidRPr="00A52B6C">
        <w:rPr>
          <w:rFonts w:asciiTheme="majorHAnsi" w:eastAsia="Cambria" w:hAnsiTheme="majorHAnsi" w:cs="Cambria"/>
          <w:b/>
          <w:bCs/>
          <w:spacing w:val="-3"/>
          <w:sz w:val="28"/>
          <w:szCs w:val="28"/>
        </w:rPr>
        <w:t>u</w:t>
      </w:r>
      <w:r w:rsidR="001E662E" w:rsidRPr="00A52B6C">
        <w:rPr>
          <w:rFonts w:asciiTheme="majorHAnsi" w:eastAsia="Cambria" w:hAnsiTheme="majorHAnsi" w:cs="Cambria"/>
          <w:b/>
          <w:bCs/>
          <w:sz w:val="28"/>
          <w:szCs w:val="28"/>
        </w:rPr>
        <w:t>ired</w:t>
      </w:r>
      <w:r w:rsidR="001E662E" w:rsidRPr="00A52B6C">
        <w:rPr>
          <w:rFonts w:asciiTheme="majorHAnsi" w:eastAsia="Cambria" w:hAnsiTheme="majorHAnsi" w:cs="Cambria"/>
          <w:b/>
          <w:bCs/>
          <w:spacing w:val="-2"/>
          <w:sz w:val="28"/>
          <w:szCs w:val="28"/>
        </w:rPr>
        <w:t xml:space="preserve"> </w:t>
      </w:r>
      <w:r w:rsidR="001E662E" w:rsidRPr="00A52B6C">
        <w:rPr>
          <w:rFonts w:asciiTheme="majorHAnsi" w:eastAsia="Cambria" w:hAnsiTheme="majorHAnsi" w:cs="Cambria"/>
          <w:b/>
          <w:bCs/>
          <w:spacing w:val="-1"/>
          <w:sz w:val="28"/>
          <w:szCs w:val="28"/>
        </w:rPr>
        <w:t>t</w:t>
      </w:r>
      <w:r w:rsidR="001E662E" w:rsidRPr="00A52B6C">
        <w:rPr>
          <w:rFonts w:asciiTheme="majorHAnsi" w:eastAsia="Cambria" w:hAnsiTheme="majorHAnsi" w:cs="Cambria"/>
          <w:b/>
          <w:bCs/>
          <w:sz w:val="28"/>
          <w:szCs w:val="28"/>
        </w:rPr>
        <w:t>o</w:t>
      </w:r>
      <w:r w:rsidR="001E662E" w:rsidRPr="00A52B6C">
        <w:rPr>
          <w:rFonts w:asciiTheme="majorHAnsi" w:eastAsia="Cambria" w:hAnsiTheme="majorHAnsi" w:cs="Cambria"/>
          <w:b/>
          <w:bCs/>
          <w:spacing w:val="1"/>
          <w:sz w:val="28"/>
          <w:szCs w:val="28"/>
        </w:rPr>
        <w:t xml:space="preserve"> </w:t>
      </w:r>
      <w:r w:rsidR="001E662E" w:rsidRPr="00A52B6C">
        <w:rPr>
          <w:rFonts w:asciiTheme="majorHAnsi" w:eastAsia="Cambria" w:hAnsiTheme="majorHAnsi" w:cs="Cambria"/>
          <w:b/>
          <w:bCs/>
          <w:spacing w:val="-1"/>
          <w:sz w:val="28"/>
          <w:szCs w:val="28"/>
        </w:rPr>
        <w:t>s</w:t>
      </w:r>
      <w:r w:rsidR="001E662E" w:rsidRPr="00A52B6C">
        <w:rPr>
          <w:rFonts w:asciiTheme="majorHAnsi" w:eastAsia="Cambria" w:hAnsiTheme="majorHAnsi" w:cs="Cambria"/>
          <w:b/>
          <w:bCs/>
          <w:spacing w:val="-2"/>
          <w:sz w:val="28"/>
          <w:szCs w:val="28"/>
        </w:rPr>
        <w:t>p</w:t>
      </w:r>
      <w:r w:rsidR="001E662E" w:rsidRPr="00A52B6C">
        <w:rPr>
          <w:rFonts w:asciiTheme="majorHAnsi" w:eastAsia="Cambria" w:hAnsiTheme="majorHAnsi" w:cs="Cambria"/>
          <w:b/>
          <w:bCs/>
          <w:sz w:val="28"/>
          <w:szCs w:val="28"/>
        </w:rPr>
        <w:t>eak if</w:t>
      </w:r>
      <w:r w:rsidR="001E662E" w:rsidRPr="00A52B6C">
        <w:rPr>
          <w:rFonts w:asciiTheme="majorHAnsi" w:eastAsia="Cambria" w:hAnsiTheme="majorHAnsi" w:cs="Cambria"/>
          <w:b/>
          <w:bCs/>
          <w:spacing w:val="-2"/>
          <w:sz w:val="28"/>
          <w:szCs w:val="28"/>
        </w:rPr>
        <w:t xml:space="preserve"> </w:t>
      </w:r>
      <w:r w:rsidR="001E662E" w:rsidRPr="00A52B6C">
        <w:rPr>
          <w:rFonts w:asciiTheme="majorHAnsi" w:eastAsia="Cambria" w:hAnsiTheme="majorHAnsi" w:cs="Cambria"/>
          <w:b/>
          <w:bCs/>
          <w:sz w:val="28"/>
          <w:szCs w:val="28"/>
        </w:rPr>
        <w:t>y</w:t>
      </w:r>
      <w:r w:rsidR="001E662E" w:rsidRPr="00A52B6C">
        <w:rPr>
          <w:rFonts w:asciiTheme="majorHAnsi" w:eastAsia="Cambria" w:hAnsiTheme="majorHAnsi" w:cs="Cambria"/>
          <w:b/>
          <w:bCs/>
          <w:spacing w:val="-1"/>
          <w:sz w:val="28"/>
          <w:szCs w:val="28"/>
        </w:rPr>
        <w:t>o</w:t>
      </w:r>
      <w:r w:rsidR="001E662E" w:rsidRPr="00A52B6C">
        <w:rPr>
          <w:rFonts w:asciiTheme="majorHAnsi" w:eastAsia="Cambria" w:hAnsiTheme="majorHAnsi" w:cs="Cambria"/>
          <w:b/>
          <w:bCs/>
          <w:sz w:val="28"/>
          <w:szCs w:val="28"/>
        </w:rPr>
        <w:t>u</w:t>
      </w:r>
      <w:r w:rsidR="001E662E" w:rsidRPr="00A52B6C">
        <w:rPr>
          <w:rFonts w:asciiTheme="majorHAnsi" w:eastAsia="Cambria" w:hAnsiTheme="majorHAnsi" w:cs="Cambria"/>
          <w:b/>
          <w:bCs/>
          <w:spacing w:val="1"/>
          <w:sz w:val="28"/>
          <w:szCs w:val="28"/>
        </w:rPr>
        <w:t xml:space="preserve"> </w:t>
      </w:r>
      <w:r w:rsidR="001E662E" w:rsidRPr="00A52B6C">
        <w:rPr>
          <w:rFonts w:asciiTheme="majorHAnsi" w:eastAsia="Cambria" w:hAnsiTheme="majorHAnsi" w:cs="Cambria"/>
          <w:b/>
          <w:bCs/>
          <w:spacing w:val="-2"/>
          <w:sz w:val="28"/>
          <w:szCs w:val="28"/>
        </w:rPr>
        <w:t>d</w:t>
      </w:r>
      <w:r w:rsidR="001E662E" w:rsidRPr="00A52B6C">
        <w:rPr>
          <w:rFonts w:asciiTheme="majorHAnsi" w:eastAsia="Cambria" w:hAnsiTheme="majorHAnsi" w:cs="Cambria"/>
          <w:b/>
          <w:bCs/>
          <w:sz w:val="28"/>
          <w:szCs w:val="28"/>
        </w:rPr>
        <w:t>o</w:t>
      </w:r>
      <w:r w:rsidR="001E662E" w:rsidRPr="00A52B6C">
        <w:rPr>
          <w:rFonts w:asciiTheme="majorHAnsi" w:eastAsia="Cambria" w:hAnsiTheme="majorHAnsi" w:cs="Cambria"/>
          <w:b/>
          <w:bCs/>
          <w:spacing w:val="-1"/>
          <w:sz w:val="28"/>
          <w:szCs w:val="28"/>
        </w:rPr>
        <w:t xml:space="preserve"> </w:t>
      </w:r>
      <w:r w:rsidR="001E662E" w:rsidRPr="00A52B6C">
        <w:rPr>
          <w:rFonts w:asciiTheme="majorHAnsi" w:eastAsia="Cambria" w:hAnsiTheme="majorHAnsi" w:cs="Cambria"/>
          <w:b/>
          <w:bCs/>
          <w:sz w:val="28"/>
          <w:szCs w:val="28"/>
        </w:rPr>
        <w:t>not</w:t>
      </w:r>
      <w:r w:rsidR="001E662E" w:rsidRPr="00A52B6C">
        <w:rPr>
          <w:rFonts w:asciiTheme="majorHAnsi" w:eastAsia="Cambria" w:hAnsiTheme="majorHAnsi" w:cs="Cambria"/>
          <w:b/>
          <w:bCs/>
          <w:spacing w:val="-2"/>
          <w:sz w:val="28"/>
          <w:szCs w:val="28"/>
        </w:rPr>
        <w:t xml:space="preserve"> </w:t>
      </w:r>
      <w:r w:rsidR="001E662E" w:rsidRPr="00A52B6C">
        <w:rPr>
          <w:rFonts w:asciiTheme="majorHAnsi" w:eastAsia="Cambria" w:hAnsiTheme="majorHAnsi" w:cs="Cambria"/>
          <w:b/>
          <w:bCs/>
          <w:sz w:val="28"/>
          <w:szCs w:val="28"/>
        </w:rPr>
        <w:t xml:space="preserve">feel </w:t>
      </w:r>
      <w:r w:rsidR="001E662E" w:rsidRPr="00A52B6C">
        <w:rPr>
          <w:rFonts w:asciiTheme="majorHAnsi" w:eastAsia="Cambria" w:hAnsiTheme="majorHAnsi" w:cs="Cambria"/>
          <w:b/>
          <w:bCs/>
          <w:spacing w:val="-2"/>
          <w:sz w:val="28"/>
          <w:szCs w:val="28"/>
        </w:rPr>
        <w:t>c</w:t>
      </w:r>
      <w:r w:rsidR="001E662E" w:rsidRPr="00A52B6C">
        <w:rPr>
          <w:rFonts w:asciiTheme="majorHAnsi" w:eastAsia="Cambria" w:hAnsiTheme="majorHAnsi" w:cs="Cambria"/>
          <w:b/>
          <w:bCs/>
          <w:spacing w:val="1"/>
          <w:sz w:val="28"/>
          <w:szCs w:val="28"/>
        </w:rPr>
        <w:t>o</w:t>
      </w:r>
      <w:r w:rsidR="001E662E" w:rsidRPr="00A52B6C">
        <w:rPr>
          <w:rFonts w:asciiTheme="majorHAnsi" w:eastAsia="Cambria" w:hAnsiTheme="majorHAnsi" w:cs="Cambria"/>
          <w:b/>
          <w:bCs/>
          <w:sz w:val="28"/>
          <w:szCs w:val="28"/>
        </w:rPr>
        <w:t>mfo</w:t>
      </w:r>
      <w:r w:rsidR="001E662E" w:rsidRPr="00A52B6C">
        <w:rPr>
          <w:rFonts w:asciiTheme="majorHAnsi" w:eastAsia="Cambria" w:hAnsiTheme="majorHAnsi" w:cs="Cambria"/>
          <w:b/>
          <w:bCs/>
          <w:spacing w:val="-2"/>
          <w:sz w:val="28"/>
          <w:szCs w:val="28"/>
        </w:rPr>
        <w:t>r</w:t>
      </w:r>
      <w:r w:rsidR="001E662E" w:rsidRPr="00A52B6C">
        <w:rPr>
          <w:rFonts w:asciiTheme="majorHAnsi" w:eastAsia="Cambria" w:hAnsiTheme="majorHAnsi" w:cs="Cambria"/>
          <w:b/>
          <w:bCs/>
          <w:sz w:val="28"/>
          <w:szCs w:val="28"/>
        </w:rPr>
        <w:t>t</w:t>
      </w:r>
      <w:r w:rsidR="001E662E" w:rsidRPr="00A52B6C">
        <w:rPr>
          <w:rFonts w:asciiTheme="majorHAnsi" w:eastAsia="Cambria" w:hAnsiTheme="majorHAnsi" w:cs="Cambria"/>
          <w:b/>
          <w:bCs/>
          <w:spacing w:val="1"/>
          <w:sz w:val="28"/>
          <w:szCs w:val="28"/>
        </w:rPr>
        <w:t>a</w:t>
      </w:r>
      <w:r w:rsidR="001E662E" w:rsidRPr="00A52B6C">
        <w:rPr>
          <w:rFonts w:asciiTheme="majorHAnsi" w:eastAsia="Cambria" w:hAnsiTheme="majorHAnsi" w:cs="Cambria"/>
          <w:b/>
          <w:bCs/>
          <w:sz w:val="28"/>
          <w:szCs w:val="28"/>
        </w:rPr>
        <w:t>b</w:t>
      </w:r>
      <w:r w:rsidR="001E662E" w:rsidRPr="00A52B6C">
        <w:rPr>
          <w:rFonts w:asciiTheme="majorHAnsi" w:eastAsia="Cambria" w:hAnsiTheme="majorHAnsi" w:cs="Cambria"/>
          <w:b/>
          <w:bCs/>
          <w:spacing w:val="-3"/>
          <w:sz w:val="28"/>
          <w:szCs w:val="28"/>
        </w:rPr>
        <w:t>l</w:t>
      </w:r>
      <w:r w:rsidR="001E662E" w:rsidRPr="00A52B6C">
        <w:rPr>
          <w:rFonts w:asciiTheme="majorHAnsi" w:eastAsia="Cambria" w:hAnsiTheme="majorHAnsi" w:cs="Cambria"/>
          <w:b/>
          <w:bCs/>
          <w:sz w:val="28"/>
          <w:szCs w:val="28"/>
        </w:rPr>
        <w:t xml:space="preserve">e </w:t>
      </w:r>
      <w:r w:rsidR="001E662E" w:rsidRPr="00A52B6C">
        <w:rPr>
          <w:rFonts w:asciiTheme="majorHAnsi" w:eastAsia="Cambria" w:hAnsiTheme="majorHAnsi" w:cs="Cambria"/>
          <w:b/>
          <w:bCs/>
          <w:spacing w:val="-2"/>
          <w:sz w:val="28"/>
          <w:szCs w:val="28"/>
        </w:rPr>
        <w:t>d</w:t>
      </w:r>
      <w:r w:rsidR="001E662E" w:rsidRPr="00A52B6C">
        <w:rPr>
          <w:rFonts w:asciiTheme="majorHAnsi" w:eastAsia="Cambria" w:hAnsiTheme="majorHAnsi" w:cs="Cambria"/>
          <w:b/>
          <w:bCs/>
          <w:spacing w:val="1"/>
          <w:sz w:val="28"/>
          <w:szCs w:val="28"/>
        </w:rPr>
        <w:t>o</w:t>
      </w:r>
      <w:r w:rsidR="001E662E" w:rsidRPr="00A52B6C">
        <w:rPr>
          <w:rFonts w:asciiTheme="majorHAnsi" w:eastAsia="Cambria" w:hAnsiTheme="majorHAnsi" w:cs="Cambria"/>
          <w:b/>
          <w:bCs/>
          <w:sz w:val="28"/>
          <w:szCs w:val="28"/>
        </w:rPr>
        <w:t>i</w:t>
      </w:r>
      <w:r w:rsidR="001E662E" w:rsidRPr="00A52B6C">
        <w:rPr>
          <w:rFonts w:asciiTheme="majorHAnsi" w:eastAsia="Cambria" w:hAnsiTheme="majorHAnsi" w:cs="Cambria"/>
          <w:b/>
          <w:bCs/>
          <w:spacing w:val="-1"/>
          <w:sz w:val="28"/>
          <w:szCs w:val="28"/>
        </w:rPr>
        <w:t>n</w:t>
      </w:r>
      <w:r w:rsidR="001E662E" w:rsidRPr="00A52B6C">
        <w:rPr>
          <w:rFonts w:asciiTheme="majorHAnsi" w:eastAsia="Cambria" w:hAnsiTheme="majorHAnsi" w:cs="Cambria"/>
          <w:b/>
          <w:bCs/>
          <w:sz w:val="28"/>
          <w:szCs w:val="28"/>
        </w:rPr>
        <w:t>g</w:t>
      </w:r>
      <w:r w:rsidR="001E662E" w:rsidRPr="00A52B6C">
        <w:rPr>
          <w:rFonts w:asciiTheme="majorHAnsi" w:eastAsia="Cambria" w:hAnsiTheme="majorHAnsi" w:cs="Cambria"/>
          <w:b/>
          <w:bCs/>
          <w:spacing w:val="-1"/>
          <w:sz w:val="28"/>
          <w:szCs w:val="28"/>
        </w:rPr>
        <w:t xml:space="preserve"> </w:t>
      </w:r>
      <w:r w:rsidR="001E662E" w:rsidRPr="00A52B6C">
        <w:rPr>
          <w:rFonts w:asciiTheme="majorHAnsi" w:eastAsia="Cambria" w:hAnsiTheme="majorHAnsi" w:cs="Cambria"/>
          <w:b/>
          <w:bCs/>
          <w:sz w:val="28"/>
          <w:szCs w:val="28"/>
        </w:rPr>
        <w:t>s</w:t>
      </w:r>
      <w:r w:rsidR="001E662E" w:rsidRPr="00A52B6C">
        <w:rPr>
          <w:rFonts w:asciiTheme="majorHAnsi" w:eastAsia="Cambria" w:hAnsiTheme="majorHAnsi" w:cs="Cambria"/>
          <w:b/>
          <w:bCs/>
          <w:spacing w:val="1"/>
          <w:sz w:val="28"/>
          <w:szCs w:val="28"/>
        </w:rPr>
        <w:t>o</w:t>
      </w:r>
      <w:r w:rsidR="001E662E" w:rsidRPr="00A52B6C">
        <w:rPr>
          <w:rFonts w:asciiTheme="majorHAnsi" w:eastAsia="Cambria" w:hAnsiTheme="majorHAnsi" w:cs="Cambria"/>
          <w:b/>
          <w:bCs/>
          <w:sz w:val="28"/>
          <w:szCs w:val="28"/>
        </w:rPr>
        <w:t xml:space="preserve">. </w:t>
      </w:r>
      <w:r w:rsidR="001E662E" w:rsidRPr="00A52B6C">
        <w:rPr>
          <w:rFonts w:asciiTheme="majorHAnsi" w:eastAsia="Cambria" w:hAnsiTheme="majorHAnsi" w:cs="Cambria"/>
          <w:b/>
          <w:bCs/>
          <w:spacing w:val="1"/>
          <w:sz w:val="28"/>
          <w:szCs w:val="28"/>
        </w:rPr>
        <w:t xml:space="preserve"> </w:t>
      </w:r>
      <w:r w:rsidR="001E662E" w:rsidRPr="00A52B6C">
        <w:rPr>
          <w:rFonts w:asciiTheme="majorHAnsi" w:eastAsia="Cambria" w:hAnsiTheme="majorHAnsi" w:cs="Cambria"/>
          <w:sz w:val="28"/>
          <w:szCs w:val="28"/>
        </w:rPr>
        <w:t>Y</w:t>
      </w:r>
      <w:r w:rsidR="001E662E" w:rsidRPr="00A52B6C">
        <w:rPr>
          <w:rFonts w:asciiTheme="majorHAnsi" w:eastAsia="Cambria" w:hAnsiTheme="majorHAnsi" w:cs="Cambria"/>
          <w:spacing w:val="-2"/>
          <w:sz w:val="28"/>
          <w:szCs w:val="28"/>
        </w:rPr>
        <w:t>o</w:t>
      </w:r>
      <w:r w:rsidR="001E662E" w:rsidRPr="00A52B6C">
        <w:rPr>
          <w:rFonts w:asciiTheme="majorHAnsi" w:eastAsia="Cambria" w:hAnsiTheme="majorHAnsi" w:cs="Cambria"/>
          <w:sz w:val="28"/>
          <w:szCs w:val="28"/>
        </w:rPr>
        <w:t>u</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pacing w:val="1"/>
          <w:sz w:val="28"/>
          <w:szCs w:val="28"/>
        </w:rPr>
        <w:t>c</w:t>
      </w:r>
      <w:r w:rsidR="001E662E" w:rsidRPr="00A52B6C">
        <w:rPr>
          <w:rFonts w:asciiTheme="majorHAnsi" w:eastAsia="Cambria" w:hAnsiTheme="majorHAnsi" w:cs="Cambria"/>
          <w:sz w:val="28"/>
          <w:szCs w:val="28"/>
        </w:rPr>
        <w:t>an</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z w:val="28"/>
          <w:szCs w:val="28"/>
        </w:rPr>
        <w:t>s</w:t>
      </w:r>
      <w:r w:rsidR="001E662E" w:rsidRPr="00A52B6C">
        <w:rPr>
          <w:rFonts w:asciiTheme="majorHAnsi" w:eastAsia="Cambria" w:hAnsiTheme="majorHAnsi" w:cs="Cambria"/>
          <w:spacing w:val="-1"/>
          <w:sz w:val="28"/>
          <w:szCs w:val="28"/>
        </w:rPr>
        <w:t>ti</w:t>
      </w:r>
      <w:r w:rsidR="001E662E" w:rsidRPr="00A52B6C">
        <w:rPr>
          <w:rFonts w:asciiTheme="majorHAnsi" w:eastAsia="Cambria" w:hAnsiTheme="majorHAnsi" w:cs="Cambria"/>
          <w:sz w:val="28"/>
          <w:szCs w:val="28"/>
        </w:rPr>
        <w:t>ll</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z w:val="28"/>
          <w:szCs w:val="28"/>
        </w:rPr>
        <w:t>bene</w:t>
      </w:r>
      <w:r w:rsidR="001E662E" w:rsidRPr="00A52B6C">
        <w:rPr>
          <w:rFonts w:asciiTheme="majorHAnsi" w:eastAsia="Cambria" w:hAnsiTheme="majorHAnsi" w:cs="Cambria"/>
          <w:spacing w:val="-2"/>
          <w:sz w:val="28"/>
          <w:szCs w:val="28"/>
        </w:rPr>
        <w:t>f</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z w:val="28"/>
          <w:szCs w:val="28"/>
        </w:rPr>
        <w:t>t</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z w:val="28"/>
          <w:szCs w:val="28"/>
        </w:rPr>
        <w:t>f</w:t>
      </w:r>
      <w:r w:rsidR="001E662E" w:rsidRPr="00A52B6C">
        <w:rPr>
          <w:rFonts w:asciiTheme="majorHAnsi" w:eastAsia="Cambria" w:hAnsiTheme="majorHAnsi" w:cs="Cambria"/>
          <w:spacing w:val="-1"/>
          <w:sz w:val="28"/>
          <w:szCs w:val="28"/>
        </w:rPr>
        <w:t>r</w:t>
      </w:r>
      <w:r w:rsidR="001E662E" w:rsidRPr="00A52B6C">
        <w:rPr>
          <w:rFonts w:asciiTheme="majorHAnsi" w:eastAsia="Cambria" w:hAnsiTheme="majorHAnsi" w:cs="Cambria"/>
          <w:sz w:val="28"/>
          <w:szCs w:val="28"/>
        </w:rPr>
        <w:t xml:space="preserve">om </w:t>
      </w:r>
      <w:r w:rsidR="001E662E" w:rsidRPr="00A52B6C">
        <w:rPr>
          <w:rFonts w:asciiTheme="majorHAnsi" w:eastAsia="Cambria" w:hAnsiTheme="majorHAnsi" w:cs="Cambria"/>
          <w:spacing w:val="1"/>
          <w:sz w:val="28"/>
          <w:szCs w:val="28"/>
        </w:rPr>
        <w:t>th</w:t>
      </w:r>
      <w:r w:rsidR="001E662E" w:rsidRPr="00A52B6C">
        <w:rPr>
          <w:rFonts w:asciiTheme="majorHAnsi" w:eastAsia="Cambria" w:hAnsiTheme="majorHAnsi" w:cs="Cambria"/>
          <w:sz w:val="28"/>
          <w:szCs w:val="28"/>
        </w:rPr>
        <w:t>e</w:t>
      </w:r>
      <w:r w:rsidR="001E662E" w:rsidRPr="00A52B6C">
        <w:rPr>
          <w:rFonts w:asciiTheme="majorHAnsi" w:eastAsia="Cambria" w:hAnsiTheme="majorHAnsi" w:cs="Cambria"/>
          <w:spacing w:val="-2"/>
          <w:sz w:val="28"/>
          <w:szCs w:val="28"/>
        </w:rPr>
        <w:t xml:space="preserve"> </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z w:val="28"/>
          <w:szCs w:val="28"/>
        </w:rPr>
        <w:t>n</w:t>
      </w:r>
      <w:r w:rsidR="001E662E" w:rsidRPr="00A52B6C">
        <w:rPr>
          <w:rFonts w:asciiTheme="majorHAnsi" w:eastAsia="Cambria" w:hAnsiTheme="majorHAnsi" w:cs="Cambria"/>
          <w:spacing w:val="-2"/>
          <w:sz w:val="28"/>
          <w:szCs w:val="28"/>
        </w:rPr>
        <w:t>f</w:t>
      </w:r>
      <w:r w:rsidR="001E662E" w:rsidRPr="00A52B6C">
        <w:rPr>
          <w:rFonts w:asciiTheme="majorHAnsi" w:eastAsia="Cambria" w:hAnsiTheme="majorHAnsi" w:cs="Cambria"/>
          <w:sz w:val="28"/>
          <w:szCs w:val="28"/>
        </w:rPr>
        <w:t>o</w:t>
      </w:r>
      <w:r w:rsidR="001E662E" w:rsidRPr="00A52B6C">
        <w:rPr>
          <w:rFonts w:asciiTheme="majorHAnsi" w:eastAsia="Cambria" w:hAnsiTheme="majorHAnsi" w:cs="Cambria"/>
          <w:spacing w:val="-1"/>
          <w:sz w:val="28"/>
          <w:szCs w:val="28"/>
        </w:rPr>
        <w:t>r</w:t>
      </w:r>
      <w:r w:rsidR="001E662E" w:rsidRPr="00A52B6C">
        <w:rPr>
          <w:rFonts w:asciiTheme="majorHAnsi" w:eastAsia="Cambria" w:hAnsiTheme="majorHAnsi" w:cs="Cambria"/>
          <w:sz w:val="28"/>
          <w:szCs w:val="28"/>
        </w:rPr>
        <w:t>m</w:t>
      </w:r>
      <w:r w:rsidR="001E662E" w:rsidRPr="00A52B6C">
        <w:rPr>
          <w:rFonts w:asciiTheme="majorHAnsi" w:eastAsia="Cambria" w:hAnsiTheme="majorHAnsi" w:cs="Cambria"/>
          <w:spacing w:val="-1"/>
          <w:sz w:val="28"/>
          <w:szCs w:val="28"/>
        </w:rPr>
        <w:t>a</w:t>
      </w:r>
      <w:r w:rsidR="001E662E" w:rsidRPr="00A52B6C">
        <w:rPr>
          <w:rFonts w:asciiTheme="majorHAnsi" w:eastAsia="Cambria" w:hAnsiTheme="majorHAnsi" w:cs="Cambria"/>
          <w:spacing w:val="-2"/>
          <w:sz w:val="28"/>
          <w:szCs w:val="28"/>
        </w:rPr>
        <w:t>t</w:t>
      </w:r>
      <w:r w:rsidR="001E662E" w:rsidRPr="00A52B6C">
        <w:rPr>
          <w:rFonts w:asciiTheme="majorHAnsi" w:eastAsia="Cambria" w:hAnsiTheme="majorHAnsi" w:cs="Cambria"/>
          <w:spacing w:val="1"/>
          <w:sz w:val="28"/>
          <w:szCs w:val="28"/>
        </w:rPr>
        <w:t>i</w:t>
      </w:r>
      <w:r w:rsidR="001E662E" w:rsidRPr="00A52B6C">
        <w:rPr>
          <w:rFonts w:asciiTheme="majorHAnsi" w:eastAsia="Cambria" w:hAnsiTheme="majorHAnsi" w:cs="Cambria"/>
          <w:sz w:val="28"/>
          <w:szCs w:val="28"/>
        </w:rPr>
        <w:t>on</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sz w:val="28"/>
          <w:szCs w:val="28"/>
        </w:rPr>
        <w:t>pr</w:t>
      </w:r>
      <w:r w:rsidR="001E662E" w:rsidRPr="00A52B6C">
        <w:rPr>
          <w:rFonts w:asciiTheme="majorHAnsi" w:eastAsia="Cambria" w:hAnsiTheme="majorHAnsi" w:cs="Cambria"/>
          <w:spacing w:val="-3"/>
          <w:sz w:val="28"/>
          <w:szCs w:val="28"/>
        </w:rPr>
        <w:t>e</w:t>
      </w:r>
      <w:r w:rsidR="001E662E" w:rsidRPr="00A52B6C">
        <w:rPr>
          <w:rFonts w:asciiTheme="majorHAnsi" w:eastAsia="Cambria" w:hAnsiTheme="majorHAnsi" w:cs="Cambria"/>
          <w:sz w:val="28"/>
          <w:szCs w:val="28"/>
        </w:rPr>
        <w:t>s</w:t>
      </w:r>
      <w:r w:rsidR="001E662E" w:rsidRPr="00A52B6C">
        <w:rPr>
          <w:rFonts w:asciiTheme="majorHAnsi" w:eastAsia="Cambria" w:hAnsiTheme="majorHAnsi" w:cs="Cambria"/>
          <w:spacing w:val="-1"/>
          <w:sz w:val="28"/>
          <w:szCs w:val="28"/>
        </w:rPr>
        <w:t>e</w:t>
      </w:r>
      <w:r w:rsidR="001E662E" w:rsidRPr="00A52B6C">
        <w:rPr>
          <w:rFonts w:asciiTheme="majorHAnsi" w:eastAsia="Cambria" w:hAnsiTheme="majorHAnsi" w:cs="Cambria"/>
          <w:sz w:val="28"/>
          <w:szCs w:val="28"/>
        </w:rPr>
        <w:t xml:space="preserve">nted. </w:t>
      </w:r>
      <w:r w:rsidR="001E662E" w:rsidRPr="00A52B6C">
        <w:rPr>
          <w:rFonts w:asciiTheme="majorHAnsi" w:eastAsia="Cambria" w:hAnsiTheme="majorHAnsi" w:cs="Cambria"/>
          <w:spacing w:val="1"/>
          <w:sz w:val="28"/>
          <w:szCs w:val="28"/>
        </w:rPr>
        <w:t xml:space="preserve"> </w:t>
      </w:r>
      <w:r w:rsidR="001E662E" w:rsidRPr="00A52B6C">
        <w:rPr>
          <w:rFonts w:asciiTheme="majorHAnsi" w:eastAsia="Cambria" w:hAnsiTheme="majorHAnsi" w:cs="Cambria"/>
          <w:b/>
          <w:bCs/>
          <w:sz w:val="28"/>
          <w:szCs w:val="28"/>
        </w:rPr>
        <w:t>T</w:t>
      </w:r>
      <w:r w:rsidR="001E662E" w:rsidRPr="00A52B6C">
        <w:rPr>
          <w:rFonts w:asciiTheme="majorHAnsi" w:eastAsia="Cambria" w:hAnsiTheme="majorHAnsi" w:cs="Cambria"/>
          <w:b/>
          <w:bCs/>
          <w:spacing w:val="1"/>
          <w:sz w:val="28"/>
          <w:szCs w:val="28"/>
        </w:rPr>
        <w:t>h</w:t>
      </w:r>
      <w:r w:rsidR="001E662E" w:rsidRPr="00A52B6C">
        <w:rPr>
          <w:rFonts w:asciiTheme="majorHAnsi" w:eastAsia="Cambria" w:hAnsiTheme="majorHAnsi" w:cs="Cambria"/>
          <w:b/>
          <w:bCs/>
          <w:sz w:val="28"/>
          <w:szCs w:val="28"/>
        </w:rPr>
        <w:t>e</w:t>
      </w:r>
      <w:r w:rsidR="001E662E" w:rsidRPr="00A52B6C">
        <w:rPr>
          <w:rFonts w:asciiTheme="majorHAnsi" w:eastAsia="Cambria" w:hAnsiTheme="majorHAnsi" w:cs="Cambria"/>
          <w:b/>
          <w:bCs/>
          <w:spacing w:val="-1"/>
          <w:sz w:val="28"/>
          <w:szCs w:val="28"/>
        </w:rPr>
        <w:t xml:space="preserve"> R</w:t>
      </w:r>
      <w:r w:rsidR="001E662E" w:rsidRPr="00A52B6C">
        <w:rPr>
          <w:rFonts w:asciiTheme="majorHAnsi" w:eastAsia="Cambria" w:hAnsiTheme="majorHAnsi" w:cs="Cambria"/>
          <w:b/>
          <w:bCs/>
          <w:sz w:val="28"/>
          <w:szCs w:val="28"/>
        </w:rPr>
        <w:t>IO f</w:t>
      </w:r>
      <w:r w:rsidR="001E662E" w:rsidRPr="00A52B6C">
        <w:rPr>
          <w:rFonts w:asciiTheme="majorHAnsi" w:eastAsia="Cambria" w:hAnsiTheme="majorHAnsi" w:cs="Cambria"/>
          <w:b/>
          <w:bCs/>
          <w:spacing w:val="-2"/>
          <w:sz w:val="28"/>
          <w:szCs w:val="28"/>
        </w:rPr>
        <w:t>ac</w:t>
      </w:r>
      <w:r w:rsidR="001E662E" w:rsidRPr="00A52B6C">
        <w:rPr>
          <w:rFonts w:asciiTheme="majorHAnsi" w:eastAsia="Cambria" w:hAnsiTheme="majorHAnsi" w:cs="Cambria"/>
          <w:b/>
          <w:bCs/>
          <w:sz w:val="28"/>
          <w:szCs w:val="28"/>
        </w:rPr>
        <w:t>il</w:t>
      </w:r>
      <w:r w:rsidR="001E662E" w:rsidRPr="00A52B6C">
        <w:rPr>
          <w:rFonts w:asciiTheme="majorHAnsi" w:eastAsia="Cambria" w:hAnsiTheme="majorHAnsi" w:cs="Cambria"/>
          <w:b/>
          <w:bCs/>
          <w:spacing w:val="1"/>
          <w:sz w:val="28"/>
          <w:szCs w:val="28"/>
        </w:rPr>
        <w:t>i</w:t>
      </w:r>
      <w:r w:rsidR="001E662E" w:rsidRPr="00A52B6C">
        <w:rPr>
          <w:rFonts w:asciiTheme="majorHAnsi" w:eastAsia="Cambria" w:hAnsiTheme="majorHAnsi" w:cs="Cambria"/>
          <w:b/>
          <w:bCs/>
          <w:spacing w:val="-2"/>
          <w:sz w:val="28"/>
          <w:szCs w:val="28"/>
        </w:rPr>
        <w:t>t</w:t>
      </w:r>
      <w:r w:rsidR="001E662E" w:rsidRPr="00A52B6C">
        <w:rPr>
          <w:rFonts w:asciiTheme="majorHAnsi" w:eastAsia="Cambria" w:hAnsiTheme="majorHAnsi" w:cs="Cambria"/>
          <w:b/>
          <w:bCs/>
          <w:spacing w:val="1"/>
          <w:sz w:val="28"/>
          <w:szCs w:val="28"/>
        </w:rPr>
        <w:t>a</w:t>
      </w:r>
      <w:r w:rsidR="001E662E" w:rsidRPr="00A52B6C">
        <w:rPr>
          <w:rFonts w:asciiTheme="majorHAnsi" w:eastAsia="Cambria" w:hAnsiTheme="majorHAnsi" w:cs="Cambria"/>
          <w:b/>
          <w:bCs/>
          <w:spacing w:val="-2"/>
          <w:sz w:val="28"/>
          <w:szCs w:val="28"/>
        </w:rPr>
        <w:t>t</w:t>
      </w:r>
      <w:r w:rsidR="001E662E" w:rsidRPr="00A52B6C">
        <w:rPr>
          <w:rFonts w:asciiTheme="majorHAnsi" w:eastAsia="Cambria" w:hAnsiTheme="majorHAnsi" w:cs="Cambria"/>
          <w:b/>
          <w:bCs/>
          <w:spacing w:val="1"/>
          <w:sz w:val="28"/>
          <w:szCs w:val="28"/>
        </w:rPr>
        <w:t>o</w:t>
      </w:r>
      <w:r w:rsidR="001E662E" w:rsidRPr="00A52B6C">
        <w:rPr>
          <w:rFonts w:asciiTheme="majorHAnsi" w:eastAsia="Cambria" w:hAnsiTheme="majorHAnsi" w:cs="Cambria"/>
          <w:b/>
          <w:bCs/>
          <w:sz w:val="28"/>
          <w:szCs w:val="28"/>
        </w:rPr>
        <w:t>rs</w:t>
      </w:r>
      <w:r w:rsidR="001E662E" w:rsidRPr="00A52B6C">
        <w:rPr>
          <w:rFonts w:asciiTheme="majorHAnsi" w:eastAsia="Cambria" w:hAnsiTheme="majorHAnsi" w:cs="Cambria"/>
          <w:b/>
          <w:bCs/>
          <w:spacing w:val="-1"/>
          <w:sz w:val="28"/>
          <w:szCs w:val="28"/>
        </w:rPr>
        <w:t xml:space="preserve"> </w:t>
      </w:r>
      <w:r w:rsidR="001E662E" w:rsidRPr="00A52B6C">
        <w:rPr>
          <w:rFonts w:asciiTheme="majorHAnsi" w:eastAsia="Cambria" w:hAnsiTheme="majorHAnsi" w:cs="Cambria"/>
          <w:b/>
          <w:bCs/>
          <w:sz w:val="28"/>
          <w:szCs w:val="28"/>
        </w:rPr>
        <w:t>re</w:t>
      </w:r>
      <w:r w:rsidR="001E662E" w:rsidRPr="00A52B6C">
        <w:rPr>
          <w:rFonts w:asciiTheme="majorHAnsi" w:eastAsia="Cambria" w:hAnsiTheme="majorHAnsi" w:cs="Cambria"/>
          <w:b/>
          <w:bCs/>
          <w:spacing w:val="-2"/>
          <w:sz w:val="28"/>
          <w:szCs w:val="28"/>
        </w:rPr>
        <w:t>s</w:t>
      </w:r>
      <w:r w:rsidR="001E662E" w:rsidRPr="00A52B6C">
        <w:rPr>
          <w:rFonts w:asciiTheme="majorHAnsi" w:eastAsia="Cambria" w:hAnsiTheme="majorHAnsi" w:cs="Cambria"/>
          <w:b/>
          <w:bCs/>
          <w:spacing w:val="2"/>
          <w:sz w:val="28"/>
          <w:szCs w:val="28"/>
        </w:rPr>
        <w:t>p</w:t>
      </w:r>
      <w:r w:rsidR="001E662E" w:rsidRPr="00A52B6C">
        <w:rPr>
          <w:rFonts w:asciiTheme="majorHAnsi" w:eastAsia="Cambria" w:hAnsiTheme="majorHAnsi" w:cs="Cambria"/>
          <w:b/>
          <w:bCs/>
          <w:sz w:val="28"/>
          <w:szCs w:val="28"/>
        </w:rPr>
        <w:t>ect</w:t>
      </w:r>
      <w:r w:rsidR="001E662E" w:rsidRPr="00A52B6C">
        <w:rPr>
          <w:rFonts w:asciiTheme="majorHAnsi" w:eastAsia="Cambria" w:hAnsiTheme="majorHAnsi" w:cs="Cambria"/>
          <w:b/>
          <w:bCs/>
          <w:spacing w:val="-2"/>
          <w:sz w:val="28"/>
          <w:szCs w:val="28"/>
        </w:rPr>
        <w:t xml:space="preserve"> </w:t>
      </w:r>
      <w:r w:rsidR="001E662E" w:rsidRPr="00A52B6C">
        <w:rPr>
          <w:rFonts w:asciiTheme="majorHAnsi" w:eastAsia="Cambria" w:hAnsiTheme="majorHAnsi" w:cs="Cambria"/>
          <w:b/>
          <w:bCs/>
          <w:sz w:val="28"/>
          <w:szCs w:val="28"/>
        </w:rPr>
        <w:t>e</w:t>
      </w:r>
      <w:r w:rsidR="001E662E" w:rsidRPr="00A52B6C">
        <w:rPr>
          <w:rFonts w:asciiTheme="majorHAnsi" w:eastAsia="Cambria" w:hAnsiTheme="majorHAnsi" w:cs="Cambria"/>
          <w:b/>
          <w:bCs/>
          <w:spacing w:val="-1"/>
          <w:sz w:val="28"/>
          <w:szCs w:val="28"/>
        </w:rPr>
        <w:t>a</w:t>
      </w:r>
      <w:r w:rsidR="001E662E" w:rsidRPr="00A52B6C">
        <w:rPr>
          <w:rFonts w:asciiTheme="majorHAnsi" w:eastAsia="Cambria" w:hAnsiTheme="majorHAnsi" w:cs="Cambria"/>
          <w:b/>
          <w:bCs/>
          <w:sz w:val="28"/>
          <w:szCs w:val="28"/>
        </w:rPr>
        <w:t>ch</w:t>
      </w:r>
      <w:r w:rsidR="001E662E" w:rsidRPr="00A52B6C">
        <w:rPr>
          <w:rFonts w:asciiTheme="majorHAnsi" w:eastAsia="Cambria" w:hAnsiTheme="majorHAnsi" w:cs="Cambria"/>
          <w:b/>
          <w:bCs/>
          <w:spacing w:val="1"/>
          <w:sz w:val="28"/>
          <w:szCs w:val="28"/>
        </w:rPr>
        <w:t xml:space="preserve"> </w:t>
      </w:r>
      <w:r w:rsidR="001E662E" w:rsidRPr="00A52B6C">
        <w:rPr>
          <w:rFonts w:asciiTheme="majorHAnsi" w:eastAsia="Cambria" w:hAnsiTheme="majorHAnsi" w:cs="Cambria"/>
          <w:b/>
          <w:bCs/>
          <w:spacing w:val="-2"/>
          <w:sz w:val="28"/>
          <w:szCs w:val="28"/>
        </w:rPr>
        <w:t>p</w:t>
      </w:r>
      <w:r w:rsidR="001E662E" w:rsidRPr="00A52B6C">
        <w:rPr>
          <w:rFonts w:asciiTheme="majorHAnsi" w:eastAsia="Cambria" w:hAnsiTheme="majorHAnsi" w:cs="Cambria"/>
          <w:b/>
          <w:bCs/>
          <w:spacing w:val="1"/>
          <w:sz w:val="28"/>
          <w:szCs w:val="28"/>
        </w:rPr>
        <w:t>a</w:t>
      </w:r>
      <w:r w:rsidR="001E662E" w:rsidRPr="00A52B6C">
        <w:rPr>
          <w:rFonts w:asciiTheme="majorHAnsi" w:eastAsia="Cambria" w:hAnsiTheme="majorHAnsi" w:cs="Cambria"/>
          <w:b/>
          <w:bCs/>
          <w:sz w:val="28"/>
          <w:szCs w:val="28"/>
        </w:rPr>
        <w:t>r</w:t>
      </w:r>
      <w:r w:rsidR="001E662E" w:rsidRPr="00A52B6C">
        <w:rPr>
          <w:rFonts w:asciiTheme="majorHAnsi" w:eastAsia="Cambria" w:hAnsiTheme="majorHAnsi" w:cs="Cambria"/>
          <w:b/>
          <w:bCs/>
          <w:spacing w:val="-1"/>
          <w:sz w:val="28"/>
          <w:szCs w:val="28"/>
        </w:rPr>
        <w:t>t</w:t>
      </w:r>
      <w:r w:rsidR="001E662E" w:rsidRPr="00A52B6C">
        <w:rPr>
          <w:rFonts w:asciiTheme="majorHAnsi" w:eastAsia="Cambria" w:hAnsiTheme="majorHAnsi" w:cs="Cambria"/>
          <w:b/>
          <w:bCs/>
          <w:sz w:val="28"/>
          <w:szCs w:val="28"/>
        </w:rPr>
        <w:t>i</w:t>
      </w:r>
      <w:r w:rsidR="001E662E" w:rsidRPr="00A52B6C">
        <w:rPr>
          <w:rFonts w:asciiTheme="majorHAnsi" w:eastAsia="Cambria" w:hAnsiTheme="majorHAnsi" w:cs="Cambria"/>
          <w:b/>
          <w:bCs/>
          <w:spacing w:val="1"/>
          <w:sz w:val="28"/>
          <w:szCs w:val="28"/>
        </w:rPr>
        <w:t>c</w:t>
      </w:r>
      <w:r w:rsidR="001E662E" w:rsidRPr="00A52B6C">
        <w:rPr>
          <w:rFonts w:asciiTheme="majorHAnsi" w:eastAsia="Cambria" w:hAnsiTheme="majorHAnsi" w:cs="Cambria"/>
          <w:b/>
          <w:bCs/>
          <w:spacing w:val="-2"/>
          <w:sz w:val="28"/>
          <w:szCs w:val="28"/>
        </w:rPr>
        <w:t>i</w:t>
      </w:r>
      <w:r w:rsidR="001E662E" w:rsidRPr="00A52B6C">
        <w:rPr>
          <w:rFonts w:asciiTheme="majorHAnsi" w:eastAsia="Cambria" w:hAnsiTheme="majorHAnsi" w:cs="Cambria"/>
          <w:b/>
          <w:bCs/>
          <w:sz w:val="28"/>
          <w:szCs w:val="28"/>
        </w:rPr>
        <w:t>p</w:t>
      </w:r>
      <w:r w:rsidR="001E662E" w:rsidRPr="00A52B6C">
        <w:rPr>
          <w:rFonts w:asciiTheme="majorHAnsi" w:eastAsia="Cambria" w:hAnsiTheme="majorHAnsi" w:cs="Cambria"/>
          <w:b/>
          <w:bCs/>
          <w:spacing w:val="-1"/>
          <w:sz w:val="28"/>
          <w:szCs w:val="28"/>
        </w:rPr>
        <w:t>a</w:t>
      </w:r>
      <w:r w:rsidR="001E662E" w:rsidRPr="00A52B6C">
        <w:rPr>
          <w:rFonts w:asciiTheme="majorHAnsi" w:eastAsia="Cambria" w:hAnsiTheme="majorHAnsi" w:cs="Cambria"/>
          <w:b/>
          <w:bCs/>
          <w:sz w:val="28"/>
          <w:szCs w:val="28"/>
        </w:rPr>
        <w:t>n</w:t>
      </w:r>
      <w:r w:rsidR="001E662E" w:rsidRPr="00A52B6C">
        <w:rPr>
          <w:rFonts w:asciiTheme="majorHAnsi" w:eastAsia="Cambria" w:hAnsiTheme="majorHAnsi" w:cs="Cambria"/>
          <w:b/>
          <w:bCs/>
          <w:spacing w:val="1"/>
          <w:sz w:val="28"/>
          <w:szCs w:val="28"/>
        </w:rPr>
        <w:t>t</w:t>
      </w:r>
      <w:r w:rsidR="001E662E" w:rsidRPr="00A52B6C">
        <w:rPr>
          <w:rFonts w:asciiTheme="majorHAnsi" w:eastAsia="Cambria" w:hAnsiTheme="majorHAnsi" w:cs="Cambria"/>
          <w:b/>
          <w:bCs/>
          <w:spacing w:val="-1"/>
          <w:sz w:val="28"/>
          <w:szCs w:val="28"/>
        </w:rPr>
        <w:t>’</w:t>
      </w:r>
      <w:r w:rsidR="001E662E" w:rsidRPr="00A52B6C">
        <w:rPr>
          <w:rFonts w:asciiTheme="majorHAnsi" w:eastAsia="Cambria" w:hAnsiTheme="majorHAnsi" w:cs="Cambria"/>
          <w:b/>
          <w:bCs/>
          <w:sz w:val="28"/>
          <w:szCs w:val="28"/>
        </w:rPr>
        <w:t>s ri</w:t>
      </w:r>
      <w:r w:rsidR="001E662E" w:rsidRPr="00A52B6C">
        <w:rPr>
          <w:rFonts w:asciiTheme="majorHAnsi" w:eastAsia="Cambria" w:hAnsiTheme="majorHAnsi" w:cs="Cambria"/>
          <w:b/>
          <w:bCs/>
          <w:spacing w:val="1"/>
          <w:sz w:val="28"/>
          <w:szCs w:val="28"/>
        </w:rPr>
        <w:t>g</w:t>
      </w:r>
      <w:r w:rsidR="001E662E" w:rsidRPr="00A52B6C">
        <w:rPr>
          <w:rFonts w:asciiTheme="majorHAnsi" w:eastAsia="Cambria" w:hAnsiTheme="majorHAnsi" w:cs="Cambria"/>
          <w:b/>
          <w:bCs/>
          <w:spacing w:val="-2"/>
          <w:sz w:val="28"/>
          <w:szCs w:val="28"/>
        </w:rPr>
        <w:t>h</w:t>
      </w:r>
      <w:r w:rsidR="001E662E" w:rsidRPr="00A52B6C">
        <w:rPr>
          <w:rFonts w:asciiTheme="majorHAnsi" w:eastAsia="Cambria" w:hAnsiTheme="majorHAnsi" w:cs="Cambria"/>
          <w:b/>
          <w:bCs/>
          <w:sz w:val="28"/>
          <w:szCs w:val="28"/>
        </w:rPr>
        <w:t>t</w:t>
      </w:r>
      <w:r w:rsidR="001E662E" w:rsidRPr="00A52B6C">
        <w:rPr>
          <w:rFonts w:asciiTheme="majorHAnsi" w:eastAsia="Cambria" w:hAnsiTheme="majorHAnsi" w:cs="Cambria"/>
          <w:b/>
          <w:bCs/>
          <w:spacing w:val="1"/>
          <w:sz w:val="28"/>
          <w:szCs w:val="28"/>
        </w:rPr>
        <w:t xml:space="preserve"> </w:t>
      </w:r>
      <w:r w:rsidR="001E662E" w:rsidRPr="00A52B6C">
        <w:rPr>
          <w:rFonts w:asciiTheme="majorHAnsi" w:eastAsia="Cambria" w:hAnsiTheme="majorHAnsi" w:cs="Cambria"/>
          <w:b/>
          <w:bCs/>
          <w:spacing w:val="-2"/>
          <w:sz w:val="28"/>
          <w:szCs w:val="28"/>
        </w:rPr>
        <w:t>t</w:t>
      </w:r>
      <w:r w:rsidR="001E662E" w:rsidRPr="00A52B6C">
        <w:rPr>
          <w:rFonts w:asciiTheme="majorHAnsi" w:eastAsia="Cambria" w:hAnsiTheme="majorHAnsi" w:cs="Cambria"/>
          <w:b/>
          <w:bCs/>
          <w:sz w:val="28"/>
          <w:szCs w:val="28"/>
        </w:rPr>
        <w:t>o</w:t>
      </w:r>
      <w:r w:rsidR="001E662E"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disclose or not</w:t>
      </w:r>
      <w:r w:rsidR="001E662E" w:rsidRPr="00A52B6C">
        <w:rPr>
          <w:rFonts w:asciiTheme="majorHAnsi" w:eastAsia="Cambria" w:hAnsiTheme="majorHAnsi" w:cs="Cambria"/>
          <w:b/>
          <w:bCs/>
          <w:sz w:val="28"/>
          <w:szCs w:val="28"/>
        </w:rPr>
        <w:t xml:space="preserve"> </w:t>
      </w:r>
      <w:r w:rsidR="001E662E" w:rsidRPr="00A52B6C">
        <w:rPr>
          <w:rFonts w:asciiTheme="majorHAnsi" w:eastAsia="Cambria" w:hAnsiTheme="majorHAnsi" w:cs="Cambria"/>
          <w:b/>
          <w:bCs/>
          <w:spacing w:val="1"/>
          <w:sz w:val="28"/>
          <w:szCs w:val="28"/>
        </w:rPr>
        <w:t>a</w:t>
      </w:r>
      <w:r w:rsidR="001E662E" w:rsidRPr="00A52B6C">
        <w:rPr>
          <w:rFonts w:asciiTheme="majorHAnsi" w:eastAsia="Cambria" w:hAnsiTheme="majorHAnsi" w:cs="Cambria"/>
          <w:b/>
          <w:bCs/>
          <w:spacing w:val="-2"/>
          <w:sz w:val="28"/>
          <w:szCs w:val="28"/>
        </w:rPr>
        <w:t>n</w:t>
      </w:r>
      <w:r w:rsidR="001E662E" w:rsidRPr="00A52B6C">
        <w:rPr>
          <w:rFonts w:asciiTheme="majorHAnsi" w:eastAsia="Cambria" w:hAnsiTheme="majorHAnsi" w:cs="Cambria"/>
          <w:b/>
          <w:bCs/>
          <w:sz w:val="28"/>
          <w:szCs w:val="28"/>
        </w:rPr>
        <w:t>d</w:t>
      </w:r>
      <w:r w:rsidR="001E662E" w:rsidRPr="00A52B6C">
        <w:rPr>
          <w:rFonts w:asciiTheme="majorHAnsi" w:eastAsia="Cambria" w:hAnsiTheme="majorHAnsi" w:cs="Cambria"/>
          <w:b/>
          <w:bCs/>
          <w:spacing w:val="1"/>
          <w:sz w:val="28"/>
          <w:szCs w:val="28"/>
        </w:rPr>
        <w:t xml:space="preserve"> </w:t>
      </w:r>
      <w:r w:rsidR="001E662E" w:rsidRPr="00A52B6C">
        <w:rPr>
          <w:rFonts w:asciiTheme="majorHAnsi" w:eastAsia="Cambria" w:hAnsiTheme="majorHAnsi" w:cs="Cambria"/>
          <w:b/>
          <w:bCs/>
          <w:sz w:val="28"/>
          <w:szCs w:val="28"/>
        </w:rPr>
        <w:t>nev</w:t>
      </w:r>
      <w:r w:rsidR="001E662E" w:rsidRPr="00A52B6C">
        <w:rPr>
          <w:rFonts w:asciiTheme="majorHAnsi" w:eastAsia="Cambria" w:hAnsiTheme="majorHAnsi" w:cs="Cambria"/>
          <w:b/>
          <w:bCs/>
          <w:spacing w:val="-2"/>
          <w:sz w:val="28"/>
          <w:szCs w:val="28"/>
        </w:rPr>
        <w:t>e</w:t>
      </w:r>
      <w:r w:rsidR="001E662E" w:rsidRPr="00A52B6C">
        <w:rPr>
          <w:rFonts w:asciiTheme="majorHAnsi" w:eastAsia="Cambria" w:hAnsiTheme="majorHAnsi" w:cs="Cambria"/>
          <w:b/>
          <w:bCs/>
          <w:sz w:val="28"/>
          <w:szCs w:val="28"/>
        </w:rPr>
        <w:t>r req</w:t>
      </w:r>
      <w:r w:rsidR="001E662E" w:rsidRPr="00A52B6C">
        <w:rPr>
          <w:rFonts w:asciiTheme="majorHAnsi" w:eastAsia="Cambria" w:hAnsiTheme="majorHAnsi" w:cs="Cambria"/>
          <w:b/>
          <w:bCs/>
          <w:spacing w:val="-3"/>
          <w:sz w:val="28"/>
          <w:szCs w:val="28"/>
        </w:rPr>
        <w:t>u</w:t>
      </w:r>
      <w:r w:rsidR="001E662E" w:rsidRPr="00A52B6C">
        <w:rPr>
          <w:rFonts w:asciiTheme="majorHAnsi" w:eastAsia="Cambria" w:hAnsiTheme="majorHAnsi" w:cs="Cambria"/>
          <w:b/>
          <w:bCs/>
          <w:sz w:val="28"/>
          <w:szCs w:val="28"/>
        </w:rPr>
        <w:t>ire you</w:t>
      </w:r>
      <w:r w:rsidR="001E662E" w:rsidRPr="00A52B6C">
        <w:rPr>
          <w:rFonts w:asciiTheme="majorHAnsi" w:eastAsia="Cambria" w:hAnsiTheme="majorHAnsi" w:cs="Cambria"/>
          <w:b/>
          <w:bCs/>
          <w:spacing w:val="-1"/>
          <w:sz w:val="28"/>
          <w:szCs w:val="28"/>
        </w:rPr>
        <w:t xml:space="preserve"> </w:t>
      </w:r>
      <w:r w:rsidR="001E662E" w:rsidRPr="00A52B6C">
        <w:rPr>
          <w:rFonts w:asciiTheme="majorHAnsi" w:eastAsia="Cambria" w:hAnsiTheme="majorHAnsi" w:cs="Cambria"/>
          <w:b/>
          <w:bCs/>
          <w:sz w:val="28"/>
          <w:szCs w:val="28"/>
        </w:rPr>
        <w:t>to s</w:t>
      </w:r>
      <w:r w:rsidR="001E662E" w:rsidRPr="00A52B6C">
        <w:rPr>
          <w:rFonts w:asciiTheme="majorHAnsi" w:eastAsia="Cambria" w:hAnsiTheme="majorHAnsi" w:cs="Cambria"/>
          <w:b/>
          <w:bCs/>
          <w:spacing w:val="-1"/>
          <w:sz w:val="28"/>
          <w:szCs w:val="28"/>
        </w:rPr>
        <w:t>h</w:t>
      </w:r>
      <w:r w:rsidR="001E662E" w:rsidRPr="00A52B6C">
        <w:rPr>
          <w:rFonts w:asciiTheme="majorHAnsi" w:eastAsia="Cambria" w:hAnsiTheme="majorHAnsi" w:cs="Cambria"/>
          <w:b/>
          <w:bCs/>
          <w:spacing w:val="1"/>
          <w:sz w:val="28"/>
          <w:szCs w:val="28"/>
        </w:rPr>
        <w:t>a</w:t>
      </w:r>
      <w:r w:rsidR="001E662E" w:rsidRPr="00A52B6C">
        <w:rPr>
          <w:rFonts w:asciiTheme="majorHAnsi" w:eastAsia="Cambria" w:hAnsiTheme="majorHAnsi" w:cs="Cambria"/>
          <w:b/>
          <w:bCs/>
          <w:sz w:val="28"/>
          <w:szCs w:val="28"/>
        </w:rPr>
        <w:t>re</w:t>
      </w:r>
      <w:r w:rsidR="001E662E" w:rsidRPr="00A52B6C">
        <w:rPr>
          <w:rFonts w:asciiTheme="majorHAnsi" w:eastAsia="Cambria" w:hAnsiTheme="majorHAnsi" w:cs="Cambria"/>
          <w:b/>
          <w:bCs/>
          <w:spacing w:val="-2"/>
          <w:sz w:val="28"/>
          <w:szCs w:val="28"/>
        </w:rPr>
        <w:t xml:space="preserve"> </w:t>
      </w:r>
      <w:r w:rsidR="001E662E" w:rsidRPr="00A52B6C">
        <w:rPr>
          <w:rFonts w:asciiTheme="majorHAnsi" w:eastAsia="Cambria" w:hAnsiTheme="majorHAnsi" w:cs="Cambria"/>
          <w:b/>
          <w:bCs/>
          <w:sz w:val="28"/>
          <w:szCs w:val="28"/>
        </w:rPr>
        <w:t>s</w:t>
      </w:r>
      <w:r w:rsidR="001E662E" w:rsidRPr="00A52B6C">
        <w:rPr>
          <w:rFonts w:asciiTheme="majorHAnsi" w:eastAsia="Cambria" w:hAnsiTheme="majorHAnsi" w:cs="Cambria"/>
          <w:b/>
          <w:bCs/>
          <w:spacing w:val="-2"/>
          <w:sz w:val="28"/>
          <w:szCs w:val="28"/>
        </w:rPr>
        <w:t>e</w:t>
      </w:r>
      <w:r w:rsidR="001E662E" w:rsidRPr="00A52B6C">
        <w:rPr>
          <w:rFonts w:asciiTheme="majorHAnsi" w:eastAsia="Cambria" w:hAnsiTheme="majorHAnsi" w:cs="Cambria"/>
          <w:b/>
          <w:bCs/>
          <w:sz w:val="28"/>
          <w:szCs w:val="28"/>
        </w:rPr>
        <w:t>n</w:t>
      </w:r>
      <w:r w:rsidR="001E662E" w:rsidRPr="00A52B6C">
        <w:rPr>
          <w:rFonts w:asciiTheme="majorHAnsi" w:eastAsia="Cambria" w:hAnsiTheme="majorHAnsi" w:cs="Cambria"/>
          <w:b/>
          <w:bCs/>
          <w:spacing w:val="1"/>
          <w:sz w:val="28"/>
          <w:szCs w:val="28"/>
        </w:rPr>
        <w:t>s</w:t>
      </w:r>
      <w:r w:rsidR="001E662E" w:rsidRPr="00A52B6C">
        <w:rPr>
          <w:rFonts w:asciiTheme="majorHAnsi" w:eastAsia="Cambria" w:hAnsiTheme="majorHAnsi" w:cs="Cambria"/>
          <w:b/>
          <w:bCs/>
          <w:spacing w:val="-2"/>
          <w:sz w:val="28"/>
          <w:szCs w:val="28"/>
        </w:rPr>
        <w:t>it</w:t>
      </w:r>
      <w:r w:rsidR="001E662E" w:rsidRPr="00A52B6C">
        <w:rPr>
          <w:rFonts w:asciiTheme="majorHAnsi" w:eastAsia="Cambria" w:hAnsiTheme="majorHAnsi" w:cs="Cambria"/>
          <w:b/>
          <w:bCs/>
          <w:sz w:val="28"/>
          <w:szCs w:val="28"/>
        </w:rPr>
        <w:t xml:space="preserve">ive </w:t>
      </w:r>
      <w:r w:rsidR="001E662E" w:rsidRPr="00A52B6C">
        <w:rPr>
          <w:rFonts w:asciiTheme="majorHAnsi" w:eastAsia="Cambria" w:hAnsiTheme="majorHAnsi" w:cs="Cambria"/>
          <w:b/>
          <w:bCs/>
          <w:spacing w:val="1"/>
          <w:sz w:val="28"/>
          <w:szCs w:val="28"/>
        </w:rPr>
        <w:t>o</w:t>
      </w:r>
      <w:r w:rsidR="001E662E" w:rsidRPr="00A52B6C">
        <w:rPr>
          <w:rFonts w:asciiTheme="majorHAnsi" w:eastAsia="Cambria" w:hAnsiTheme="majorHAnsi" w:cs="Cambria"/>
          <w:b/>
          <w:bCs/>
          <w:sz w:val="28"/>
          <w:szCs w:val="28"/>
        </w:rPr>
        <w:t>r</w:t>
      </w:r>
      <w:r w:rsidR="001E662E" w:rsidRPr="00A52B6C">
        <w:rPr>
          <w:rFonts w:asciiTheme="majorHAnsi" w:eastAsia="Cambria" w:hAnsiTheme="majorHAnsi" w:cs="Cambria"/>
          <w:b/>
          <w:bCs/>
          <w:spacing w:val="-2"/>
          <w:sz w:val="28"/>
          <w:szCs w:val="28"/>
        </w:rPr>
        <w:t xml:space="preserve"> </w:t>
      </w:r>
      <w:r w:rsidR="001E662E" w:rsidRPr="00A52B6C">
        <w:rPr>
          <w:rFonts w:asciiTheme="majorHAnsi" w:eastAsia="Cambria" w:hAnsiTheme="majorHAnsi" w:cs="Cambria"/>
          <w:b/>
          <w:bCs/>
          <w:spacing w:val="-1"/>
          <w:sz w:val="28"/>
          <w:szCs w:val="28"/>
        </w:rPr>
        <w:t>p</w:t>
      </w:r>
      <w:r w:rsidR="001E662E" w:rsidRPr="00A52B6C">
        <w:rPr>
          <w:rFonts w:asciiTheme="majorHAnsi" w:eastAsia="Cambria" w:hAnsiTheme="majorHAnsi" w:cs="Cambria"/>
          <w:b/>
          <w:bCs/>
          <w:spacing w:val="1"/>
          <w:sz w:val="28"/>
          <w:szCs w:val="28"/>
        </w:rPr>
        <w:t>o</w:t>
      </w:r>
      <w:r w:rsidR="001E662E" w:rsidRPr="00A52B6C">
        <w:rPr>
          <w:rFonts w:asciiTheme="majorHAnsi" w:eastAsia="Cambria" w:hAnsiTheme="majorHAnsi" w:cs="Cambria"/>
          <w:b/>
          <w:bCs/>
          <w:sz w:val="28"/>
          <w:szCs w:val="28"/>
        </w:rPr>
        <w:t>t</w:t>
      </w:r>
      <w:r w:rsidR="001E662E" w:rsidRPr="00A52B6C">
        <w:rPr>
          <w:rFonts w:asciiTheme="majorHAnsi" w:eastAsia="Cambria" w:hAnsiTheme="majorHAnsi" w:cs="Cambria"/>
          <w:b/>
          <w:bCs/>
          <w:spacing w:val="-2"/>
          <w:sz w:val="28"/>
          <w:szCs w:val="28"/>
        </w:rPr>
        <w:t>e</w:t>
      </w:r>
      <w:r w:rsidR="001E662E" w:rsidRPr="00A52B6C">
        <w:rPr>
          <w:rFonts w:asciiTheme="majorHAnsi" w:eastAsia="Cambria" w:hAnsiTheme="majorHAnsi" w:cs="Cambria"/>
          <w:b/>
          <w:bCs/>
          <w:sz w:val="28"/>
          <w:szCs w:val="28"/>
        </w:rPr>
        <w:t>n</w:t>
      </w:r>
      <w:r w:rsidR="001E662E" w:rsidRPr="00A52B6C">
        <w:rPr>
          <w:rFonts w:asciiTheme="majorHAnsi" w:eastAsia="Cambria" w:hAnsiTheme="majorHAnsi" w:cs="Cambria"/>
          <w:b/>
          <w:bCs/>
          <w:spacing w:val="1"/>
          <w:sz w:val="28"/>
          <w:szCs w:val="28"/>
        </w:rPr>
        <w:t>t</w:t>
      </w:r>
      <w:r w:rsidR="001E662E" w:rsidRPr="00A52B6C">
        <w:rPr>
          <w:rFonts w:asciiTheme="majorHAnsi" w:eastAsia="Cambria" w:hAnsiTheme="majorHAnsi" w:cs="Cambria"/>
          <w:b/>
          <w:bCs/>
          <w:spacing w:val="-2"/>
          <w:sz w:val="28"/>
          <w:szCs w:val="28"/>
        </w:rPr>
        <w:t>i</w:t>
      </w:r>
      <w:r w:rsidR="001E662E" w:rsidRPr="00A52B6C">
        <w:rPr>
          <w:rFonts w:asciiTheme="majorHAnsi" w:eastAsia="Cambria" w:hAnsiTheme="majorHAnsi" w:cs="Cambria"/>
          <w:b/>
          <w:bCs/>
          <w:spacing w:val="1"/>
          <w:sz w:val="28"/>
          <w:szCs w:val="28"/>
        </w:rPr>
        <w:t>a</w:t>
      </w:r>
      <w:r w:rsidR="001E662E" w:rsidRPr="00A52B6C">
        <w:rPr>
          <w:rFonts w:asciiTheme="majorHAnsi" w:eastAsia="Cambria" w:hAnsiTheme="majorHAnsi" w:cs="Cambria"/>
          <w:b/>
          <w:bCs/>
          <w:sz w:val="28"/>
          <w:szCs w:val="28"/>
        </w:rPr>
        <w:t>lly</w:t>
      </w:r>
      <w:r w:rsidR="001E662E" w:rsidRPr="00A52B6C">
        <w:rPr>
          <w:rFonts w:asciiTheme="majorHAnsi" w:eastAsia="Cambria" w:hAnsiTheme="majorHAnsi" w:cs="Cambria"/>
          <w:b/>
          <w:bCs/>
          <w:spacing w:val="-2"/>
          <w:sz w:val="28"/>
          <w:szCs w:val="28"/>
        </w:rPr>
        <w:t xml:space="preserve"> </w:t>
      </w:r>
      <w:r w:rsidR="001E662E" w:rsidRPr="00A52B6C">
        <w:rPr>
          <w:rFonts w:asciiTheme="majorHAnsi" w:eastAsia="Cambria" w:hAnsiTheme="majorHAnsi" w:cs="Cambria"/>
          <w:b/>
          <w:bCs/>
          <w:spacing w:val="-3"/>
          <w:sz w:val="28"/>
          <w:szCs w:val="28"/>
        </w:rPr>
        <w:t>e</w:t>
      </w:r>
      <w:r w:rsidR="001E662E" w:rsidRPr="00A52B6C">
        <w:rPr>
          <w:rFonts w:asciiTheme="majorHAnsi" w:eastAsia="Cambria" w:hAnsiTheme="majorHAnsi" w:cs="Cambria"/>
          <w:b/>
          <w:bCs/>
          <w:sz w:val="28"/>
          <w:szCs w:val="28"/>
        </w:rPr>
        <w:t>mbar</w:t>
      </w:r>
      <w:r w:rsidR="001E662E" w:rsidRPr="00A52B6C">
        <w:rPr>
          <w:rFonts w:asciiTheme="majorHAnsi" w:eastAsia="Cambria" w:hAnsiTheme="majorHAnsi" w:cs="Cambria"/>
          <w:b/>
          <w:bCs/>
          <w:spacing w:val="-2"/>
          <w:sz w:val="28"/>
          <w:szCs w:val="28"/>
        </w:rPr>
        <w:t>r</w:t>
      </w:r>
      <w:r w:rsidR="001E662E" w:rsidRPr="00A52B6C">
        <w:rPr>
          <w:rFonts w:asciiTheme="majorHAnsi" w:eastAsia="Cambria" w:hAnsiTheme="majorHAnsi" w:cs="Cambria"/>
          <w:b/>
          <w:bCs/>
          <w:spacing w:val="1"/>
          <w:sz w:val="28"/>
          <w:szCs w:val="28"/>
        </w:rPr>
        <w:t>a</w:t>
      </w:r>
      <w:r w:rsidR="001E662E" w:rsidRPr="00A52B6C">
        <w:rPr>
          <w:rFonts w:asciiTheme="majorHAnsi" w:eastAsia="Cambria" w:hAnsiTheme="majorHAnsi" w:cs="Cambria"/>
          <w:b/>
          <w:bCs/>
          <w:sz w:val="28"/>
          <w:szCs w:val="28"/>
        </w:rPr>
        <w:t>s</w:t>
      </w:r>
      <w:r w:rsidR="001E662E" w:rsidRPr="00A52B6C">
        <w:rPr>
          <w:rFonts w:asciiTheme="majorHAnsi" w:eastAsia="Cambria" w:hAnsiTheme="majorHAnsi" w:cs="Cambria"/>
          <w:b/>
          <w:bCs/>
          <w:spacing w:val="-1"/>
          <w:sz w:val="28"/>
          <w:szCs w:val="28"/>
        </w:rPr>
        <w:t>s</w:t>
      </w:r>
      <w:r w:rsidR="001E662E" w:rsidRPr="00A52B6C">
        <w:rPr>
          <w:rFonts w:asciiTheme="majorHAnsi" w:eastAsia="Cambria" w:hAnsiTheme="majorHAnsi" w:cs="Cambria"/>
          <w:b/>
          <w:bCs/>
          <w:sz w:val="28"/>
          <w:szCs w:val="28"/>
        </w:rPr>
        <w:t>i</w:t>
      </w:r>
      <w:r w:rsidR="001E662E" w:rsidRPr="00A52B6C">
        <w:rPr>
          <w:rFonts w:asciiTheme="majorHAnsi" w:eastAsia="Cambria" w:hAnsiTheme="majorHAnsi" w:cs="Cambria"/>
          <w:b/>
          <w:bCs/>
          <w:spacing w:val="-1"/>
          <w:sz w:val="28"/>
          <w:szCs w:val="28"/>
        </w:rPr>
        <w:t>n</w:t>
      </w:r>
      <w:r w:rsidR="001E662E" w:rsidRPr="00A52B6C">
        <w:rPr>
          <w:rFonts w:asciiTheme="majorHAnsi" w:eastAsia="Cambria" w:hAnsiTheme="majorHAnsi" w:cs="Cambria"/>
          <w:b/>
          <w:bCs/>
          <w:sz w:val="28"/>
          <w:szCs w:val="28"/>
        </w:rPr>
        <w:t>g</w:t>
      </w:r>
      <w:r w:rsidR="001E662E" w:rsidRPr="00A52B6C">
        <w:rPr>
          <w:rFonts w:asciiTheme="majorHAnsi" w:eastAsia="Cambria" w:hAnsiTheme="majorHAnsi" w:cs="Cambria"/>
          <w:b/>
          <w:bCs/>
          <w:spacing w:val="1"/>
          <w:sz w:val="28"/>
          <w:szCs w:val="28"/>
        </w:rPr>
        <w:t xml:space="preserve"> </w:t>
      </w:r>
      <w:r w:rsidR="001E662E" w:rsidRPr="00A52B6C">
        <w:rPr>
          <w:rFonts w:asciiTheme="majorHAnsi" w:eastAsia="Cambria" w:hAnsiTheme="majorHAnsi" w:cs="Cambria"/>
          <w:b/>
          <w:bCs/>
          <w:spacing w:val="-2"/>
          <w:sz w:val="28"/>
          <w:szCs w:val="28"/>
        </w:rPr>
        <w:t>i</w:t>
      </w:r>
      <w:r w:rsidR="001E662E" w:rsidRPr="00A52B6C">
        <w:rPr>
          <w:rFonts w:asciiTheme="majorHAnsi" w:eastAsia="Cambria" w:hAnsiTheme="majorHAnsi" w:cs="Cambria"/>
          <w:b/>
          <w:bCs/>
          <w:sz w:val="28"/>
          <w:szCs w:val="28"/>
        </w:rPr>
        <w:t>nf</w:t>
      </w:r>
      <w:r w:rsidR="001E662E" w:rsidRPr="00A52B6C">
        <w:rPr>
          <w:rFonts w:asciiTheme="majorHAnsi" w:eastAsia="Cambria" w:hAnsiTheme="majorHAnsi" w:cs="Cambria"/>
          <w:b/>
          <w:bCs/>
          <w:spacing w:val="-1"/>
          <w:sz w:val="28"/>
          <w:szCs w:val="28"/>
        </w:rPr>
        <w:t>o</w:t>
      </w:r>
      <w:r w:rsidR="001E662E" w:rsidRPr="00A52B6C">
        <w:rPr>
          <w:rFonts w:asciiTheme="majorHAnsi" w:eastAsia="Cambria" w:hAnsiTheme="majorHAnsi" w:cs="Cambria"/>
          <w:b/>
          <w:bCs/>
          <w:spacing w:val="-2"/>
          <w:sz w:val="28"/>
          <w:szCs w:val="28"/>
        </w:rPr>
        <w:t>r</w:t>
      </w:r>
      <w:r w:rsidR="001E662E" w:rsidRPr="00A52B6C">
        <w:rPr>
          <w:rFonts w:asciiTheme="majorHAnsi" w:eastAsia="Cambria" w:hAnsiTheme="majorHAnsi" w:cs="Cambria"/>
          <w:b/>
          <w:bCs/>
          <w:sz w:val="28"/>
          <w:szCs w:val="28"/>
        </w:rPr>
        <w:t>ma</w:t>
      </w:r>
      <w:r w:rsidR="001E662E" w:rsidRPr="00A52B6C">
        <w:rPr>
          <w:rFonts w:asciiTheme="majorHAnsi" w:eastAsia="Cambria" w:hAnsiTheme="majorHAnsi" w:cs="Cambria"/>
          <w:b/>
          <w:bCs/>
          <w:spacing w:val="1"/>
          <w:sz w:val="28"/>
          <w:szCs w:val="28"/>
        </w:rPr>
        <w:t>t</w:t>
      </w:r>
      <w:r w:rsidR="001E662E" w:rsidRPr="00A52B6C">
        <w:rPr>
          <w:rFonts w:asciiTheme="majorHAnsi" w:eastAsia="Cambria" w:hAnsiTheme="majorHAnsi" w:cs="Cambria"/>
          <w:b/>
          <w:bCs/>
          <w:spacing w:val="-2"/>
          <w:sz w:val="28"/>
          <w:szCs w:val="28"/>
        </w:rPr>
        <w:t>i</w:t>
      </w:r>
      <w:r w:rsidR="001E662E" w:rsidRPr="00A52B6C">
        <w:rPr>
          <w:rFonts w:asciiTheme="majorHAnsi" w:eastAsia="Cambria" w:hAnsiTheme="majorHAnsi" w:cs="Cambria"/>
          <w:b/>
          <w:bCs/>
          <w:spacing w:val="-1"/>
          <w:sz w:val="28"/>
          <w:szCs w:val="28"/>
        </w:rPr>
        <w:t>o</w:t>
      </w:r>
      <w:r w:rsidR="001E662E" w:rsidRPr="00A52B6C">
        <w:rPr>
          <w:rFonts w:asciiTheme="majorHAnsi" w:eastAsia="Cambria" w:hAnsiTheme="majorHAnsi" w:cs="Cambria"/>
          <w:b/>
          <w:bCs/>
          <w:sz w:val="28"/>
          <w:szCs w:val="28"/>
        </w:rPr>
        <w:t>n</w:t>
      </w:r>
      <w:r w:rsidR="001E662E" w:rsidRPr="00A52B6C">
        <w:rPr>
          <w:rFonts w:asciiTheme="majorHAnsi" w:eastAsia="Cambria" w:hAnsiTheme="majorHAnsi" w:cs="Cambria"/>
          <w:b/>
          <w:bCs/>
          <w:spacing w:val="1"/>
          <w:sz w:val="28"/>
          <w:szCs w:val="28"/>
        </w:rPr>
        <w:t xml:space="preserve"> a</w:t>
      </w:r>
      <w:r w:rsidR="001E662E" w:rsidRPr="00A52B6C">
        <w:rPr>
          <w:rFonts w:asciiTheme="majorHAnsi" w:eastAsia="Cambria" w:hAnsiTheme="majorHAnsi" w:cs="Cambria"/>
          <w:b/>
          <w:bCs/>
          <w:spacing w:val="-3"/>
          <w:sz w:val="28"/>
          <w:szCs w:val="28"/>
        </w:rPr>
        <w:t>b</w:t>
      </w:r>
      <w:r w:rsidR="001E662E" w:rsidRPr="00A52B6C">
        <w:rPr>
          <w:rFonts w:asciiTheme="majorHAnsi" w:eastAsia="Cambria" w:hAnsiTheme="majorHAnsi" w:cs="Cambria"/>
          <w:b/>
          <w:bCs/>
          <w:spacing w:val="1"/>
          <w:sz w:val="28"/>
          <w:szCs w:val="28"/>
        </w:rPr>
        <w:t>o</w:t>
      </w:r>
      <w:r w:rsidR="001E662E" w:rsidRPr="00A52B6C">
        <w:rPr>
          <w:rFonts w:asciiTheme="majorHAnsi" w:eastAsia="Cambria" w:hAnsiTheme="majorHAnsi" w:cs="Cambria"/>
          <w:b/>
          <w:bCs/>
          <w:spacing w:val="-2"/>
          <w:sz w:val="28"/>
          <w:szCs w:val="28"/>
        </w:rPr>
        <w:t>u</w:t>
      </w:r>
      <w:r w:rsidR="001E662E" w:rsidRPr="00A52B6C">
        <w:rPr>
          <w:rFonts w:asciiTheme="majorHAnsi" w:eastAsia="Cambria" w:hAnsiTheme="majorHAnsi" w:cs="Cambria"/>
          <w:b/>
          <w:bCs/>
          <w:sz w:val="28"/>
          <w:szCs w:val="28"/>
        </w:rPr>
        <w:t>t</w:t>
      </w:r>
      <w:r w:rsidR="00224354" w:rsidRPr="00A52B6C">
        <w:rPr>
          <w:rFonts w:asciiTheme="majorHAnsi" w:eastAsia="Cambria" w:hAnsiTheme="majorHAnsi" w:cs="Cambria"/>
          <w:sz w:val="28"/>
          <w:szCs w:val="28"/>
        </w:rPr>
        <w:t xml:space="preserve"> </w:t>
      </w:r>
      <w:r w:rsidR="001E662E" w:rsidRPr="00A52B6C">
        <w:rPr>
          <w:rFonts w:asciiTheme="majorHAnsi" w:eastAsia="Cambria" w:hAnsiTheme="majorHAnsi" w:cs="Cambria"/>
          <w:b/>
          <w:bCs/>
          <w:sz w:val="28"/>
          <w:szCs w:val="28"/>
        </w:rPr>
        <w:t>yo</w:t>
      </w:r>
      <w:r w:rsidR="001E662E" w:rsidRPr="00A52B6C">
        <w:rPr>
          <w:rFonts w:asciiTheme="majorHAnsi" w:eastAsia="Cambria" w:hAnsiTheme="majorHAnsi" w:cs="Cambria"/>
          <w:b/>
          <w:bCs/>
          <w:spacing w:val="1"/>
          <w:sz w:val="28"/>
          <w:szCs w:val="28"/>
        </w:rPr>
        <w:t>u</w:t>
      </w:r>
      <w:r w:rsidR="001E662E" w:rsidRPr="00A52B6C">
        <w:rPr>
          <w:rFonts w:asciiTheme="majorHAnsi" w:eastAsia="Cambria" w:hAnsiTheme="majorHAnsi" w:cs="Cambria"/>
          <w:b/>
          <w:bCs/>
          <w:spacing w:val="-2"/>
          <w:sz w:val="28"/>
          <w:szCs w:val="28"/>
        </w:rPr>
        <w:t>r</w:t>
      </w:r>
      <w:r w:rsidR="001E662E" w:rsidRPr="00A52B6C">
        <w:rPr>
          <w:rFonts w:asciiTheme="majorHAnsi" w:eastAsia="Cambria" w:hAnsiTheme="majorHAnsi" w:cs="Cambria"/>
          <w:b/>
          <w:bCs/>
          <w:sz w:val="28"/>
          <w:szCs w:val="28"/>
        </w:rPr>
        <w:t>self.</w:t>
      </w:r>
      <w:r w:rsidRPr="00A52B6C">
        <w:rPr>
          <w:rFonts w:asciiTheme="majorHAnsi" w:eastAsia="Cambria" w:hAnsiTheme="majorHAnsi" w:cs="Cambria"/>
          <w:b/>
          <w:bCs/>
          <w:sz w:val="28"/>
          <w:szCs w:val="28"/>
        </w:rPr>
        <w:br/>
      </w:r>
    </w:p>
    <w:p w:rsidR="00B71362" w:rsidRPr="00A52B6C" w:rsidRDefault="00B71362" w:rsidP="00A52B6C">
      <w:pPr>
        <w:spacing w:after="0" w:line="240" w:lineRule="auto"/>
        <w:ind w:right="-20"/>
        <w:rPr>
          <w:rFonts w:asciiTheme="majorHAnsi" w:eastAsia="Cambria" w:hAnsiTheme="majorHAnsi" w:cs="Cambria"/>
          <w:sz w:val="28"/>
          <w:szCs w:val="28"/>
          <w:u w:val="single"/>
        </w:rPr>
      </w:pPr>
      <w:r w:rsidRPr="00A52B6C">
        <w:rPr>
          <w:rFonts w:asciiTheme="majorHAnsi" w:eastAsia="Cambria" w:hAnsiTheme="majorHAnsi" w:cs="Cambria"/>
          <w:b/>
          <w:bCs/>
          <w:spacing w:val="-1"/>
          <w:sz w:val="28"/>
          <w:szCs w:val="28"/>
          <w:u w:val="single"/>
        </w:rPr>
        <w:t>W</w:t>
      </w:r>
      <w:r w:rsidRPr="00A52B6C">
        <w:rPr>
          <w:rFonts w:asciiTheme="majorHAnsi" w:eastAsia="Cambria" w:hAnsiTheme="majorHAnsi" w:cs="Cambria"/>
          <w:b/>
          <w:bCs/>
          <w:sz w:val="28"/>
          <w:szCs w:val="28"/>
          <w:u w:val="single"/>
        </w:rPr>
        <w:t>h</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t</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z w:val="28"/>
          <w:szCs w:val="28"/>
          <w:u w:val="single"/>
        </w:rPr>
        <w:t>if I</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pacing w:val="1"/>
          <w:sz w:val="28"/>
          <w:szCs w:val="28"/>
          <w:u w:val="single"/>
        </w:rPr>
        <w:t>h</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 xml:space="preserve">ve </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n</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pacing w:val="-2"/>
          <w:sz w:val="28"/>
          <w:szCs w:val="28"/>
          <w:u w:val="single"/>
        </w:rPr>
        <w:t>u</w:t>
      </w:r>
      <w:r w:rsidRPr="00A52B6C">
        <w:rPr>
          <w:rFonts w:asciiTheme="majorHAnsi" w:eastAsia="Cambria" w:hAnsiTheme="majorHAnsi" w:cs="Cambria"/>
          <w:b/>
          <w:bCs/>
          <w:sz w:val="28"/>
          <w:szCs w:val="28"/>
          <w:u w:val="single"/>
        </w:rPr>
        <w:t>rge</w:t>
      </w:r>
      <w:r w:rsidRPr="00A52B6C">
        <w:rPr>
          <w:rFonts w:asciiTheme="majorHAnsi" w:eastAsia="Cambria" w:hAnsiTheme="majorHAnsi" w:cs="Cambria"/>
          <w:b/>
          <w:bCs/>
          <w:spacing w:val="-1"/>
          <w:sz w:val="28"/>
          <w:szCs w:val="28"/>
          <w:u w:val="single"/>
        </w:rPr>
        <w:t>n</w:t>
      </w:r>
      <w:r w:rsidRPr="00A52B6C">
        <w:rPr>
          <w:rFonts w:asciiTheme="majorHAnsi" w:eastAsia="Cambria" w:hAnsiTheme="majorHAnsi" w:cs="Cambria"/>
          <w:b/>
          <w:bCs/>
          <w:sz w:val="28"/>
          <w:szCs w:val="28"/>
          <w:u w:val="single"/>
        </w:rPr>
        <w:t>t</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z w:val="28"/>
          <w:szCs w:val="28"/>
          <w:u w:val="single"/>
        </w:rPr>
        <w:t>n</w:t>
      </w:r>
      <w:r w:rsidRPr="00A52B6C">
        <w:rPr>
          <w:rFonts w:asciiTheme="majorHAnsi" w:eastAsia="Cambria" w:hAnsiTheme="majorHAnsi" w:cs="Cambria"/>
          <w:b/>
          <w:bCs/>
          <w:spacing w:val="-2"/>
          <w:sz w:val="28"/>
          <w:szCs w:val="28"/>
          <w:u w:val="single"/>
        </w:rPr>
        <w:t>e</w:t>
      </w:r>
      <w:r w:rsidRPr="00A52B6C">
        <w:rPr>
          <w:rFonts w:asciiTheme="majorHAnsi" w:eastAsia="Cambria" w:hAnsiTheme="majorHAnsi" w:cs="Cambria"/>
          <w:b/>
          <w:bCs/>
          <w:sz w:val="28"/>
          <w:szCs w:val="28"/>
          <w:u w:val="single"/>
        </w:rPr>
        <w:t>ed</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z w:val="28"/>
          <w:szCs w:val="28"/>
          <w:u w:val="single"/>
        </w:rPr>
        <w:t>to</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z w:val="28"/>
          <w:szCs w:val="28"/>
          <w:u w:val="single"/>
        </w:rPr>
        <w:t>see</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z w:val="28"/>
          <w:szCs w:val="28"/>
          <w:u w:val="single"/>
        </w:rPr>
        <w:t>a</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pacing w:val="1"/>
          <w:sz w:val="28"/>
          <w:szCs w:val="28"/>
          <w:u w:val="single"/>
        </w:rPr>
        <w:t>c</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z w:val="28"/>
          <w:szCs w:val="28"/>
          <w:u w:val="single"/>
        </w:rPr>
        <w:t>u</w:t>
      </w:r>
      <w:r w:rsidRPr="00A52B6C">
        <w:rPr>
          <w:rFonts w:asciiTheme="majorHAnsi" w:eastAsia="Cambria" w:hAnsiTheme="majorHAnsi" w:cs="Cambria"/>
          <w:b/>
          <w:bCs/>
          <w:spacing w:val="-1"/>
          <w:sz w:val="28"/>
          <w:szCs w:val="28"/>
          <w:u w:val="single"/>
        </w:rPr>
        <w:t>n</w:t>
      </w:r>
      <w:r w:rsidRPr="00A52B6C">
        <w:rPr>
          <w:rFonts w:asciiTheme="majorHAnsi" w:eastAsia="Cambria" w:hAnsiTheme="majorHAnsi" w:cs="Cambria"/>
          <w:b/>
          <w:bCs/>
          <w:sz w:val="28"/>
          <w:szCs w:val="28"/>
          <w:u w:val="single"/>
        </w:rPr>
        <w:t>sel</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z w:val="28"/>
          <w:szCs w:val="28"/>
          <w:u w:val="single"/>
        </w:rPr>
        <w:t>r</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pacing w:val="1"/>
          <w:sz w:val="28"/>
          <w:szCs w:val="28"/>
          <w:u w:val="single"/>
        </w:rPr>
        <w:t>d</w:t>
      </w:r>
      <w:r w:rsidRPr="00A52B6C">
        <w:rPr>
          <w:rFonts w:asciiTheme="majorHAnsi" w:eastAsia="Cambria" w:hAnsiTheme="majorHAnsi" w:cs="Cambria"/>
          <w:b/>
          <w:bCs/>
          <w:spacing w:val="-2"/>
          <w:sz w:val="28"/>
          <w:szCs w:val="28"/>
          <w:u w:val="single"/>
        </w:rPr>
        <w:t>u</w:t>
      </w:r>
      <w:r w:rsidRPr="00A52B6C">
        <w:rPr>
          <w:rFonts w:asciiTheme="majorHAnsi" w:eastAsia="Cambria" w:hAnsiTheme="majorHAnsi" w:cs="Cambria"/>
          <w:b/>
          <w:bCs/>
          <w:sz w:val="28"/>
          <w:szCs w:val="28"/>
          <w:u w:val="single"/>
        </w:rPr>
        <w:t>ring</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pacing w:val="-1"/>
          <w:sz w:val="28"/>
          <w:szCs w:val="28"/>
          <w:u w:val="single"/>
        </w:rPr>
        <w:t>R</w:t>
      </w:r>
      <w:r w:rsidRPr="00A52B6C">
        <w:rPr>
          <w:rFonts w:asciiTheme="majorHAnsi" w:eastAsia="Cambria" w:hAnsiTheme="majorHAnsi" w:cs="Cambria"/>
          <w:b/>
          <w:bCs/>
          <w:sz w:val="28"/>
          <w:szCs w:val="28"/>
          <w:u w:val="single"/>
        </w:rPr>
        <w:t>IO?</w:t>
      </w:r>
    </w:p>
    <w:p w:rsidR="00B71362" w:rsidRPr="00A52B6C" w:rsidRDefault="00B71362" w:rsidP="00A52B6C">
      <w:pPr>
        <w:spacing w:after="0" w:line="240" w:lineRule="auto"/>
        <w:ind w:right="-20"/>
        <w:rPr>
          <w:rFonts w:asciiTheme="majorHAnsi" w:eastAsia="Cambria" w:hAnsiTheme="majorHAnsi" w:cs="Cambria"/>
          <w:sz w:val="28"/>
          <w:szCs w:val="28"/>
        </w:rPr>
      </w:pP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m</w:t>
      </w:r>
      <w:r w:rsidRPr="00A52B6C">
        <w:rPr>
          <w:rFonts w:asciiTheme="majorHAnsi" w:eastAsia="Cambria" w:hAnsiTheme="majorHAnsi" w:cs="Cambria"/>
          <w:spacing w:val="-1"/>
          <w:sz w:val="28"/>
          <w:szCs w:val="28"/>
        </w:rPr>
        <w:t>p</w:t>
      </w:r>
      <w:r w:rsidRPr="00A52B6C">
        <w:rPr>
          <w:rFonts w:asciiTheme="majorHAnsi" w:eastAsia="Cambria" w:hAnsiTheme="majorHAnsi" w:cs="Cambria"/>
          <w:sz w:val="28"/>
          <w:szCs w:val="28"/>
        </w:rPr>
        <w:t>ly</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l</w:t>
      </w:r>
      <w:r w:rsidRPr="00A52B6C">
        <w:rPr>
          <w:rFonts w:asciiTheme="majorHAnsi" w:eastAsia="Cambria" w:hAnsiTheme="majorHAnsi" w:cs="Cambria"/>
          <w:spacing w:val="-2"/>
          <w:sz w:val="28"/>
          <w:szCs w:val="28"/>
        </w:rPr>
        <w:t>e</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the</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R</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O</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f</w:t>
      </w:r>
      <w:r w:rsidRPr="00A52B6C">
        <w:rPr>
          <w:rFonts w:asciiTheme="majorHAnsi" w:eastAsia="Cambria" w:hAnsiTheme="majorHAnsi" w:cs="Cambria"/>
          <w:spacing w:val="-3"/>
          <w:sz w:val="28"/>
          <w:szCs w:val="28"/>
        </w:rPr>
        <w:t>a</w:t>
      </w:r>
      <w:r w:rsidRPr="00A52B6C">
        <w:rPr>
          <w:rFonts w:asciiTheme="majorHAnsi" w:eastAsia="Cambria" w:hAnsiTheme="majorHAnsi" w:cs="Cambria"/>
          <w:spacing w:val="1"/>
          <w:sz w:val="28"/>
          <w:szCs w:val="28"/>
        </w:rPr>
        <w:t>ci</w:t>
      </w:r>
      <w:r w:rsidRPr="00A52B6C">
        <w:rPr>
          <w:rFonts w:asciiTheme="majorHAnsi" w:eastAsia="Cambria" w:hAnsiTheme="majorHAnsi" w:cs="Cambria"/>
          <w:spacing w:val="-2"/>
          <w:sz w:val="28"/>
          <w:szCs w:val="28"/>
        </w:rPr>
        <w:t>l</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ator</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or</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Co</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n</w:t>
      </w:r>
      <w:r w:rsidRPr="00A52B6C">
        <w:rPr>
          <w:rFonts w:asciiTheme="majorHAnsi" w:eastAsia="Cambria" w:hAnsiTheme="majorHAnsi" w:cs="Cambria"/>
          <w:spacing w:val="-1"/>
          <w:sz w:val="28"/>
          <w:szCs w:val="28"/>
        </w:rPr>
        <w:t>s</w:t>
      </w:r>
      <w:r w:rsidRPr="00A52B6C">
        <w:rPr>
          <w:rFonts w:asciiTheme="majorHAnsi" w:eastAsia="Cambria" w:hAnsiTheme="majorHAnsi" w:cs="Cambria"/>
          <w:spacing w:val="-2"/>
          <w:sz w:val="28"/>
          <w:szCs w:val="28"/>
        </w:rPr>
        <w:t>e</w:t>
      </w:r>
      <w:r w:rsidRPr="00A52B6C">
        <w:rPr>
          <w:rFonts w:asciiTheme="majorHAnsi" w:eastAsia="Cambria" w:hAnsiTheme="majorHAnsi" w:cs="Cambria"/>
          <w:sz w:val="28"/>
          <w:szCs w:val="28"/>
        </w:rPr>
        <w:t>li</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g</w:t>
      </w:r>
      <w:r w:rsidR="0099117A">
        <w:rPr>
          <w:rFonts w:asciiTheme="majorHAnsi" w:eastAsia="Cambria" w:hAnsiTheme="majorHAnsi" w:cs="Cambria"/>
          <w:sz w:val="28"/>
          <w:szCs w:val="28"/>
        </w:rPr>
        <w:t xml:space="preserve"> and Psychological</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z w:val="28"/>
          <w:szCs w:val="28"/>
        </w:rPr>
        <w:t>Se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v</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s</w:t>
      </w:r>
      <w:r w:rsidRPr="00A52B6C">
        <w:rPr>
          <w:rFonts w:asciiTheme="majorHAnsi" w:eastAsia="Cambria" w:hAnsiTheme="majorHAnsi" w:cs="Cambria"/>
          <w:sz w:val="28"/>
          <w:szCs w:val="28"/>
        </w:rPr>
        <w: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fr</w:t>
      </w:r>
      <w:r w:rsidRPr="00A52B6C">
        <w:rPr>
          <w:rFonts w:asciiTheme="majorHAnsi" w:eastAsia="Cambria" w:hAnsiTheme="majorHAnsi" w:cs="Cambria"/>
          <w:sz w:val="28"/>
          <w:szCs w:val="28"/>
        </w:rPr>
        <w:t>o</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d</w:t>
      </w:r>
      <w:r w:rsidRPr="00A52B6C">
        <w:rPr>
          <w:rFonts w:asciiTheme="majorHAnsi" w:eastAsia="Cambria" w:hAnsiTheme="majorHAnsi" w:cs="Cambria"/>
          <w:spacing w:val="-3"/>
          <w:sz w:val="28"/>
          <w:szCs w:val="28"/>
        </w:rPr>
        <w:t>e</w:t>
      </w:r>
      <w:r w:rsidRPr="00A52B6C">
        <w:rPr>
          <w:rFonts w:asciiTheme="majorHAnsi" w:eastAsia="Cambria" w:hAnsiTheme="majorHAnsi" w:cs="Cambria"/>
          <w:sz w:val="28"/>
          <w:szCs w:val="28"/>
        </w:rPr>
        <w:t>sk</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a</w:t>
      </w:r>
      <w:r w:rsidRPr="00A52B6C">
        <w:rPr>
          <w:rFonts w:asciiTheme="majorHAnsi" w:eastAsia="Cambria" w:hAnsiTheme="majorHAnsi" w:cs="Cambria"/>
          <w:spacing w:val="-1"/>
          <w:sz w:val="28"/>
          <w:szCs w:val="28"/>
        </w:rPr>
        <w:t>f</w:t>
      </w:r>
      <w:r w:rsidRPr="00A52B6C">
        <w:rPr>
          <w:rFonts w:asciiTheme="majorHAnsi" w:eastAsia="Cambria" w:hAnsiTheme="majorHAnsi" w:cs="Cambria"/>
          <w:sz w:val="28"/>
          <w:szCs w:val="28"/>
        </w:rPr>
        <w:t>f</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kn</w:t>
      </w:r>
      <w:r w:rsidRPr="00A52B6C">
        <w:rPr>
          <w:rFonts w:asciiTheme="majorHAnsi" w:eastAsia="Cambria" w:hAnsiTheme="majorHAnsi" w:cs="Cambria"/>
          <w:spacing w:val="-1"/>
          <w:sz w:val="28"/>
          <w:szCs w:val="28"/>
        </w:rPr>
        <w:t>o</w:t>
      </w:r>
      <w:r w:rsidRPr="00A52B6C">
        <w:rPr>
          <w:rFonts w:asciiTheme="majorHAnsi" w:eastAsia="Cambria" w:hAnsiTheme="majorHAnsi" w:cs="Cambria"/>
          <w:sz w:val="28"/>
          <w:szCs w:val="28"/>
        </w:rPr>
        <w:t>w</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 xml:space="preserve">and </w:t>
      </w:r>
      <w:r w:rsidRPr="00A52B6C">
        <w:rPr>
          <w:rFonts w:asciiTheme="majorHAnsi" w:eastAsia="Cambria" w:hAnsiTheme="majorHAnsi" w:cs="Cambria"/>
          <w:spacing w:val="1"/>
          <w:sz w:val="28"/>
          <w:szCs w:val="28"/>
        </w:rPr>
        <w:t>th</w:t>
      </w:r>
      <w:r w:rsidRPr="00A52B6C">
        <w:rPr>
          <w:rFonts w:asciiTheme="majorHAnsi" w:eastAsia="Cambria" w:hAnsiTheme="majorHAnsi" w:cs="Cambria"/>
          <w:sz w:val="28"/>
          <w:szCs w:val="28"/>
        </w:rPr>
        <w:t>ey</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wi</w:t>
      </w:r>
      <w:r w:rsidRPr="00A52B6C">
        <w:rPr>
          <w:rFonts w:asciiTheme="majorHAnsi" w:eastAsia="Cambria" w:hAnsiTheme="majorHAnsi" w:cs="Cambria"/>
          <w:spacing w:val="-2"/>
          <w:sz w:val="28"/>
          <w:szCs w:val="28"/>
        </w:rPr>
        <w:t>l</w:t>
      </w:r>
      <w:r w:rsidRPr="00A52B6C">
        <w:rPr>
          <w:rFonts w:asciiTheme="majorHAnsi" w:eastAsia="Cambria" w:hAnsiTheme="majorHAnsi" w:cs="Cambria"/>
          <w:sz w:val="28"/>
          <w:szCs w:val="28"/>
        </w:rPr>
        <w:t>l</w:t>
      </w:r>
      <w:r w:rsidRPr="00A52B6C">
        <w:rPr>
          <w:rFonts w:asciiTheme="majorHAnsi" w:eastAsia="Cambria" w:hAnsiTheme="majorHAnsi" w:cs="Cambria"/>
          <w:spacing w:val="1"/>
          <w:sz w:val="28"/>
          <w:szCs w:val="28"/>
        </w:rPr>
        <w:t xml:space="preserve"> h</w:t>
      </w:r>
      <w:r w:rsidRPr="00A52B6C">
        <w:rPr>
          <w:rFonts w:asciiTheme="majorHAnsi" w:eastAsia="Cambria" w:hAnsiTheme="majorHAnsi" w:cs="Cambria"/>
          <w:sz w:val="28"/>
          <w:szCs w:val="28"/>
        </w:rPr>
        <w:t>elp</w:t>
      </w:r>
      <w:r w:rsidRPr="00A52B6C">
        <w:rPr>
          <w:rFonts w:asciiTheme="majorHAnsi" w:eastAsia="Cambria" w:hAnsiTheme="majorHAnsi" w:cs="Cambria"/>
          <w:spacing w:val="-2"/>
          <w:sz w:val="28"/>
          <w:szCs w:val="28"/>
        </w:rPr>
        <w:t xml:space="preserve"> y</w:t>
      </w:r>
      <w:r w:rsidRPr="00A52B6C">
        <w:rPr>
          <w:rFonts w:asciiTheme="majorHAnsi" w:eastAsia="Cambria" w:hAnsiTheme="majorHAnsi" w:cs="Cambria"/>
          <w:sz w:val="28"/>
          <w:szCs w:val="28"/>
        </w:rPr>
        <w:t>ou get the help you</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n</w:t>
      </w:r>
      <w:r w:rsidRPr="00A52B6C">
        <w:rPr>
          <w:rFonts w:asciiTheme="majorHAnsi" w:eastAsia="Cambria" w:hAnsiTheme="majorHAnsi" w:cs="Cambria"/>
          <w:spacing w:val="-1"/>
          <w:sz w:val="28"/>
          <w:szCs w:val="28"/>
        </w:rPr>
        <w:t>e</w:t>
      </w:r>
      <w:r w:rsidRPr="00A52B6C">
        <w:rPr>
          <w:rFonts w:asciiTheme="majorHAnsi" w:eastAsia="Cambria" w:hAnsiTheme="majorHAnsi" w:cs="Cambria"/>
          <w:sz w:val="28"/>
          <w:szCs w:val="28"/>
        </w:rPr>
        <w:t>ed.</w:t>
      </w:r>
    </w:p>
    <w:p w:rsidR="00B71362" w:rsidRPr="00A52B6C" w:rsidRDefault="00B71362" w:rsidP="00A52B6C">
      <w:pPr>
        <w:spacing w:line="240" w:lineRule="auto"/>
        <w:rPr>
          <w:rFonts w:asciiTheme="majorHAnsi" w:eastAsia="Cambria" w:hAnsiTheme="majorHAnsi" w:cs="Cambria"/>
          <w:sz w:val="28"/>
          <w:szCs w:val="28"/>
        </w:rPr>
      </w:pPr>
      <w:r w:rsidRPr="00A52B6C">
        <w:rPr>
          <w:rFonts w:asciiTheme="majorHAnsi" w:eastAsia="Cambria" w:hAnsiTheme="majorHAnsi" w:cs="Cambria"/>
          <w:sz w:val="28"/>
          <w:szCs w:val="28"/>
        </w:rPr>
        <w:br w:type="page"/>
      </w:r>
    </w:p>
    <w:p w:rsidR="00E33B56" w:rsidRPr="00A52B6C" w:rsidRDefault="001E662E" w:rsidP="00A52B6C">
      <w:pPr>
        <w:spacing w:after="0" w:line="240" w:lineRule="auto"/>
        <w:ind w:right="-20"/>
        <w:rPr>
          <w:rFonts w:asciiTheme="majorHAnsi" w:eastAsia="Cambria" w:hAnsiTheme="majorHAnsi" w:cs="Cambria"/>
          <w:sz w:val="28"/>
          <w:szCs w:val="28"/>
          <w:u w:val="single"/>
        </w:rPr>
      </w:pPr>
      <w:r w:rsidRPr="00A52B6C">
        <w:rPr>
          <w:rFonts w:asciiTheme="majorHAnsi" w:eastAsia="Cambria" w:hAnsiTheme="majorHAnsi" w:cs="Cambria"/>
          <w:b/>
          <w:bCs/>
          <w:spacing w:val="-1"/>
          <w:sz w:val="28"/>
          <w:szCs w:val="28"/>
          <w:u w:val="single"/>
        </w:rPr>
        <w:lastRenderedPageBreak/>
        <w:t>W</w:t>
      </w:r>
      <w:r w:rsidRPr="00A52B6C">
        <w:rPr>
          <w:rFonts w:asciiTheme="majorHAnsi" w:eastAsia="Cambria" w:hAnsiTheme="majorHAnsi" w:cs="Cambria"/>
          <w:b/>
          <w:bCs/>
          <w:sz w:val="28"/>
          <w:szCs w:val="28"/>
          <w:u w:val="single"/>
        </w:rPr>
        <w:t>hat</w:t>
      </w:r>
      <w:r w:rsidRPr="00A52B6C">
        <w:rPr>
          <w:rFonts w:asciiTheme="majorHAnsi" w:eastAsia="Cambria" w:hAnsiTheme="majorHAnsi" w:cs="Cambria"/>
          <w:b/>
          <w:bCs/>
          <w:spacing w:val="61"/>
          <w:sz w:val="28"/>
          <w:szCs w:val="28"/>
          <w:u w:val="single"/>
        </w:rPr>
        <w:t xml:space="preserve"> </w:t>
      </w:r>
      <w:r w:rsidR="006737CA" w:rsidRPr="00A52B6C">
        <w:rPr>
          <w:rFonts w:asciiTheme="majorHAnsi" w:eastAsia="Cambria" w:hAnsiTheme="majorHAnsi" w:cs="Cambria"/>
          <w:b/>
          <w:bCs/>
          <w:sz w:val="28"/>
          <w:szCs w:val="28"/>
          <w:u w:val="single"/>
        </w:rPr>
        <w:t xml:space="preserve">if </w:t>
      </w:r>
      <w:r w:rsidR="006737CA" w:rsidRPr="00A52B6C">
        <w:rPr>
          <w:rFonts w:asciiTheme="majorHAnsi" w:eastAsia="Cambria" w:hAnsiTheme="majorHAnsi" w:cs="Cambria"/>
          <w:b/>
          <w:bCs/>
          <w:spacing w:val="1"/>
          <w:sz w:val="28"/>
          <w:szCs w:val="28"/>
          <w:u w:val="single"/>
        </w:rPr>
        <w:t>I</w:t>
      </w:r>
      <w:r w:rsidRPr="00A52B6C">
        <w:rPr>
          <w:rFonts w:asciiTheme="majorHAnsi" w:eastAsia="Cambria" w:hAnsiTheme="majorHAnsi" w:cs="Cambria"/>
          <w:b/>
          <w:bCs/>
          <w:spacing w:val="60"/>
          <w:sz w:val="28"/>
          <w:szCs w:val="28"/>
          <w:u w:val="single"/>
        </w:rPr>
        <w:t xml:space="preserve"> </w:t>
      </w:r>
      <w:r w:rsidRPr="00A52B6C">
        <w:rPr>
          <w:rFonts w:asciiTheme="majorHAnsi" w:eastAsia="Cambria" w:hAnsiTheme="majorHAnsi" w:cs="Cambria"/>
          <w:b/>
          <w:bCs/>
          <w:sz w:val="28"/>
          <w:szCs w:val="28"/>
          <w:u w:val="single"/>
        </w:rPr>
        <w:t>h</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ve</w:t>
      </w:r>
      <w:r w:rsidRPr="00A52B6C">
        <w:rPr>
          <w:rFonts w:asciiTheme="majorHAnsi" w:eastAsia="Cambria" w:hAnsiTheme="majorHAnsi" w:cs="Cambria"/>
          <w:b/>
          <w:bCs/>
          <w:spacing w:val="62"/>
          <w:sz w:val="28"/>
          <w:szCs w:val="28"/>
          <w:u w:val="single"/>
        </w:rPr>
        <w:t xml:space="preserve"> </w:t>
      </w:r>
      <w:r w:rsidRPr="00A52B6C">
        <w:rPr>
          <w:rFonts w:asciiTheme="majorHAnsi" w:eastAsia="Cambria" w:hAnsiTheme="majorHAnsi" w:cs="Cambria"/>
          <w:b/>
          <w:bCs/>
          <w:sz w:val="28"/>
          <w:szCs w:val="28"/>
          <w:u w:val="single"/>
        </w:rPr>
        <w:t>a</w:t>
      </w:r>
      <w:r w:rsidRPr="00A52B6C">
        <w:rPr>
          <w:rFonts w:asciiTheme="majorHAnsi" w:eastAsia="Cambria" w:hAnsiTheme="majorHAnsi" w:cs="Cambria"/>
          <w:b/>
          <w:bCs/>
          <w:spacing w:val="61"/>
          <w:sz w:val="28"/>
          <w:szCs w:val="28"/>
          <w:u w:val="single"/>
        </w:rPr>
        <w:t xml:space="preserve"> </w:t>
      </w:r>
      <w:r w:rsidRPr="00A52B6C">
        <w:rPr>
          <w:rFonts w:asciiTheme="majorHAnsi" w:eastAsia="Cambria" w:hAnsiTheme="majorHAnsi" w:cs="Cambria"/>
          <w:b/>
          <w:bCs/>
          <w:sz w:val="28"/>
          <w:szCs w:val="28"/>
          <w:u w:val="single"/>
        </w:rPr>
        <w:t>p</w:t>
      </w:r>
      <w:r w:rsidRPr="00A52B6C">
        <w:rPr>
          <w:rFonts w:asciiTheme="majorHAnsi" w:eastAsia="Cambria" w:hAnsiTheme="majorHAnsi" w:cs="Cambria"/>
          <w:b/>
          <w:bCs/>
          <w:spacing w:val="-2"/>
          <w:sz w:val="28"/>
          <w:szCs w:val="28"/>
          <w:u w:val="single"/>
        </w:rPr>
        <w:t>r</w:t>
      </w:r>
      <w:r w:rsidRPr="00A52B6C">
        <w:rPr>
          <w:rFonts w:asciiTheme="majorHAnsi" w:eastAsia="Cambria" w:hAnsiTheme="majorHAnsi" w:cs="Cambria"/>
          <w:b/>
          <w:bCs/>
          <w:sz w:val="28"/>
          <w:szCs w:val="28"/>
          <w:u w:val="single"/>
        </w:rPr>
        <w:t>oblem</w:t>
      </w:r>
      <w:r w:rsidRPr="00A52B6C">
        <w:rPr>
          <w:rFonts w:asciiTheme="majorHAnsi" w:eastAsia="Cambria" w:hAnsiTheme="majorHAnsi" w:cs="Cambria"/>
          <w:b/>
          <w:bCs/>
          <w:spacing w:val="59"/>
          <w:sz w:val="28"/>
          <w:szCs w:val="28"/>
          <w:u w:val="single"/>
        </w:rPr>
        <w:t xml:space="preserve"> </w:t>
      </w:r>
      <w:r w:rsidRPr="00A52B6C">
        <w:rPr>
          <w:rFonts w:asciiTheme="majorHAnsi" w:eastAsia="Cambria" w:hAnsiTheme="majorHAnsi" w:cs="Cambria"/>
          <w:b/>
          <w:bCs/>
          <w:sz w:val="28"/>
          <w:szCs w:val="28"/>
          <w:u w:val="single"/>
        </w:rPr>
        <w:t>th</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t’s</w:t>
      </w:r>
      <w:r w:rsidRPr="00A52B6C">
        <w:rPr>
          <w:rFonts w:asciiTheme="majorHAnsi" w:eastAsia="Cambria" w:hAnsiTheme="majorHAnsi" w:cs="Cambria"/>
          <w:b/>
          <w:bCs/>
          <w:spacing w:val="61"/>
          <w:sz w:val="28"/>
          <w:szCs w:val="28"/>
          <w:u w:val="single"/>
        </w:rPr>
        <w:t xml:space="preserve"> </w:t>
      </w:r>
      <w:r w:rsidR="006737CA" w:rsidRPr="00A52B6C">
        <w:rPr>
          <w:rFonts w:asciiTheme="majorHAnsi" w:eastAsia="Cambria" w:hAnsiTheme="majorHAnsi" w:cs="Cambria"/>
          <w:b/>
          <w:bCs/>
          <w:sz w:val="28"/>
          <w:szCs w:val="28"/>
          <w:u w:val="single"/>
        </w:rPr>
        <w:t>ha</w:t>
      </w:r>
      <w:r w:rsidR="006737CA" w:rsidRPr="00A52B6C">
        <w:rPr>
          <w:rFonts w:asciiTheme="majorHAnsi" w:eastAsia="Cambria" w:hAnsiTheme="majorHAnsi" w:cs="Cambria"/>
          <w:b/>
          <w:bCs/>
          <w:spacing w:val="-2"/>
          <w:sz w:val="28"/>
          <w:szCs w:val="28"/>
          <w:u w:val="single"/>
        </w:rPr>
        <w:t>r</w:t>
      </w:r>
      <w:r w:rsidR="006737CA" w:rsidRPr="00A52B6C">
        <w:rPr>
          <w:rFonts w:asciiTheme="majorHAnsi" w:eastAsia="Cambria" w:hAnsiTheme="majorHAnsi" w:cs="Cambria"/>
          <w:b/>
          <w:bCs/>
          <w:sz w:val="28"/>
          <w:szCs w:val="28"/>
          <w:u w:val="single"/>
        </w:rPr>
        <w:t xml:space="preserve">d </w:t>
      </w:r>
      <w:r w:rsidR="006737CA" w:rsidRPr="00A52B6C">
        <w:rPr>
          <w:rFonts w:asciiTheme="majorHAnsi" w:eastAsia="Cambria" w:hAnsiTheme="majorHAnsi" w:cs="Cambria"/>
          <w:b/>
          <w:bCs/>
          <w:spacing w:val="1"/>
          <w:sz w:val="28"/>
          <w:szCs w:val="28"/>
          <w:u w:val="single"/>
        </w:rPr>
        <w:t>to</w:t>
      </w:r>
      <w:r w:rsidR="006737CA" w:rsidRPr="00A52B6C">
        <w:rPr>
          <w:rFonts w:asciiTheme="majorHAnsi" w:eastAsia="Cambria" w:hAnsiTheme="majorHAnsi" w:cs="Cambria"/>
          <w:b/>
          <w:bCs/>
          <w:sz w:val="28"/>
          <w:szCs w:val="28"/>
          <w:u w:val="single"/>
        </w:rPr>
        <w:t xml:space="preserve"> </w:t>
      </w:r>
      <w:r w:rsidR="00B71362" w:rsidRPr="00A52B6C">
        <w:rPr>
          <w:rFonts w:asciiTheme="majorHAnsi" w:eastAsia="Cambria" w:hAnsiTheme="majorHAnsi" w:cs="Cambria"/>
          <w:b/>
          <w:bCs/>
          <w:spacing w:val="1"/>
          <w:sz w:val="28"/>
          <w:szCs w:val="28"/>
          <w:u w:val="single"/>
        </w:rPr>
        <w:t>define</w:t>
      </w:r>
      <w:r w:rsidR="00B71362" w:rsidRPr="00A52B6C">
        <w:rPr>
          <w:rFonts w:asciiTheme="majorHAnsi" w:eastAsia="Cambria" w:hAnsiTheme="majorHAnsi" w:cs="Cambria"/>
          <w:b/>
          <w:bCs/>
          <w:sz w:val="28"/>
          <w:szCs w:val="28"/>
          <w:u w:val="single"/>
        </w:rPr>
        <w:t>?</w:t>
      </w:r>
    </w:p>
    <w:p w:rsidR="00E33B56" w:rsidRPr="00A52B6C" w:rsidRDefault="001E662E" w:rsidP="00A52B6C">
      <w:pPr>
        <w:spacing w:after="0" w:line="240" w:lineRule="auto"/>
        <w:ind w:right="241"/>
        <w:rPr>
          <w:rFonts w:asciiTheme="majorHAnsi" w:eastAsia="Cambria" w:hAnsiTheme="majorHAnsi" w:cs="Cambria"/>
          <w:sz w:val="28"/>
          <w:szCs w:val="28"/>
        </w:rPr>
      </w:pP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hi</w:t>
      </w:r>
      <w:r w:rsidRPr="00A52B6C">
        <w:rPr>
          <w:rFonts w:asciiTheme="majorHAnsi" w:eastAsia="Cambria" w:hAnsiTheme="majorHAnsi" w:cs="Cambria"/>
          <w:sz w:val="28"/>
          <w:szCs w:val="28"/>
        </w:rPr>
        <w:t>s</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s o</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e of</w:t>
      </w:r>
      <w:r w:rsidRPr="00A52B6C">
        <w:rPr>
          <w:rFonts w:asciiTheme="majorHAnsi" w:eastAsia="Cambria" w:hAnsiTheme="majorHAnsi" w:cs="Cambria"/>
          <w:spacing w:val="-2"/>
          <w:sz w:val="28"/>
          <w:szCs w:val="28"/>
        </w:rPr>
        <w:t xml:space="preserve"> t</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w</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ys R</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O</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c</w:t>
      </w:r>
      <w:r w:rsidRPr="00A52B6C">
        <w:rPr>
          <w:rFonts w:asciiTheme="majorHAnsi" w:eastAsia="Cambria" w:hAnsiTheme="majorHAnsi" w:cs="Cambria"/>
          <w:spacing w:val="2"/>
          <w:sz w:val="28"/>
          <w:szCs w:val="28"/>
        </w:rPr>
        <w:t>a</w:t>
      </w:r>
      <w:r w:rsidRPr="00A52B6C">
        <w:rPr>
          <w:rFonts w:asciiTheme="majorHAnsi" w:eastAsia="Cambria" w:hAnsiTheme="majorHAnsi" w:cs="Cambria"/>
          <w:sz w:val="28"/>
          <w:szCs w:val="28"/>
        </w:rPr>
        <w:t>n be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pa</w:t>
      </w:r>
      <w:r w:rsidRPr="00A52B6C">
        <w:rPr>
          <w:rFonts w:asciiTheme="majorHAnsi" w:eastAsia="Cambria" w:hAnsiTheme="majorHAnsi" w:cs="Cambria"/>
          <w:spacing w:val="-1"/>
          <w:sz w:val="28"/>
          <w:szCs w:val="28"/>
        </w:rPr>
        <w:t>r</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ic</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larly</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h</w:t>
      </w:r>
      <w:r w:rsidRPr="00A52B6C">
        <w:rPr>
          <w:rFonts w:asciiTheme="majorHAnsi" w:eastAsia="Cambria" w:hAnsiTheme="majorHAnsi" w:cs="Cambria"/>
          <w:spacing w:val="-2"/>
          <w:sz w:val="28"/>
          <w:szCs w:val="28"/>
        </w:rPr>
        <w:t>e</w:t>
      </w:r>
      <w:r w:rsidRPr="00A52B6C">
        <w:rPr>
          <w:rFonts w:asciiTheme="majorHAnsi" w:eastAsia="Cambria" w:hAnsiTheme="majorHAnsi" w:cs="Cambria"/>
          <w:sz w:val="28"/>
          <w:szCs w:val="28"/>
        </w:rPr>
        <w:t>lpfu</w:t>
      </w:r>
      <w:r w:rsidRPr="00A52B6C">
        <w:rPr>
          <w:rFonts w:asciiTheme="majorHAnsi" w:eastAsia="Cambria" w:hAnsiTheme="majorHAnsi" w:cs="Cambria"/>
          <w:spacing w:val="1"/>
          <w:sz w:val="28"/>
          <w:szCs w:val="28"/>
        </w:rPr>
        <w:t>l</w:t>
      </w:r>
      <w:r w:rsidRPr="00A52B6C">
        <w:rPr>
          <w:rFonts w:asciiTheme="majorHAnsi" w:eastAsia="Cambria" w:hAnsiTheme="majorHAnsi" w:cs="Cambria"/>
          <w:sz w:val="28"/>
          <w:szCs w:val="28"/>
        </w:rPr>
        <w:t>.</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2"/>
          <w:sz w:val="28"/>
          <w:szCs w:val="28"/>
        </w:rPr>
        <w:t>B</w:t>
      </w:r>
      <w:r w:rsidRPr="00A52B6C">
        <w:rPr>
          <w:rFonts w:asciiTheme="majorHAnsi" w:eastAsia="Cambria" w:hAnsiTheme="majorHAnsi" w:cs="Cambria"/>
          <w:spacing w:val="-2"/>
          <w:sz w:val="28"/>
          <w:szCs w:val="28"/>
        </w:rPr>
        <w:t>e</w:t>
      </w:r>
      <w:r w:rsidRPr="00A52B6C">
        <w:rPr>
          <w:rFonts w:asciiTheme="majorHAnsi" w:eastAsia="Cambria" w:hAnsiTheme="majorHAnsi" w:cs="Cambria"/>
          <w:spacing w:val="1"/>
          <w:sz w:val="28"/>
          <w:szCs w:val="28"/>
        </w:rPr>
        <w:t>c</w:t>
      </w:r>
      <w:r w:rsidRPr="00A52B6C">
        <w:rPr>
          <w:rFonts w:asciiTheme="majorHAnsi" w:eastAsia="Cambria" w:hAnsiTheme="majorHAnsi" w:cs="Cambria"/>
          <w:spacing w:val="-3"/>
          <w:sz w:val="28"/>
          <w:szCs w:val="28"/>
        </w:rPr>
        <w:t>a</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 xml:space="preserve">se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s</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des</w:t>
      </w:r>
      <w:r w:rsidRPr="00A52B6C">
        <w:rPr>
          <w:rFonts w:asciiTheme="majorHAnsi" w:eastAsia="Cambria" w:hAnsiTheme="majorHAnsi" w:cs="Cambria"/>
          <w:spacing w:val="-2"/>
          <w:sz w:val="28"/>
          <w:szCs w:val="28"/>
        </w:rPr>
        <w:t>i</w:t>
      </w:r>
      <w:r w:rsidRPr="00A52B6C">
        <w:rPr>
          <w:rFonts w:asciiTheme="majorHAnsi" w:eastAsia="Cambria" w:hAnsiTheme="majorHAnsi" w:cs="Cambria"/>
          <w:sz w:val="28"/>
          <w:szCs w:val="28"/>
        </w:rPr>
        <w:t xml:space="preserve">gned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o g</w:t>
      </w:r>
      <w:r w:rsidRPr="00A52B6C">
        <w:rPr>
          <w:rFonts w:asciiTheme="majorHAnsi" w:eastAsia="Cambria" w:hAnsiTheme="majorHAnsi" w:cs="Cambria"/>
          <w:spacing w:val="-2"/>
          <w:sz w:val="28"/>
          <w:szCs w:val="28"/>
        </w:rPr>
        <w:t>e</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y</w:t>
      </w:r>
      <w:r w:rsidRPr="00A52B6C">
        <w:rPr>
          <w:rFonts w:asciiTheme="majorHAnsi" w:eastAsia="Cambria" w:hAnsiTheme="majorHAnsi" w:cs="Cambria"/>
          <w:spacing w:val="-2"/>
          <w:sz w:val="28"/>
          <w:szCs w:val="28"/>
        </w:rPr>
        <w:t>o</w:t>
      </w:r>
      <w:r w:rsidRPr="00A52B6C">
        <w:rPr>
          <w:rFonts w:asciiTheme="majorHAnsi" w:eastAsia="Cambria" w:hAnsiTheme="majorHAnsi" w:cs="Cambria"/>
          <w:sz w:val="28"/>
          <w:szCs w:val="28"/>
        </w:rPr>
        <w:t>u</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2"/>
          <w:sz w:val="28"/>
          <w:szCs w:val="28"/>
        </w:rPr>
        <w:t>b</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er</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w:t>
      </w:r>
      <w:r w:rsidRPr="00A52B6C">
        <w:rPr>
          <w:rFonts w:asciiTheme="majorHAnsi" w:eastAsia="Cambria" w:hAnsiTheme="majorHAnsi" w:cs="Cambria"/>
          <w:spacing w:val="-2"/>
          <w:sz w:val="28"/>
          <w:szCs w:val="28"/>
        </w:rPr>
        <w:t xml:space="preserve"> t</w:t>
      </w:r>
      <w:r w:rsidRPr="00A52B6C">
        <w:rPr>
          <w:rFonts w:asciiTheme="majorHAnsi" w:eastAsia="Cambria" w:hAnsiTheme="majorHAnsi" w:cs="Cambria"/>
          <w:sz w:val="28"/>
          <w:szCs w:val="28"/>
        </w:rPr>
        <w:t>ouch</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w</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h</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y</w:t>
      </w:r>
      <w:r w:rsidRPr="00A52B6C">
        <w:rPr>
          <w:rFonts w:asciiTheme="majorHAnsi" w:eastAsia="Cambria" w:hAnsiTheme="majorHAnsi" w:cs="Cambria"/>
          <w:spacing w:val="-2"/>
          <w:sz w:val="28"/>
          <w:szCs w:val="28"/>
        </w:rPr>
        <w:t>o</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r</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o</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n</w:t>
      </w:r>
      <w:r w:rsidRPr="00A52B6C">
        <w:rPr>
          <w:rFonts w:asciiTheme="majorHAnsi" w:eastAsia="Cambria" w:hAnsiTheme="majorHAnsi" w:cs="Cambria"/>
          <w:spacing w:val="-5"/>
          <w:sz w:val="28"/>
          <w:szCs w:val="28"/>
        </w:rPr>
        <w:t xml:space="preserve"> </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x</w:t>
      </w:r>
      <w:r w:rsidRPr="00A52B6C">
        <w:rPr>
          <w:rFonts w:asciiTheme="majorHAnsi" w:eastAsia="Cambria" w:hAnsiTheme="majorHAnsi" w:cs="Cambria"/>
          <w:sz w:val="28"/>
          <w:szCs w:val="28"/>
        </w:rPr>
        <w:t>pe</w:t>
      </w:r>
      <w:r w:rsidRPr="00A52B6C">
        <w:rPr>
          <w:rFonts w:asciiTheme="majorHAnsi" w:eastAsia="Cambria" w:hAnsiTheme="majorHAnsi" w:cs="Cambria"/>
          <w:spacing w:val="-1"/>
          <w:sz w:val="28"/>
          <w:szCs w:val="28"/>
        </w:rPr>
        <w:t>r</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e</w:t>
      </w:r>
      <w:r w:rsidRPr="00A52B6C">
        <w:rPr>
          <w:rFonts w:asciiTheme="majorHAnsi" w:eastAsia="Cambria" w:hAnsiTheme="majorHAnsi" w:cs="Cambria"/>
          <w:spacing w:val="-3"/>
          <w:sz w:val="28"/>
          <w:szCs w:val="28"/>
        </w:rPr>
        <w:t>n</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es and</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go</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ls,</w:t>
      </w:r>
      <w:r w:rsidRPr="00A52B6C">
        <w:rPr>
          <w:rFonts w:asciiTheme="majorHAnsi" w:eastAsia="Cambria" w:hAnsiTheme="majorHAnsi" w:cs="Cambria"/>
          <w:spacing w:val="5"/>
          <w:sz w:val="28"/>
          <w:szCs w:val="28"/>
        </w:rPr>
        <w:t xml:space="preserve"> </w:t>
      </w:r>
      <w:r w:rsidRPr="00A52B6C">
        <w:rPr>
          <w:rFonts w:asciiTheme="majorHAnsi" w:eastAsia="Cambria" w:hAnsiTheme="majorHAnsi" w:cs="Cambria"/>
          <w:sz w:val="28"/>
          <w:szCs w:val="28"/>
        </w:rPr>
        <w:t>R</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O m</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y h</w:t>
      </w:r>
      <w:r w:rsidRPr="00A52B6C">
        <w:rPr>
          <w:rFonts w:asciiTheme="majorHAnsi" w:eastAsia="Cambria" w:hAnsiTheme="majorHAnsi" w:cs="Cambria"/>
          <w:spacing w:val="-1"/>
          <w:sz w:val="28"/>
          <w:szCs w:val="28"/>
        </w:rPr>
        <w:t>e</w:t>
      </w:r>
      <w:r w:rsidRPr="00A52B6C">
        <w:rPr>
          <w:rFonts w:asciiTheme="majorHAnsi" w:eastAsia="Cambria" w:hAnsiTheme="majorHAnsi" w:cs="Cambria"/>
          <w:sz w:val="28"/>
          <w:szCs w:val="28"/>
        </w:rPr>
        <w:t>lp you</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2"/>
          <w:sz w:val="28"/>
          <w:szCs w:val="28"/>
        </w:rPr>
        <w:t>d</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f</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wh</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s</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z w:val="28"/>
          <w:szCs w:val="28"/>
        </w:rPr>
        <w:t>you</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are</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l</w:t>
      </w:r>
      <w:r w:rsidRPr="00A52B6C">
        <w:rPr>
          <w:rFonts w:asciiTheme="majorHAnsi" w:eastAsia="Cambria" w:hAnsiTheme="majorHAnsi" w:cs="Cambria"/>
          <w:sz w:val="28"/>
          <w:szCs w:val="28"/>
        </w:rPr>
        <w:t>oo</w:t>
      </w:r>
      <w:r w:rsidRPr="00A52B6C">
        <w:rPr>
          <w:rFonts w:asciiTheme="majorHAnsi" w:eastAsia="Cambria" w:hAnsiTheme="majorHAnsi" w:cs="Cambria"/>
          <w:spacing w:val="-1"/>
          <w:sz w:val="28"/>
          <w:szCs w:val="28"/>
        </w:rPr>
        <w:t>k</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3"/>
          <w:sz w:val="28"/>
          <w:szCs w:val="28"/>
        </w:rPr>
        <w:t>n</w:t>
      </w:r>
      <w:r w:rsidRPr="00A52B6C">
        <w:rPr>
          <w:rFonts w:asciiTheme="majorHAnsi" w:eastAsia="Cambria" w:hAnsiTheme="majorHAnsi" w:cs="Cambria"/>
          <w:sz w:val="28"/>
          <w:szCs w:val="28"/>
        </w:rPr>
        <w:t>g</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f</w:t>
      </w:r>
      <w:r w:rsidRPr="00A52B6C">
        <w:rPr>
          <w:rFonts w:asciiTheme="majorHAnsi" w:eastAsia="Cambria" w:hAnsiTheme="majorHAnsi" w:cs="Cambria"/>
          <w:sz w:val="28"/>
          <w:szCs w:val="28"/>
        </w:rPr>
        <w:t>o</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w:t>
      </w:r>
      <w:r w:rsidRPr="00A52B6C">
        <w:rPr>
          <w:rFonts w:asciiTheme="majorHAnsi" w:eastAsia="Cambria" w:hAnsiTheme="majorHAnsi" w:cs="Cambria"/>
          <w:spacing w:val="2"/>
          <w:sz w:val="28"/>
          <w:szCs w:val="28"/>
        </w:rPr>
        <w:t xml:space="preserve"> </w:t>
      </w:r>
    </w:p>
    <w:p w:rsidR="00224354" w:rsidRPr="00A52B6C" w:rsidRDefault="00224354" w:rsidP="00A52B6C">
      <w:pPr>
        <w:spacing w:after="0" w:line="240" w:lineRule="auto"/>
        <w:ind w:right="1598"/>
        <w:rPr>
          <w:rFonts w:asciiTheme="majorHAnsi" w:eastAsia="Cambria" w:hAnsiTheme="majorHAnsi" w:cs="Cambria"/>
          <w:b/>
          <w:bCs/>
          <w:spacing w:val="-1"/>
          <w:sz w:val="28"/>
          <w:szCs w:val="28"/>
          <w:u w:val="thick" w:color="000000"/>
        </w:rPr>
      </w:pPr>
    </w:p>
    <w:p w:rsidR="00E33B56" w:rsidRPr="00A52B6C" w:rsidRDefault="001E662E" w:rsidP="00A52B6C">
      <w:pPr>
        <w:spacing w:after="0" w:line="240" w:lineRule="auto"/>
        <w:ind w:right="1598"/>
        <w:rPr>
          <w:rFonts w:asciiTheme="majorHAnsi" w:eastAsia="Cambria" w:hAnsiTheme="majorHAnsi" w:cs="Cambria"/>
          <w:sz w:val="28"/>
          <w:szCs w:val="28"/>
          <w:u w:val="single"/>
        </w:rPr>
      </w:pPr>
      <w:r w:rsidRPr="00A52B6C">
        <w:rPr>
          <w:rFonts w:asciiTheme="majorHAnsi" w:eastAsia="Cambria" w:hAnsiTheme="majorHAnsi" w:cs="Cambria"/>
          <w:b/>
          <w:bCs/>
          <w:spacing w:val="-1"/>
          <w:sz w:val="28"/>
          <w:szCs w:val="28"/>
          <w:u w:val="single"/>
        </w:rPr>
        <w:t>W</w:t>
      </w:r>
      <w:r w:rsidRPr="00A52B6C">
        <w:rPr>
          <w:rFonts w:asciiTheme="majorHAnsi" w:eastAsia="Cambria" w:hAnsiTheme="majorHAnsi" w:cs="Cambria"/>
          <w:b/>
          <w:bCs/>
          <w:sz w:val="28"/>
          <w:szCs w:val="28"/>
          <w:u w:val="single"/>
        </w:rPr>
        <w:t>h</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t</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z w:val="28"/>
          <w:szCs w:val="28"/>
          <w:u w:val="single"/>
        </w:rPr>
        <w:t>if I</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pacing w:val="1"/>
          <w:sz w:val="28"/>
          <w:szCs w:val="28"/>
          <w:u w:val="single"/>
        </w:rPr>
        <w:t>h</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ve a</w:t>
      </w:r>
      <w:r w:rsidRPr="00A52B6C">
        <w:rPr>
          <w:rFonts w:asciiTheme="majorHAnsi" w:eastAsia="Cambria" w:hAnsiTheme="majorHAnsi" w:cs="Cambria"/>
          <w:b/>
          <w:bCs/>
          <w:spacing w:val="-2"/>
          <w:sz w:val="28"/>
          <w:szCs w:val="28"/>
          <w:u w:val="single"/>
        </w:rPr>
        <w:t xml:space="preserve"> m</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z w:val="28"/>
          <w:szCs w:val="28"/>
          <w:u w:val="single"/>
        </w:rPr>
        <w:t>d</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z w:val="28"/>
          <w:szCs w:val="28"/>
          <w:u w:val="single"/>
        </w:rPr>
        <w:t>d</w:t>
      </w:r>
      <w:r w:rsidRPr="00A52B6C">
        <w:rPr>
          <w:rFonts w:asciiTheme="majorHAnsi" w:eastAsia="Cambria" w:hAnsiTheme="majorHAnsi" w:cs="Cambria"/>
          <w:b/>
          <w:bCs/>
          <w:spacing w:val="1"/>
          <w:sz w:val="28"/>
          <w:szCs w:val="28"/>
          <w:u w:val="single"/>
        </w:rPr>
        <w:t>i</w:t>
      </w:r>
      <w:r w:rsidRPr="00A52B6C">
        <w:rPr>
          <w:rFonts w:asciiTheme="majorHAnsi" w:eastAsia="Cambria" w:hAnsiTheme="majorHAnsi" w:cs="Cambria"/>
          <w:b/>
          <w:bCs/>
          <w:spacing w:val="-2"/>
          <w:sz w:val="28"/>
          <w:szCs w:val="28"/>
          <w:u w:val="single"/>
        </w:rPr>
        <w:t>s</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z w:val="28"/>
          <w:szCs w:val="28"/>
          <w:u w:val="single"/>
        </w:rPr>
        <w:t>rd</w:t>
      </w:r>
      <w:r w:rsidRPr="00A52B6C">
        <w:rPr>
          <w:rFonts w:asciiTheme="majorHAnsi" w:eastAsia="Cambria" w:hAnsiTheme="majorHAnsi" w:cs="Cambria"/>
          <w:b/>
          <w:bCs/>
          <w:spacing w:val="-2"/>
          <w:sz w:val="28"/>
          <w:szCs w:val="28"/>
          <w:u w:val="single"/>
        </w:rPr>
        <w:t>e</w:t>
      </w:r>
      <w:r w:rsidRPr="00A52B6C">
        <w:rPr>
          <w:rFonts w:asciiTheme="majorHAnsi" w:eastAsia="Cambria" w:hAnsiTheme="majorHAnsi" w:cs="Cambria"/>
          <w:b/>
          <w:bCs/>
          <w:sz w:val="28"/>
          <w:szCs w:val="28"/>
          <w:u w:val="single"/>
        </w:rPr>
        <w:t xml:space="preserve">r </w:t>
      </w:r>
      <w:r w:rsidRPr="00A52B6C">
        <w:rPr>
          <w:rFonts w:asciiTheme="majorHAnsi" w:eastAsia="Cambria" w:hAnsiTheme="majorHAnsi" w:cs="Cambria"/>
          <w:b/>
          <w:bCs/>
          <w:spacing w:val="-1"/>
          <w:sz w:val="28"/>
          <w:szCs w:val="28"/>
          <w:u w:val="single"/>
        </w:rPr>
        <w:t>t</w:t>
      </w:r>
      <w:r w:rsidRPr="00A52B6C">
        <w:rPr>
          <w:rFonts w:asciiTheme="majorHAnsi" w:eastAsia="Cambria" w:hAnsiTheme="majorHAnsi" w:cs="Cambria"/>
          <w:b/>
          <w:bCs/>
          <w:sz w:val="28"/>
          <w:szCs w:val="28"/>
          <w:u w:val="single"/>
        </w:rPr>
        <w:t>h</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t</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pacing w:val="-2"/>
          <w:sz w:val="28"/>
          <w:szCs w:val="28"/>
          <w:u w:val="single"/>
        </w:rPr>
        <w:t>i</w:t>
      </w:r>
      <w:r w:rsidRPr="00A52B6C">
        <w:rPr>
          <w:rFonts w:asciiTheme="majorHAnsi" w:eastAsia="Cambria" w:hAnsiTheme="majorHAnsi" w:cs="Cambria"/>
          <w:b/>
          <w:bCs/>
          <w:sz w:val="28"/>
          <w:szCs w:val="28"/>
          <w:u w:val="single"/>
        </w:rPr>
        <w:t>s</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z w:val="28"/>
          <w:szCs w:val="28"/>
          <w:u w:val="single"/>
        </w:rPr>
        <w:t>pr</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pacing w:val="-3"/>
          <w:sz w:val="28"/>
          <w:szCs w:val="28"/>
          <w:u w:val="single"/>
        </w:rPr>
        <w:t>b</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 xml:space="preserve">bly </w:t>
      </w:r>
      <w:r w:rsidRPr="00A52B6C">
        <w:rPr>
          <w:rFonts w:asciiTheme="majorHAnsi" w:eastAsia="Cambria" w:hAnsiTheme="majorHAnsi" w:cs="Cambria"/>
          <w:b/>
          <w:bCs/>
          <w:spacing w:val="-2"/>
          <w:sz w:val="28"/>
          <w:szCs w:val="28"/>
          <w:u w:val="single"/>
        </w:rPr>
        <w:t>t</w:t>
      </w:r>
      <w:r w:rsidRPr="00A52B6C">
        <w:rPr>
          <w:rFonts w:asciiTheme="majorHAnsi" w:eastAsia="Cambria" w:hAnsiTheme="majorHAnsi" w:cs="Cambria"/>
          <w:b/>
          <w:bCs/>
          <w:sz w:val="28"/>
          <w:szCs w:val="28"/>
          <w:u w:val="single"/>
        </w:rPr>
        <w:t>he r</w:t>
      </w:r>
      <w:r w:rsidRPr="00A52B6C">
        <w:rPr>
          <w:rFonts w:asciiTheme="majorHAnsi" w:eastAsia="Cambria" w:hAnsiTheme="majorHAnsi" w:cs="Cambria"/>
          <w:b/>
          <w:bCs/>
          <w:spacing w:val="-2"/>
          <w:sz w:val="28"/>
          <w:szCs w:val="28"/>
          <w:u w:val="single"/>
        </w:rPr>
        <w:t>e</w:t>
      </w:r>
      <w:r w:rsidRPr="00A52B6C">
        <w:rPr>
          <w:rFonts w:asciiTheme="majorHAnsi" w:eastAsia="Cambria" w:hAnsiTheme="majorHAnsi" w:cs="Cambria"/>
          <w:b/>
          <w:bCs/>
          <w:sz w:val="28"/>
          <w:szCs w:val="28"/>
          <w:u w:val="single"/>
        </w:rPr>
        <w:t>s</w:t>
      </w:r>
      <w:r w:rsidRPr="00A52B6C">
        <w:rPr>
          <w:rFonts w:asciiTheme="majorHAnsi" w:eastAsia="Cambria" w:hAnsiTheme="majorHAnsi" w:cs="Cambria"/>
          <w:b/>
          <w:bCs/>
          <w:spacing w:val="1"/>
          <w:sz w:val="28"/>
          <w:szCs w:val="28"/>
          <w:u w:val="single"/>
        </w:rPr>
        <w:t>u</w:t>
      </w:r>
      <w:r w:rsidRPr="00A52B6C">
        <w:rPr>
          <w:rFonts w:asciiTheme="majorHAnsi" w:eastAsia="Cambria" w:hAnsiTheme="majorHAnsi" w:cs="Cambria"/>
          <w:b/>
          <w:bCs/>
          <w:spacing w:val="-3"/>
          <w:sz w:val="28"/>
          <w:szCs w:val="28"/>
          <w:u w:val="single"/>
        </w:rPr>
        <w:t>l</w:t>
      </w:r>
      <w:r w:rsidRPr="00A52B6C">
        <w:rPr>
          <w:rFonts w:asciiTheme="majorHAnsi" w:eastAsia="Cambria" w:hAnsiTheme="majorHAnsi" w:cs="Cambria"/>
          <w:b/>
          <w:bCs/>
          <w:sz w:val="28"/>
          <w:szCs w:val="28"/>
          <w:u w:val="single"/>
        </w:rPr>
        <w:t>t</w:t>
      </w:r>
      <w:r w:rsidRPr="00A52B6C">
        <w:rPr>
          <w:rFonts w:asciiTheme="majorHAnsi" w:eastAsia="Cambria" w:hAnsiTheme="majorHAnsi" w:cs="Cambria"/>
          <w:b/>
          <w:bCs/>
          <w:spacing w:val="1"/>
          <w:sz w:val="28"/>
          <w:szCs w:val="28"/>
          <w:u w:val="single"/>
        </w:rPr>
        <w:t xml:space="preserve"> o</w:t>
      </w:r>
      <w:r w:rsidRPr="00A52B6C">
        <w:rPr>
          <w:rFonts w:asciiTheme="majorHAnsi" w:eastAsia="Cambria" w:hAnsiTheme="majorHAnsi" w:cs="Cambria"/>
          <w:b/>
          <w:bCs/>
          <w:sz w:val="28"/>
          <w:szCs w:val="28"/>
          <w:u w:val="single"/>
        </w:rPr>
        <w:t>f</w:t>
      </w:r>
      <w:r w:rsidRPr="00A52B6C">
        <w:rPr>
          <w:rFonts w:asciiTheme="majorHAnsi" w:eastAsia="Cambria" w:hAnsiTheme="majorHAnsi" w:cs="Cambria"/>
          <w:b/>
          <w:bCs/>
          <w:spacing w:val="-3"/>
          <w:sz w:val="28"/>
          <w:szCs w:val="28"/>
          <w:u w:val="single"/>
        </w:rPr>
        <w:t xml:space="preserve"> </w:t>
      </w:r>
      <w:r w:rsidRPr="00A52B6C">
        <w:rPr>
          <w:rFonts w:asciiTheme="majorHAnsi" w:eastAsia="Cambria" w:hAnsiTheme="majorHAnsi" w:cs="Cambria"/>
          <w:b/>
          <w:bCs/>
          <w:sz w:val="28"/>
          <w:szCs w:val="28"/>
          <w:u w:val="single"/>
        </w:rPr>
        <w:t>a</w:t>
      </w:r>
      <w:r w:rsidR="006737CA" w:rsidRPr="00A52B6C">
        <w:rPr>
          <w:rFonts w:asciiTheme="majorHAnsi" w:eastAsia="Cambria" w:hAnsiTheme="majorHAnsi" w:cs="Cambria"/>
          <w:b/>
          <w:bCs/>
          <w:sz w:val="28"/>
          <w:szCs w:val="28"/>
          <w:u w:val="single"/>
        </w:rPr>
        <w:t xml:space="preserve"> </w:t>
      </w:r>
      <w:r w:rsidRPr="00A52B6C">
        <w:rPr>
          <w:rFonts w:asciiTheme="majorHAnsi" w:eastAsia="Cambria" w:hAnsiTheme="majorHAnsi" w:cs="Cambria"/>
          <w:b/>
          <w:bCs/>
          <w:sz w:val="28"/>
          <w:szCs w:val="28"/>
          <w:u w:val="single"/>
        </w:rPr>
        <w:t>bi</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pacing w:val="-2"/>
          <w:sz w:val="28"/>
          <w:szCs w:val="28"/>
          <w:u w:val="single"/>
        </w:rPr>
        <w:t>c</w:t>
      </w:r>
      <w:r w:rsidRPr="00A52B6C">
        <w:rPr>
          <w:rFonts w:asciiTheme="majorHAnsi" w:eastAsia="Cambria" w:hAnsiTheme="majorHAnsi" w:cs="Cambria"/>
          <w:b/>
          <w:bCs/>
          <w:sz w:val="28"/>
          <w:szCs w:val="28"/>
          <w:u w:val="single"/>
        </w:rPr>
        <w:t>hemi</w:t>
      </w:r>
      <w:r w:rsidRPr="00A52B6C">
        <w:rPr>
          <w:rFonts w:asciiTheme="majorHAnsi" w:eastAsia="Cambria" w:hAnsiTheme="majorHAnsi" w:cs="Cambria"/>
          <w:b/>
          <w:bCs/>
          <w:spacing w:val="-2"/>
          <w:sz w:val="28"/>
          <w:szCs w:val="28"/>
          <w:u w:val="single"/>
        </w:rPr>
        <w:t>c</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l</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z w:val="28"/>
          <w:szCs w:val="28"/>
          <w:u w:val="single"/>
        </w:rPr>
        <w:t>ir</w:t>
      </w:r>
      <w:r w:rsidRPr="00A52B6C">
        <w:rPr>
          <w:rFonts w:asciiTheme="majorHAnsi" w:eastAsia="Cambria" w:hAnsiTheme="majorHAnsi" w:cs="Cambria"/>
          <w:b/>
          <w:bCs/>
          <w:spacing w:val="1"/>
          <w:sz w:val="28"/>
          <w:szCs w:val="28"/>
          <w:u w:val="single"/>
        </w:rPr>
        <w:t>r</w:t>
      </w:r>
      <w:r w:rsidRPr="00A52B6C">
        <w:rPr>
          <w:rFonts w:asciiTheme="majorHAnsi" w:eastAsia="Cambria" w:hAnsiTheme="majorHAnsi" w:cs="Cambria"/>
          <w:b/>
          <w:bCs/>
          <w:sz w:val="28"/>
          <w:szCs w:val="28"/>
          <w:u w:val="single"/>
        </w:rPr>
        <w:t>e</w:t>
      </w:r>
      <w:r w:rsidRPr="00A52B6C">
        <w:rPr>
          <w:rFonts w:asciiTheme="majorHAnsi" w:eastAsia="Cambria" w:hAnsiTheme="majorHAnsi" w:cs="Cambria"/>
          <w:b/>
          <w:bCs/>
          <w:spacing w:val="-2"/>
          <w:sz w:val="28"/>
          <w:szCs w:val="28"/>
          <w:u w:val="single"/>
        </w:rPr>
        <w:t>gu</w:t>
      </w:r>
      <w:r w:rsidRPr="00A52B6C">
        <w:rPr>
          <w:rFonts w:asciiTheme="majorHAnsi" w:eastAsia="Cambria" w:hAnsiTheme="majorHAnsi" w:cs="Cambria"/>
          <w:b/>
          <w:bCs/>
          <w:sz w:val="28"/>
          <w:szCs w:val="28"/>
          <w:u w:val="single"/>
        </w:rPr>
        <w:t>l</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ri</w:t>
      </w:r>
      <w:r w:rsidRPr="00A52B6C">
        <w:rPr>
          <w:rFonts w:asciiTheme="majorHAnsi" w:eastAsia="Cambria" w:hAnsiTheme="majorHAnsi" w:cs="Cambria"/>
          <w:b/>
          <w:bCs/>
          <w:spacing w:val="-1"/>
          <w:sz w:val="28"/>
          <w:szCs w:val="28"/>
          <w:u w:val="single"/>
        </w:rPr>
        <w:t>t</w:t>
      </w:r>
      <w:r w:rsidRPr="00A52B6C">
        <w:rPr>
          <w:rFonts w:asciiTheme="majorHAnsi" w:eastAsia="Cambria" w:hAnsiTheme="majorHAnsi" w:cs="Cambria"/>
          <w:b/>
          <w:bCs/>
          <w:spacing w:val="1"/>
          <w:sz w:val="28"/>
          <w:szCs w:val="28"/>
          <w:u w:val="single"/>
        </w:rPr>
        <w:t>y</w:t>
      </w:r>
      <w:r w:rsidRPr="00A52B6C">
        <w:rPr>
          <w:rFonts w:asciiTheme="majorHAnsi" w:eastAsia="Cambria" w:hAnsiTheme="majorHAnsi" w:cs="Cambria"/>
          <w:b/>
          <w:bCs/>
          <w:sz w:val="28"/>
          <w:szCs w:val="28"/>
          <w:u w:val="single"/>
        </w:rPr>
        <w:t>?</w:t>
      </w:r>
    </w:p>
    <w:p w:rsidR="00E33B56" w:rsidRPr="00A52B6C" w:rsidRDefault="001E662E" w:rsidP="00A52B6C">
      <w:pPr>
        <w:spacing w:after="0" w:line="240" w:lineRule="auto"/>
        <w:ind w:right="299"/>
        <w:rPr>
          <w:rFonts w:asciiTheme="majorHAnsi" w:eastAsia="Cambria" w:hAnsiTheme="majorHAnsi" w:cs="Cambria"/>
          <w:sz w:val="28"/>
          <w:szCs w:val="28"/>
        </w:rPr>
      </w:pPr>
      <w:r w:rsidRPr="00A52B6C">
        <w:rPr>
          <w:rFonts w:asciiTheme="majorHAnsi" w:eastAsia="Cambria" w:hAnsiTheme="majorHAnsi" w:cs="Cambria"/>
          <w:sz w:val="28"/>
          <w:szCs w:val="28"/>
        </w:rPr>
        <w:t>Even</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wi</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h</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an</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de</w:t>
      </w:r>
      <w:r w:rsidRPr="00A52B6C">
        <w:rPr>
          <w:rFonts w:asciiTheme="majorHAnsi" w:eastAsia="Cambria" w:hAnsiTheme="majorHAnsi" w:cs="Cambria"/>
          <w:spacing w:val="-3"/>
          <w:sz w:val="28"/>
          <w:szCs w:val="28"/>
        </w:rPr>
        <w:t>n</w:t>
      </w:r>
      <w:r w:rsidRPr="00A52B6C">
        <w:rPr>
          <w:rFonts w:asciiTheme="majorHAnsi" w:eastAsia="Cambria" w:hAnsiTheme="majorHAnsi" w:cs="Cambria"/>
          <w:spacing w:val="1"/>
          <w:sz w:val="28"/>
          <w:szCs w:val="28"/>
        </w:rPr>
        <w:t>ti</w:t>
      </w:r>
      <w:r w:rsidRPr="00A52B6C">
        <w:rPr>
          <w:rFonts w:asciiTheme="majorHAnsi" w:eastAsia="Cambria" w:hAnsiTheme="majorHAnsi" w:cs="Cambria"/>
          <w:spacing w:val="-3"/>
          <w:sz w:val="28"/>
          <w:szCs w:val="28"/>
        </w:rPr>
        <w:t>f</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ed mo</w:t>
      </w:r>
      <w:r w:rsidRPr="00A52B6C">
        <w:rPr>
          <w:rFonts w:asciiTheme="majorHAnsi" w:eastAsia="Cambria" w:hAnsiTheme="majorHAnsi" w:cs="Cambria"/>
          <w:spacing w:val="-3"/>
          <w:sz w:val="28"/>
          <w:szCs w:val="28"/>
        </w:rPr>
        <w:t>o</w:t>
      </w:r>
      <w:r w:rsidRPr="00A52B6C">
        <w:rPr>
          <w:rFonts w:asciiTheme="majorHAnsi" w:eastAsia="Cambria" w:hAnsiTheme="majorHAnsi" w:cs="Cambria"/>
          <w:sz w:val="28"/>
          <w:szCs w:val="28"/>
        </w:rPr>
        <w:t xml:space="preserve">d </w:t>
      </w:r>
      <w:r w:rsidRPr="00A52B6C">
        <w:rPr>
          <w:rFonts w:asciiTheme="majorHAnsi" w:eastAsia="Cambria" w:hAnsiTheme="majorHAnsi" w:cs="Cambria"/>
          <w:spacing w:val="-1"/>
          <w:sz w:val="28"/>
          <w:szCs w:val="28"/>
        </w:rPr>
        <w:t>d</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or</w:t>
      </w:r>
      <w:r w:rsidRPr="00A52B6C">
        <w:rPr>
          <w:rFonts w:asciiTheme="majorHAnsi" w:eastAsia="Cambria" w:hAnsiTheme="majorHAnsi" w:cs="Cambria"/>
          <w:sz w:val="28"/>
          <w:szCs w:val="28"/>
        </w:rPr>
        <w:t>de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3"/>
          <w:sz w:val="28"/>
          <w:szCs w:val="28"/>
        </w:rPr>
        <w:t>s</w:t>
      </w:r>
      <w:r w:rsidRPr="00A52B6C">
        <w:rPr>
          <w:rFonts w:asciiTheme="majorHAnsi" w:eastAsia="Cambria" w:hAnsiTheme="majorHAnsi" w:cs="Cambria"/>
          <w:spacing w:val="1"/>
          <w:sz w:val="28"/>
          <w:szCs w:val="28"/>
        </w:rPr>
        <w:t>u</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h</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as Ma</w:t>
      </w:r>
      <w:r w:rsidRPr="00A52B6C">
        <w:rPr>
          <w:rFonts w:asciiTheme="majorHAnsi" w:eastAsia="Cambria" w:hAnsiTheme="majorHAnsi" w:cs="Cambria"/>
          <w:spacing w:val="-1"/>
          <w:sz w:val="28"/>
          <w:szCs w:val="28"/>
        </w:rPr>
        <w:t>j</w:t>
      </w:r>
      <w:r w:rsidRPr="00A52B6C">
        <w:rPr>
          <w:rFonts w:asciiTheme="majorHAnsi" w:eastAsia="Cambria" w:hAnsiTheme="majorHAnsi" w:cs="Cambria"/>
          <w:sz w:val="28"/>
          <w:szCs w:val="28"/>
        </w:rPr>
        <w:t>or</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Dep</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e</w:t>
      </w:r>
      <w:r w:rsidRPr="00A52B6C">
        <w:rPr>
          <w:rFonts w:asciiTheme="majorHAnsi" w:eastAsia="Cambria" w:hAnsiTheme="majorHAnsi" w:cs="Cambria"/>
          <w:spacing w:val="-3"/>
          <w:sz w:val="28"/>
          <w:szCs w:val="28"/>
        </w:rPr>
        <w:t>s</w:t>
      </w:r>
      <w:r w:rsidRPr="00A52B6C">
        <w:rPr>
          <w:rFonts w:asciiTheme="majorHAnsi" w:eastAsia="Cambria" w:hAnsiTheme="majorHAnsi" w:cs="Cambria"/>
          <w:sz w:val="28"/>
          <w:szCs w:val="28"/>
        </w:rPr>
        <w:t>sion or</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Bi</w:t>
      </w:r>
      <w:r w:rsidRPr="00A52B6C">
        <w:rPr>
          <w:rFonts w:asciiTheme="majorHAnsi" w:eastAsia="Cambria" w:hAnsiTheme="majorHAnsi" w:cs="Cambria"/>
          <w:sz w:val="28"/>
          <w:szCs w:val="28"/>
        </w:rPr>
        <w:t>p</w:t>
      </w:r>
      <w:r w:rsidRPr="00A52B6C">
        <w:rPr>
          <w:rFonts w:asciiTheme="majorHAnsi" w:eastAsia="Cambria" w:hAnsiTheme="majorHAnsi" w:cs="Cambria"/>
          <w:spacing w:val="-3"/>
          <w:sz w:val="28"/>
          <w:szCs w:val="28"/>
        </w:rPr>
        <w:t>o</w:t>
      </w:r>
      <w:r w:rsidRPr="00A52B6C">
        <w:rPr>
          <w:rFonts w:asciiTheme="majorHAnsi" w:eastAsia="Cambria" w:hAnsiTheme="majorHAnsi" w:cs="Cambria"/>
          <w:sz w:val="28"/>
          <w:szCs w:val="28"/>
        </w:rPr>
        <w:t xml:space="preserve">lar </w:t>
      </w:r>
      <w:r w:rsidRPr="00A52B6C">
        <w:rPr>
          <w:rFonts w:asciiTheme="majorHAnsi" w:eastAsia="Cambria" w:hAnsiTheme="majorHAnsi" w:cs="Cambria"/>
          <w:spacing w:val="-1"/>
          <w:sz w:val="28"/>
          <w:szCs w:val="28"/>
        </w:rPr>
        <w:t>D</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or</w:t>
      </w:r>
      <w:r w:rsidRPr="00A52B6C">
        <w:rPr>
          <w:rFonts w:asciiTheme="majorHAnsi" w:eastAsia="Cambria" w:hAnsiTheme="majorHAnsi" w:cs="Cambria"/>
          <w:sz w:val="28"/>
          <w:szCs w:val="28"/>
        </w:rPr>
        <w:t>de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 change-o</w:t>
      </w:r>
      <w:r w:rsidRPr="00A52B6C">
        <w:rPr>
          <w:rFonts w:asciiTheme="majorHAnsi" w:eastAsia="Cambria" w:hAnsiTheme="majorHAnsi" w:cs="Cambria"/>
          <w:spacing w:val="-3"/>
          <w:sz w:val="28"/>
          <w:szCs w:val="28"/>
        </w:rPr>
        <w:t>r</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n</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ed app</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o</w:t>
      </w:r>
      <w:r w:rsidRPr="00A52B6C">
        <w:rPr>
          <w:rFonts w:asciiTheme="majorHAnsi" w:eastAsia="Cambria" w:hAnsiTheme="majorHAnsi" w:cs="Cambria"/>
          <w:spacing w:val="-3"/>
          <w:sz w:val="28"/>
          <w:szCs w:val="28"/>
        </w:rPr>
        <w:t>a</w:t>
      </w:r>
      <w:r w:rsidRPr="00A52B6C">
        <w:rPr>
          <w:rFonts w:asciiTheme="majorHAnsi" w:eastAsia="Cambria" w:hAnsiTheme="majorHAnsi" w:cs="Cambria"/>
          <w:spacing w:val="1"/>
          <w:sz w:val="28"/>
          <w:szCs w:val="28"/>
        </w:rPr>
        <w:t>c</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 xml:space="preserve">es </w:t>
      </w:r>
      <w:r w:rsidRPr="00A52B6C">
        <w:rPr>
          <w:rFonts w:asciiTheme="majorHAnsi" w:eastAsia="Cambria" w:hAnsiTheme="majorHAnsi" w:cs="Cambria"/>
          <w:spacing w:val="1"/>
          <w:sz w:val="28"/>
          <w:szCs w:val="28"/>
        </w:rPr>
        <w:t>c</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n be</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ve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y</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elp</w:t>
      </w:r>
      <w:r w:rsidRPr="00A52B6C">
        <w:rPr>
          <w:rFonts w:asciiTheme="majorHAnsi" w:eastAsia="Cambria" w:hAnsiTheme="majorHAnsi" w:cs="Cambria"/>
          <w:spacing w:val="-3"/>
          <w:sz w:val="28"/>
          <w:szCs w:val="28"/>
        </w:rPr>
        <w:t>f</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l.</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Imp</w:t>
      </w:r>
      <w:r w:rsidRPr="00A52B6C">
        <w:rPr>
          <w:rFonts w:asciiTheme="majorHAnsi" w:eastAsia="Cambria" w:hAnsiTheme="majorHAnsi" w:cs="Cambria"/>
          <w:spacing w:val="-2"/>
          <w:sz w:val="28"/>
          <w:szCs w:val="28"/>
        </w:rPr>
        <w:t>r</w:t>
      </w:r>
      <w:r w:rsidRPr="00A52B6C">
        <w:rPr>
          <w:rFonts w:asciiTheme="majorHAnsi" w:eastAsia="Cambria" w:hAnsiTheme="majorHAnsi" w:cs="Cambria"/>
          <w:sz w:val="28"/>
          <w:szCs w:val="28"/>
        </w:rPr>
        <w:t>ov</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 xml:space="preserve">ng </w:t>
      </w:r>
      <w:r w:rsidRPr="00A52B6C">
        <w:rPr>
          <w:rFonts w:asciiTheme="majorHAnsi" w:eastAsia="Cambria" w:hAnsiTheme="majorHAnsi" w:cs="Cambria"/>
          <w:spacing w:val="-2"/>
          <w:sz w:val="28"/>
          <w:szCs w:val="28"/>
        </w:rPr>
        <w:t>o</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r abi</w:t>
      </w:r>
      <w:r w:rsidRPr="00A52B6C">
        <w:rPr>
          <w:rFonts w:asciiTheme="majorHAnsi" w:eastAsia="Cambria" w:hAnsiTheme="majorHAnsi" w:cs="Cambria"/>
          <w:spacing w:val="-2"/>
          <w:sz w:val="28"/>
          <w:szCs w:val="28"/>
        </w:rPr>
        <w:t>l</w:t>
      </w:r>
      <w:r w:rsidRPr="00A52B6C">
        <w:rPr>
          <w:rFonts w:asciiTheme="majorHAnsi" w:eastAsia="Cambria" w:hAnsiTheme="majorHAnsi" w:cs="Cambria"/>
          <w:spacing w:val="1"/>
          <w:sz w:val="28"/>
          <w:szCs w:val="28"/>
        </w:rPr>
        <w:t>it</w:t>
      </w:r>
      <w:r w:rsidRPr="00A52B6C">
        <w:rPr>
          <w:rFonts w:asciiTheme="majorHAnsi" w:eastAsia="Cambria" w:hAnsiTheme="majorHAnsi" w:cs="Cambria"/>
          <w:sz w:val="28"/>
          <w:szCs w:val="28"/>
        </w:rPr>
        <w:t>y</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o</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z w:val="28"/>
          <w:szCs w:val="28"/>
        </w:rPr>
        <w:t>recog</w:t>
      </w:r>
      <w:r w:rsidRPr="00A52B6C">
        <w:rPr>
          <w:rFonts w:asciiTheme="majorHAnsi" w:eastAsia="Cambria" w:hAnsiTheme="majorHAnsi" w:cs="Cambria"/>
          <w:spacing w:val="-2"/>
          <w:sz w:val="28"/>
          <w:szCs w:val="28"/>
        </w:rPr>
        <w:t>n</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ze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our e</w:t>
      </w:r>
      <w:r w:rsidRPr="00A52B6C">
        <w:rPr>
          <w:rFonts w:asciiTheme="majorHAnsi" w:eastAsia="Cambria" w:hAnsiTheme="majorHAnsi" w:cs="Cambria"/>
          <w:spacing w:val="1"/>
          <w:sz w:val="28"/>
          <w:szCs w:val="28"/>
        </w:rPr>
        <w:t>x</w:t>
      </w:r>
      <w:r w:rsidRPr="00A52B6C">
        <w:rPr>
          <w:rFonts w:asciiTheme="majorHAnsi" w:eastAsia="Cambria" w:hAnsiTheme="majorHAnsi" w:cs="Cambria"/>
          <w:spacing w:val="-3"/>
          <w:sz w:val="28"/>
          <w:szCs w:val="28"/>
        </w:rPr>
        <w:t>p</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r</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nc</w:t>
      </w:r>
      <w:r w:rsidRPr="00A52B6C">
        <w:rPr>
          <w:rFonts w:asciiTheme="majorHAnsi" w:eastAsia="Cambria" w:hAnsiTheme="majorHAnsi" w:cs="Cambria"/>
          <w:sz w:val="28"/>
          <w:szCs w:val="28"/>
        </w:rPr>
        <w:t>es wi</w:t>
      </w:r>
      <w:r w:rsidRPr="00A52B6C">
        <w:rPr>
          <w:rFonts w:asciiTheme="majorHAnsi" w:eastAsia="Cambria" w:hAnsiTheme="majorHAnsi" w:cs="Cambria"/>
          <w:spacing w:val="-2"/>
          <w:sz w:val="28"/>
          <w:szCs w:val="28"/>
        </w:rPr>
        <w:t>l</w:t>
      </w:r>
      <w:r w:rsidRPr="00A52B6C">
        <w:rPr>
          <w:rFonts w:asciiTheme="majorHAnsi" w:eastAsia="Cambria" w:hAnsiTheme="majorHAnsi" w:cs="Cambria"/>
          <w:sz w:val="28"/>
          <w:szCs w:val="28"/>
        </w:rPr>
        <w:t>l</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enhance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 xml:space="preserve">our </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b</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lity</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 xml:space="preserve">o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den</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1"/>
          <w:sz w:val="28"/>
          <w:szCs w:val="28"/>
        </w:rPr>
        <w:t>f</w:t>
      </w:r>
      <w:r w:rsidRPr="00A52B6C">
        <w:rPr>
          <w:rFonts w:asciiTheme="majorHAnsi" w:eastAsia="Cambria" w:hAnsiTheme="majorHAnsi" w:cs="Cambria"/>
          <w:sz w:val="28"/>
          <w:szCs w:val="28"/>
        </w:rPr>
        <w:t>y mood</w:t>
      </w:r>
      <w:r w:rsidR="006737CA" w:rsidRPr="00A52B6C">
        <w:rPr>
          <w:rFonts w:asciiTheme="majorHAnsi" w:eastAsia="Cambria" w:hAnsiTheme="majorHAnsi" w:cs="Cambria"/>
          <w:sz w:val="28"/>
          <w:szCs w:val="28"/>
        </w:rPr>
        <w:t xml:space="preserve"> </w:t>
      </w:r>
      <w:r w:rsidRPr="00A52B6C">
        <w:rPr>
          <w:rFonts w:asciiTheme="majorHAnsi" w:eastAsia="Cambria" w:hAnsiTheme="majorHAnsi" w:cs="Cambria"/>
          <w:sz w:val="28"/>
          <w:szCs w:val="28"/>
        </w:rPr>
        <w:t>episode</w:t>
      </w:r>
      <w:r w:rsidRPr="00A52B6C">
        <w:rPr>
          <w:rFonts w:asciiTheme="majorHAnsi" w:eastAsia="Cambria" w:hAnsiTheme="majorHAnsi" w:cs="Cambria"/>
          <w:spacing w:val="-1"/>
          <w:sz w:val="28"/>
          <w:szCs w:val="28"/>
        </w:rPr>
        <w:t>s</w:t>
      </w:r>
      <w:r w:rsidRPr="00A52B6C">
        <w:rPr>
          <w:rFonts w:asciiTheme="majorHAnsi" w:eastAsia="Cambria" w:hAnsiTheme="majorHAnsi" w:cs="Cambria"/>
          <w:sz w:val="28"/>
          <w:szCs w:val="28"/>
        </w:rPr>
        <w: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3"/>
          <w:sz w:val="28"/>
          <w:szCs w:val="28"/>
        </w:rPr>
        <w:t>T</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e ea</w:t>
      </w:r>
      <w:r w:rsidRPr="00A52B6C">
        <w:rPr>
          <w:rFonts w:asciiTheme="majorHAnsi" w:eastAsia="Cambria" w:hAnsiTheme="majorHAnsi" w:cs="Cambria"/>
          <w:spacing w:val="-1"/>
          <w:sz w:val="28"/>
          <w:szCs w:val="28"/>
        </w:rPr>
        <w:t>r</w:t>
      </w:r>
      <w:r w:rsidRPr="00A52B6C">
        <w:rPr>
          <w:rFonts w:asciiTheme="majorHAnsi" w:eastAsia="Cambria" w:hAnsiTheme="majorHAnsi" w:cs="Cambria"/>
          <w:spacing w:val="-2"/>
          <w:sz w:val="28"/>
          <w:szCs w:val="28"/>
        </w:rPr>
        <w:t>l</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2"/>
          <w:sz w:val="28"/>
          <w:szCs w:val="28"/>
        </w:rPr>
        <w:t>e</w:t>
      </w:r>
      <w:r w:rsidRPr="00A52B6C">
        <w:rPr>
          <w:rFonts w:asciiTheme="majorHAnsi" w:eastAsia="Cambria" w:hAnsiTheme="majorHAnsi" w:cs="Cambria"/>
          <w:sz w:val="28"/>
          <w:szCs w:val="28"/>
        </w:rPr>
        <w:t>r</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so</w:t>
      </w:r>
      <w:r w:rsidRPr="00A52B6C">
        <w:rPr>
          <w:rFonts w:asciiTheme="majorHAnsi" w:eastAsia="Cambria" w:hAnsiTheme="majorHAnsi" w:cs="Cambria"/>
          <w:spacing w:val="-1"/>
          <w:sz w:val="28"/>
          <w:szCs w:val="28"/>
        </w:rPr>
        <w:t>m</w:t>
      </w:r>
      <w:r w:rsidRPr="00A52B6C">
        <w:rPr>
          <w:rFonts w:asciiTheme="majorHAnsi" w:eastAsia="Cambria" w:hAnsiTheme="majorHAnsi" w:cs="Cambria"/>
          <w:sz w:val="28"/>
          <w:szCs w:val="28"/>
        </w:rPr>
        <w:t>eo</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 xml:space="preserve">e </w:t>
      </w:r>
      <w:r w:rsidRPr="00A52B6C">
        <w:rPr>
          <w:rFonts w:asciiTheme="majorHAnsi" w:eastAsia="Cambria" w:hAnsiTheme="majorHAnsi" w:cs="Cambria"/>
          <w:spacing w:val="-1"/>
          <w:sz w:val="28"/>
          <w:szCs w:val="28"/>
        </w:rPr>
        <w:t>w</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2"/>
          <w:sz w:val="28"/>
          <w:szCs w:val="28"/>
        </w:rPr>
        <w:t>t</w:t>
      </w:r>
      <w:r w:rsidRPr="00A52B6C">
        <w:rPr>
          <w:rFonts w:asciiTheme="majorHAnsi" w:eastAsia="Cambria" w:hAnsiTheme="majorHAnsi" w:cs="Cambria"/>
          <w:sz w:val="28"/>
          <w:szCs w:val="28"/>
        </w:rPr>
        <w:t>h</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a</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3"/>
          <w:sz w:val="28"/>
          <w:szCs w:val="28"/>
        </w:rPr>
        <w:t>m</w:t>
      </w:r>
      <w:r w:rsidRPr="00A52B6C">
        <w:rPr>
          <w:rFonts w:asciiTheme="majorHAnsi" w:eastAsia="Cambria" w:hAnsiTheme="majorHAnsi" w:cs="Cambria"/>
          <w:sz w:val="28"/>
          <w:szCs w:val="28"/>
        </w:rPr>
        <w:t xml:space="preserve">ood </w:t>
      </w:r>
      <w:r w:rsidRPr="00A52B6C">
        <w:rPr>
          <w:rFonts w:asciiTheme="majorHAnsi" w:eastAsia="Cambria" w:hAnsiTheme="majorHAnsi" w:cs="Cambria"/>
          <w:spacing w:val="-2"/>
          <w:sz w:val="28"/>
          <w:szCs w:val="28"/>
        </w:rPr>
        <w:t>d</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or</w:t>
      </w:r>
      <w:r w:rsidRPr="00A52B6C">
        <w:rPr>
          <w:rFonts w:asciiTheme="majorHAnsi" w:eastAsia="Cambria" w:hAnsiTheme="majorHAnsi" w:cs="Cambria"/>
          <w:sz w:val="28"/>
          <w:szCs w:val="28"/>
        </w:rPr>
        <w:t>der</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 xml:space="preserve">s </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ble</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o a</w:t>
      </w:r>
      <w:r w:rsidRPr="00A52B6C">
        <w:rPr>
          <w:rFonts w:asciiTheme="majorHAnsi" w:eastAsia="Cambria" w:hAnsiTheme="majorHAnsi" w:cs="Cambria"/>
          <w:spacing w:val="-1"/>
          <w:sz w:val="28"/>
          <w:szCs w:val="28"/>
        </w:rPr>
        <w:t>cc</w:t>
      </w:r>
      <w:r w:rsidRPr="00A52B6C">
        <w:rPr>
          <w:rFonts w:asciiTheme="majorHAnsi" w:eastAsia="Cambria" w:hAnsiTheme="majorHAnsi" w:cs="Cambria"/>
          <w:spacing w:val="1"/>
          <w:sz w:val="28"/>
          <w:szCs w:val="28"/>
        </w:rPr>
        <w:t>u</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ate</w:t>
      </w:r>
      <w:r w:rsidRPr="00A52B6C">
        <w:rPr>
          <w:rFonts w:asciiTheme="majorHAnsi" w:eastAsia="Cambria" w:hAnsiTheme="majorHAnsi" w:cs="Cambria"/>
          <w:spacing w:val="-2"/>
          <w:sz w:val="28"/>
          <w:szCs w:val="28"/>
        </w:rPr>
        <w:t>l</w:t>
      </w:r>
      <w:r w:rsidRPr="00A52B6C">
        <w:rPr>
          <w:rFonts w:asciiTheme="majorHAnsi" w:eastAsia="Cambria" w:hAnsiTheme="majorHAnsi" w:cs="Cambria"/>
          <w:sz w:val="28"/>
          <w:szCs w:val="28"/>
        </w:rPr>
        <w:t>y de</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mine</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z w:val="28"/>
          <w:szCs w:val="28"/>
        </w:rPr>
        <w:t>when a</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m</w:t>
      </w:r>
      <w:r w:rsidRPr="00A52B6C">
        <w:rPr>
          <w:rFonts w:asciiTheme="majorHAnsi" w:eastAsia="Cambria" w:hAnsiTheme="majorHAnsi" w:cs="Cambria"/>
          <w:spacing w:val="-1"/>
          <w:sz w:val="28"/>
          <w:szCs w:val="28"/>
        </w:rPr>
        <w:t>o</w:t>
      </w:r>
      <w:r w:rsidRPr="00A52B6C">
        <w:rPr>
          <w:rFonts w:asciiTheme="majorHAnsi" w:eastAsia="Cambria" w:hAnsiTheme="majorHAnsi" w:cs="Cambria"/>
          <w:sz w:val="28"/>
          <w:szCs w:val="28"/>
        </w:rPr>
        <w:t>od ep</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s</w:t>
      </w:r>
      <w:r w:rsidRPr="00A52B6C">
        <w:rPr>
          <w:rFonts w:asciiTheme="majorHAnsi" w:eastAsia="Cambria" w:hAnsiTheme="majorHAnsi" w:cs="Cambria"/>
          <w:spacing w:val="-3"/>
          <w:sz w:val="28"/>
          <w:szCs w:val="28"/>
        </w:rPr>
        <w:t>o</w:t>
      </w:r>
      <w:r w:rsidRPr="00A52B6C">
        <w:rPr>
          <w:rFonts w:asciiTheme="majorHAnsi" w:eastAsia="Cambria" w:hAnsiTheme="majorHAnsi" w:cs="Cambria"/>
          <w:sz w:val="28"/>
          <w:szCs w:val="28"/>
        </w:rPr>
        <w:t>de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 xml:space="preserve">s </w:t>
      </w:r>
      <w:r w:rsidRPr="00A52B6C">
        <w:rPr>
          <w:rFonts w:asciiTheme="majorHAnsi" w:eastAsia="Cambria" w:hAnsiTheme="majorHAnsi" w:cs="Cambria"/>
          <w:spacing w:val="1"/>
          <w:sz w:val="28"/>
          <w:szCs w:val="28"/>
        </w:rPr>
        <w:t>h</w:t>
      </w:r>
      <w:r w:rsidRPr="00A52B6C">
        <w:rPr>
          <w:rFonts w:asciiTheme="majorHAnsi" w:eastAsia="Cambria" w:hAnsiTheme="majorHAnsi" w:cs="Cambria"/>
          <w:spacing w:val="-3"/>
          <w:sz w:val="28"/>
          <w:szCs w:val="28"/>
        </w:rPr>
        <w:t>ap</w:t>
      </w:r>
      <w:r w:rsidRPr="00A52B6C">
        <w:rPr>
          <w:rFonts w:asciiTheme="majorHAnsi" w:eastAsia="Cambria" w:hAnsiTheme="majorHAnsi" w:cs="Cambria"/>
          <w:sz w:val="28"/>
          <w:szCs w:val="28"/>
        </w:rPr>
        <w:t>pe</w:t>
      </w:r>
      <w:r w:rsidRPr="00A52B6C">
        <w:rPr>
          <w:rFonts w:asciiTheme="majorHAnsi" w:eastAsia="Cambria" w:hAnsiTheme="majorHAnsi" w:cs="Cambria"/>
          <w:spacing w:val="-1"/>
          <w:sz w:val="28"/>
          <w:szCs w:val="28"/>
        </w:rPr>
        <w:t>n</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ng,</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th</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mo</w:t>
      </w:r>
      <w:r w:rsidRPr="00A52B6C">
        <w:rPr>
          <w:rFonts w:asciiTheme="majorHAnsi" w:eastAsia="Cambria" w:hAnsiTheme="majorHAnsi" w:cs="Cambria"/>
          <w:spacing w:val="-2"/>
          <w:sz w:val="28"/>
          <w:szCs w:val="28"/>
        </w:rPr>
        <w:t>r</w:t>
      </w:r>
      <w:r w:rsidRPr="00A52B6C">
        <w:rPr>
          <w:rFonts w:asciiTheme="majorHAnsi" w:eastAsia="Cambria" w:hAnsiTheme="majorHAnsi" w:cs="Cambria"/>
          <w:sz w:val="28"/>
          <w:szCs w:val="28"/>
        </w:rPr>
        <w:t>e e</w:t>
      </w:r>
      <w:r w:rsidRPr="00A52B6C">
        <w:rPr>
          <w:rFonts w:asciiTheme="majorHAnsi" w:eastAsia="Cambria" w:hAnsiTheme="majorHAnsi" w:cs="Cambria"/>
          <w:spacing w:val="-1"/>
          <w:sz w:val="28"/>
          <w:szCs w:val="28"/>
        </w:rPr>
        <w:t>ff</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1"/>
          <w:sz w:val="28"/>
          <w:szCs w:val="28"/>
        </w:rPr>
        <w:t>c</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n</w:t>
      </w:r>
      <w:r w:rsidRPr="00A52B6C">
        <w:rPr>
          <w:rFonts w:asciiTheme="majorHAnsi" w:eastAsia="Cambria" w:hAnsiTheme="majorHAnsi" w:cs="Cambria"/>
          <w:spacing w:val="-2"/>
          <w:sz w:val="28"/>
          <w:szCs w:val="28"/>
        </w:rPr>
        <w:t>t</w:t>
      </w:r>
      <w:r w:rsidRPr="00A52B6C">
        <w:rPr>
          <w:rFonts w:asciiTheme="majorHAnsi" w:eastAsia="Cambria" w:hAnsiTheme="majorHAnsi" w:cs="Cambria"/>
          <w:sz w:val="28"/>
          <w:szCs w:val="28"/>
        </w:rPr>
        <w:t>ly</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th</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t pe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o</w:t>
      </w:r>
      <w:r w:rsidRPr="00A52B6C">
        <w:rPr>
          <w:rFonts w:asciiTheme="majorHAnsi" w:eastAsia="Cambria" w:hAnsiTheme="majorHAnsi" w:cs="Cambria"/>
          <w:sz w:val="28"/>
          <w:szCs w:val="28"/>
        </w:rPr>
        <w:t xml:space="preserve">n </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an</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be</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m</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n</w:t>
      </w:r>
      <w:r w:rsidRPr="00A52B6C">
        <w:rPr>
          <w:rFonts w:asciiTheme="majorHAnsi" w:eastAsia="Cambria" w:hAnsiTheme="majorHAnsi" w:cs="Cambria"/>
          <w:spacing w:val="-1"/>
          <w:sz w:val="28"/>
          <w:szCs w:val="28"/>
        </w:rPr>
        <w:t>a</w:t>
      </w:r>
      <w:r w:rsidRPr="00A52B6C">
        <w:rPr>
          <w:rFonts w:asciiTheme="majorHAnsi" w:eastAsia="Cambria" w:hAnsiTheme="majorHAnsi" w:cs="Cambria"/>
          <w:sz w:val="28"/>
          <w:szCs w:val="28"/>
        </w:rPr>
        <w:t>g</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ng</w:t>
      </w:r>
      <w:r w:rsidRPr="00A52B6C">
        <w:rPr>
          <w:rFonts w:asciiTheme="majorHAnsi" w:eastAsia="Cambria" w:hAnsiTheme="majorHAnsi" w:cs="Cambria"/>
          <w:spacing w:val="-2"/>
          <w:sz w:val="28"/>
          <w:szCs w:val="28"/>
        </w:rPr>
        <w:t xml:space="preserve"> t</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at mo</w:t>
      </w:r>
      <w:r w:rsidRPr="00A52B6C">
        <w:rPr>
          <w:rFonts w:asciiTheme="majorHAnsi" w:eastAsia="Cambria" w:hAnsiTheme="majorHAnsi" w:cs="Cambria"/>
          <w:spacing w:val="-3"/>
          <w:sz w:val="28"/>
          <w:szCs w:val="28"/>
        </w:rPr>
        <w:t>o</w:t>
      </w:r>
      <w:r w:rsidRPr="00A52B6C">
        <w:rPr>
          <w:rFonts w:asciiTheme="majorHAnsi" w:eastAsia="Cambria" w:hAnsiTheme="majorHAnsi" w:cs="Cambria"/>
          <w:sz w:val="28"/>
          <w:szCs w:val="28"/>
        </w:rPr>
        <w:t>d e</w:t>
      </w:r>
      <w:r w:rsidRPr="00A52B6C">
        <w:rPr>
          <w:rFonts w:asciiTheme="majorHAnsi" w:eastAsia="Cambria" w:hAnsiTheme="majorHAnsi" w:cs="Cambria"/>
          <w:spacing w:val="-2"/>
          <w:sz w:val="28"/>
          <w:szCs w:val="28"/>
        </w:rPr>
        <w:t>p</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o</w:t>
      </w:r>
      <w:r w:rsidRPr="00A52B6C">
        <w:rPr>
          <w:rFonts w:asciiTheme="majorHAnsi" w:eastAsia="Cambria" w:hAnsiTheme="majorHAnsi" w:cs="Cambria"/>
          <w:sz w:val="28"/>
          <w:szCs w:val="28"/>
        </w:rPr>
        <w:t xml:space="preserve">de. </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P</w:t>
      </w:r>
      <w:r w:rsidRPr="00A52B6C">
        <w:rPr>
          <w:rFonts w:asciiTheme="majorHAnsi" w:eastAsia="Cambria" w:hAnsiTheme="majorHAnsi" w:cs="Cambria"/>
          <w:sz w:val="28"/>
          <w:szCs w:val="28"/>
        </w:rPr>
        <w:t>l</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 xml:space="preserve">s, </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s</w:t>
      </w:r>
      <w:r w:rsidRPr="00A52B6C">
        <w:rPr>
          <w:rFonts w:asciiTheme="majorHAnsi" w:eastAsia="Cambria" w:hAnsiTheme="majorHAnsi" w:cs="Cambria"/>
          <w:sz w:val="28"/>
          <w:szCs w:val="28"/>
        </w:rPr>
        <w:t>ea</w:t>
      </w:r>
      <w:r w:rsidRPr="00A52B6C">
        <w:rPr>
          <w:rFonts w:asciiTheme="majorHAnsi" w:eastAsia="Cambria" w:hAnsiTheme="majorHAnsi" w:cs="Cambria"/>
          <w:spacing w:val="-4"/>
          <w:sz w:val="28"/>
          <w:szCs w:val="28"/>
        </w:rPr>
        <w:t>r</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h</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gge</w:t>
      </w:r>
      <w:r w:rsidRPr="00A52B6C">
        <w:rPr>
          <w:rFonts w:asciiTheme="majorHAnsi" w:eastAsia="Cambria" w:hAnsiTheme="majorHAnsi" w:cs="Cambria"/>
          <w:spacing w:val="-3"/>
          <w:sz w:val="28"/>
          <w:szCs w:val="28"/>
        </w:rPr>
        <w:t>s</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 xml:space="preserve">s </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at</w:t>
      </w:r>
      <w:r w:rsidR="006737CA" w:rsidRPr="00A52B6C">
        <w:rPr>
          <w:rFonts w:asciiTheme="majorHAnsi" w:eastAsia="Cambria" w:hAnsiTheme="majorHAnsi" w:cs="Cambria"/>
          <w:sz w:val="28"/>
          <w:szCs w:val="28"/>
        </w:rPr>
        <w:t xml:space="preserve"> various</w:t>
      </w:r>
      <w:r w:rsidRPr="00A52B6C">
        <w:rPr>
          <w:rFonts w:asciiTheme="majorHAnsi" w:eastAsia="Cambria" w:hAnsiTheme="majorHAnsi" w:cs="Cambria"/>
          <w:sz w:val="28"/>
          <w:szCs w:val="28"/>
        </w:rPr>
        <w:t xml:space="preserve"> p</w:t>
      </w:r>
      <w:r w:rsidRPr="00A52B6C">
        <w:rPr>
          <w:rFonts w:asciiTheme="majorHAnsi" w:eastAsia="Cambria" w:hAnsiTheme="majorHAnsi" w:cs="Cambria"/>
          <w:spacing w:val="-3"/>
          <w:sz w:val="28"/>
          <w:szCs w:val="28"/>
        </w:rPr>
        <w:t>s</w:t>
      </w:r>
      <w:r w:rsidRPr="00A52B6C">
        <w:rPr>
          <w:rFonts w:asciiTheme="majorHAnsi" w:eastAsia="Cambria" w:hAnsiTheme="majorHAnsi" w:cs="Cambria"/>
          <w:sz w:val="28"/>
          <w:szCs w:val="28"/>
        </w:rPr>
        <w:t>y</w:t>
      </w:r>
      <w:r w:rsidRPr="00A52B6C">
        <w:rPr>
          <w:rFonts w:asciiTheme="majorHAnsi" w:eastAsia="Cambria" w:hAnsiTheme="majorHAnsi" w:cs="Cambria"/>
          <w:spacing w:val="-1"/>
          <w:sz w:val="28"/>
          <w:szCs w:val="28"/>
        </w:rPr>
        <w:t>c</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o</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r</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p</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es</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ch</w:t>
      </w:r>
      <w:r w:rsidRPr="00A52B6C">
        <w:rPr>
          <w:rFonts w:asciiTheme="majorHAnsi" w:eastAsia="Cambria" w:hAnsiTheme="majorHAnsi" w:cs="Cambria"/>
          <w:sz w:val="28"/>
          <w:szCs w:val="28"/>
        </w:rPr>
        <w:t>a</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ge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the br</w:t>
      </w:r>
      <w:r w:rsidRPr="00A52B6C">
        <w:rPr>
          <w:rFonts w:asciiTheme="majorHAnsi" w:eastAsia="Cambria" w:hAnsiTheme="majorHAnsi" w:cs="Cambria"/>
          <w:spacing w:val="-3"/>
          <w:sz w:val="28"/>
          <w:szCs w:val="28"/>
        </w:rPr>
        <w:t>a</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 xml:space="preserve">n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 po</w:t>
      </w:r>
      <w:r w:rsidRPr="00A52B6C">
        <w:rPr>
          <w:rFonts w:asciiTheme="majorHAnsi" w:eastAsia="Cambria" w:hAnsiTheme="majorHAnsi" w:cs="Cambria"/>
          <w:spacing w:val="-4"/>
          <w:sz w:val="28"/>
          <w:szCs w:val="28"/>
        </w:rPr>
        <w:t>s</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ve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ay</w:t>
      </w:r>
      <w:r w:rsidRPr="00A52B6C">
        <w:rPr>
          <w:rFonts w:asciiTheme="majorHAnsi" w:eastAsia="Cambria" w:hAnsiTheme="majorHAnsi" w:cs="Cambria"/>
          <w:spacing w:val="-1"/>
          <w:sz w:val="28"/>
          <w:szCs w:val="28"/>
        </w:rPr>
        <w:t>s</w:t>
      </w:r>
      <w:r w:rsidRPr="00A52B6C">
        <w:rPr>
          <w:rFonts w:asciiTheme="majorHAnsi" w:eastAsia="Cambria" w:hAnsiTheme="majorHAnsi" w:cs="Cambria"/>
          <w:sz w:val="28"/>
          <w:szCs w:val="28"/>
        </w:rPr>
        <w:t>,</w:t>
      </w:r>
      <w:r w:rsidRPr="00A52B6C">
        <w:rPr>
          <w:rFonts w:asciiTheme="majorHAnsi" w:eastAsia="Cambria" w:hAnsiTheme="majorHAnsi" w:cs="Cambria"/>
          <w:spacing w:val="-2"/>
          <w:sz w:val="28"/>
          <w:szCs w:val="28"/>
        </w:rPr>
        <w:t xml:space="preserve"> e</w:t>
      </w:r>
      <w:r w:rsidRPr="00A52B6C">
        <w:rPr>
          <w:rFonts w:asciiTheme="majorHAnsi" w:eastAsia="Cambria" w:hAnsiTheme="majorHAnsi" w:cs="Cambria"/>
          <w:sz w:val="28"/>
          <w:szCs w:val="28"/>
        </w:rPr>
        <w:t xml:space="preserve">ven </w:t>
      </w:r>
      <w:r w:rsidRPr="00A52B6C">
        <w:rPr>
          <w:rFonts w:asciiTheme="majorHAnsi" w:eastAsia="Cambria" w:hAnsiTheme="majorHAnsi" w:cs="Cambria"/>
          <w:spacing w:val="-2"/>
          <w:sz w:val="28"/>
          <w:szCs w:val="28"/>
        </w:rPr>
        <w:t>w</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en</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th</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s a b</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3"/>
          <w:sz w:val="28"/>
          <w:szCs w:val="28"/>
        </w:rPr>
        <w:t>o</w:t>
      </w:r>
      <w:r w:rsidRPr="00A52B6C">
        <w:rPr>
          <w:rFonts w:asciiTheme="majorHAnsi" w:eastAsia="Cambria" w:hAnsiTheme="majorHAnsi" w:cs="Cambria"/>
          <w:spacing w:val="1"/>
          <w:sz w:val="28"/>
          <w:szCs w:val="28"/>
        </w:rPr>
        <w:t>ch</w:t>
      </w:r>
      <w:r w:rsidRPr="00A52B6C">
        <w:rPr>
          <w:rFonts w:asciiTheme="majorHAnsi" w:eastAsia="Cambria" w:hAnsiTheme="majorHAnsi" w:cs="Cambria"/>
          <w:sz w:val="28"/>
          <w:szCs w:val="28"/>
        </w:rPr>
        <w:t>e</w:t>
      </w:r>
      <w:r w:rsidRPr="00A52B6C">
        <w:rPr>
          <w:rFonts w:asciiTheme="majorHAnsi" w:eastAsia="Cambria" w:hAnsiTheme="majorHAnsi" w:cs="Cambria"/>
          <w:spacing w:val="-3"/>
          <w:sz w:val="28"/>
          <w:szCs w:val="28"/>
        </w:rPr>
        <w:t>m</w:t>
      </w:r>
      <w:r w:rsidRPr="00A52B6C">
        <w:rPr>
          <w:rFonts w:asciiTheme="majorHAnsi" w:eastAsia="Cambria" w:hAnsiTheme="majorHAnsi" w:cs="Cambria"/>
          <w:spacing w:val="1"/>
          <w:sz w:val="28"/>
          <w:szCs w:val="28"/>
        </w:rPr>
        <w:t>ic</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l</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1"/>
          <w:sz w:val="28"/>
          <w:szCs w:val="28"/>
        </w:rPr>
        <w:t>rr</w:t>
      </w:r>
      <w:r w:rsidRPr="00A52B6C">
        <w:rPr>
          <w:rFonts w:asciiTheme="majorHAnsi" w:eastAsia="Cambria" w:hAnsiTheme="majorHAnsi" w:cs="Cambria"/>
          <w:sz w:val="28"/>
          <w:szCs w:val="28"/>
        </w:rPr>
        <w:t>eg</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lari</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y</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w:t>
      </w:r>
      <w:r w:rsidRPr="00A52B6C">
        <w:rPr>
          <w:rFonts w:asciiTheme="majorHAnsi" w:eastAsia="Cambria" w:hAnsiTheme="majorHAnsi" w:cs="Cambria"/>
          <w:sz w:val="28"/>
          <w:szCs w:val="28"/>
        </w:rPr>
        <w:t>g.,</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B</w:t>
      </w:r>
      <w:r w:rsidRPr="00A52B6C">
        <w:rPr>
          <w:rFonts w:asciiTheme="majorHAnsi" w:eastAsia="Cambria" w:hAnsiTheme="majorHAnsi" w:cs="Cambria"/>
          <w:sz w:val="28"/>
          <w:szCs w:val="28"/>
        </w:rPr>
        <w:t>eaur</w:t>
      </w:r>
      <w:r w:rsidRPr="00A52B6C">
        <w:rPr>
          <w:rFonts w:asciiTheme="majorHAnsi" w:eastAsia="Cambria" w:hAnsiTheme="majorHAnsi" w:cs="Cambria"/>
          <w:spacing w:val="-3"/>
          <w:sz w:val="28"/>
          <w:szCs w:val="28"/>
        </w:rPr>
        <w:t>e</w:t>
      </w:r>
      <w:r w:rsidRPr="00A52B6C">
        <w:rPr>
          <w:rFonts w:asciiTheme="majorHAnsi" w:eastAsia="Cambria" w:hAnsiTheme="majorHAnsi" w:cs="Cambria"/>
          <w:sz w:val="28"/>
          <w:szCs w:val="28"/>
        </w:rPr>
        <w:t>g</w:t>
      </w:r>
      <w:r w:rsidRPr="00A52B6C">
        <w:rPr>
          <w:rFonts w:asciiTheme="majorHAnsi" w:eastAsia="Cambria" w:hAnsiTheme="majorHAnsi" w:cs="Cambria"/>
          <w:spacing w:val="-2"/>
          <w:sz w:val="28"/>
          <w:szCs w:val="28"/>
        </w:rPr>
        <w:t>a</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d,</w:t>
      </w:r>
      <w:r w:rsidRPr="00A52B6C">
        <w:rPr>
          <w:rFonts w:asciiTheme="majorHAnsi" w:eastAsia="Cambria" w:hAnsiTheme="majorHAnsi" w:cs="Cambria"/>
          <w:spacing w:val="5"/>
          <w:sz w:val="28"/>
          <w:szCs w:val="28"/>
        </w:rPr>
        <w:t xml:space="preserve"> </w:t>
      </w:r>
      <w:r w:rsidRPr="00A52B6C">
        <w:rPr>
          <w:rFonts w:asciiTheme="majorHAnsi" w:eastAsia="Cambria" w:hAnsiTheme="majorHAnsi" w:cs="Cambria"/>
          <w:sz w:val="28"/>
          <w:szCs w:val="28"/>
        </w:rPr>
        <w:t>2</w:t>
      </w:r>
      <w:r w:rsidRPr="00A52B6C">
        <w:rPr>
          <w:rFonts w:asciiTheme="majorHAnsi" w:eastAsia="Cambria" w:hAnsiTheme="majorHAnsi" w:cs="Cambria"/>
          <w:spacing w:val="-1"/>
          <w:sz w:val="28"/>
          <w:szCs w:val="28"/>
        </w:rPr>
        <w:t>0</w:t>
      </w:r>
      <w:r w:rsidRPr="00A52B6C">
        <w:rPr>
          <w:rFonts w:asciiTheme="majorHAnsi" w:eastAsia="Cambria" w:hAnsiTheme="majorHAnsi" w:cs="Cambria"/>
          <w:sz w:val="28"/>
          <w:szCs w:val="28"/>
        </w:rPr>
        <w:t>0</w:t>
      </w:r>
      <w:r w:rsidRPr="00A52B6C">
        <w:rPr>
          <w:rFonts w:asciiTheme="majorHAnsi" w:eastAsia="Cambria" w:hAnsiTheme="majorHAnsi" w:cs="Cambria"/>
          <w:spacing w:val="1"/>
          <w:sz w:val="28"/>
          <w:szCs w:val="28"/>
        </w:rPr>
        <w:t>7</w:t>
      </w:r>
      <w:r w:rsidRPr="00A52B6C">
        <w:rPr>
          <w:rFonts w:asciiTheme="majorHAnsi" w:eastAsia="Cambria" w:hAnsiTheme="majorHAnsi" w:cs="Cambria"/>
          <w:sz w:val="28"/>
          <w:szCs w:val="28"/>
        </w:rPr>
        <w:t>;</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Kum</w:t>
      </w:r>
      <w:r w:rsidRPr="00A52B6C">
        <w:rPr>
          <w:rFonts w:asciiTheme="majorHAnsi" w:eastAsia="Cambria" w:hAnsiTheme="majorHAnsi" w:cs="Cambria"/>
          <w:spacing w:val="-1"/>
          <w:sz w:val="28"/>
          <w:szCs w:val="28"/>
        </w:rPr>
        <w:t>ar</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w:t>
      </w:r>
      <w:r w:rsidRPr="00A52B6C">
        <w:rPr>
          <w:rFonts w:asciiTheme="majorHAnsi" w:eastAsia="Cambria" w:hAnsiTheme="majorHAnsi" w:cs="Cambria"/>
          <w:spacing w:val="-2"/>
          <w:sz w:val="28"/>
          <w:szCs w:val="28"/>
        </w:rPr>
        <w:t xml:space="preserve"> 2</w:t>
      </w:r>
      <w:r w:rsidRPr="00A52B6C">
        <w:rPr>
          <w:rFonts w:asciiTheme="majorHAnsi" w:eastAsia="Cambria" w:hAnsiTheme="majorHAnsi" w:cs="Cambria"/>
          <w:sz w:val="28"/>
          <w:szCs w:val="28"/>
        </w:rPr>
        <w:t>0</w:t>
      </w:r>
      <w:r w:rsidRPr="00A52B6C">
        <w:rPr>
          <w:rFonts w:asciiTheme="majorHAnsi" w:eastAsia="Cambria" w:hAnsiTheme="majorHAnsi" w:cs="Cambria"/>
          <w:spacing w:val="1"/>
          <w:sz w:val="28"/>
          <w:szCs w:val="28"/>
        </w:rPr>
        <w:t>0</w:t>
      </w:r>
      <w:r w:rsidRPr="00A52B6C">
        <w:rPr>
          <w:rFonts w:asciiTheme="majorHAnsi" w:eastAsia="Cambria" w:hAnsiTheme="majorHAnsi" w:cs="Cambria"/>
          <w:sz w:val="28"/>
          <w:szCs w:val="28"/>
        </w:rPr>
        <w:t>6;</w:t>
      </w:r>
      <w:r w:rsidRPr="00A52B6C">
        <w:rPr>
          <w:rFonts w:asciiTheme="majorHAnsi" w:eastAsia="Cambria" w:hAnsiTheme="majorHAnsi" w:cs="Cambria"/>
          <w:spacing w:val="-1"/>
          <w:sz w:val="28"/>
          <w:szCs w:val="28"/>
        </w:rPr>
        <w:t xml:space="preserve"> L</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nde</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w:t>
      </w:r>
    </w:p>
    <w:p w:rsidR="00E33B56" w:rsidRPr="00A52B6C" w:rsidRDefault="001E662E" w:rsidP="00A52B6C">
      <w:pPr>
        <w:spacing w:after="0" w:line="240" w:lineRule="auto"/>
        <w:ind w:right="-20"/>
        <w:rPr>
          <w:rFonts w:asciiTheme="majorHAnsi" w:eastAsia="Cambria" w:hAnsiTheme="majorHAnsi" w:cs="Cambria"/>
          <w:sz w:val="28"/>
          <w:szCs w:val="28"/>
        </w:rPr>
      </w:pPr>
      <w:r w:rsidRPr="00A52B6C">
        <w:rPr>
          <w:rFonts w:asciiTheme="majorHAnsi" w:eastAsia="Cambria" w:hAnsiTheme="majorHAnsi" w:cs="Cambria"/>
          <w:sz w:val="28"/>
          <w:szCs w:val="28"/>
        </w:rPr>
        <w:t>2</w:t>
      </w:r>
      <w:r w:rsidRPr="00A52B6C">
        <w:rPr>
          <w:rFonts w:asciiTheme="majorHAnsi" w:eastAsia="Cambria" w:hAnsiTheme="majorHAnsi" w:cs="Cambria"/>
          <w:spacing w:val="1"/>
          <w:sz w:val="28"/>
          <w:szCs w:val="28"/>
        </w:rPr>
        <w:t>0</w:t>
      </w:r>
      <w:r w:rsidRPr="00A52B6C">
        <w:rPr>
          <w:rFonts w:asciiTheme="majorHAnsi" w:eastAsia="Cambria" w:hAnsiTheme="majorHAnsi" w:cs="Cambria"/>
          <w:spacing w:val="-2"/>
          <w:sz w:val="28"/>
          <w:szCs w:val="28"/>
        </w:rPr>
        <w:t>0</w:t>
      </w:r>
      <w:r w:rsidRPr="00A52B6C">
        <w:rPr>
          <w:rFonts w:asciiTheme="majorHAnsi" w:eastAsia="Cambria" w:hAnsiTheme="majorHAnsi" w:cs="Cambria"/>
          <w:sz w:val="28"/>
          <w:szCs w:val="28"/>
        </w:rPr>
        <w:t>6</w:t>
      </w:r>
      <w:r w:rsidRPr="00A52B6C">
        <w:rPr>
          <w:rFonts w:asciiTheme="majorHAnsi" w:eastAsia="Cambria" w:hAnsiTheme="majorHAnsi" w:cs="Cambria"/>
          <w:spacing w:val="1"/>
          <w:sz w:val="28"/>
          <w:szCs w:val="28"/>
        </w:rPr>
        <w:t>)</w:t>
      </w:r>
      <w:r w:rsidRPr="00A52B6C">
        <w:rPr>
          <w:rFonts w:asciiTheme="majorHAnsi" w:eastAsia="Cambria" w:hAnsiTheme="majorHAnsi" w:cs="Cambria"/>
          <w:sz w:val="28"/>
          <w:szCs w:val="28"/>
        </w:rPr>
        <w:t>.</w:t>
      </w:r>
    </w:p>
    <w:p w:rsidR="00E33B56" w:rsidRPr="00A52B6C" w:rsidRDefault="00E33B56" w:rsidP="00A52B6C">
      <w:pPr>
        <w:spacing w:after="0" w:line="240" w:lineRule="auto"/>
        <w:rPr>
          <w:rFonts w:asciiTheme="majorHAnsi" w:hAnsiTheme="majorHAnsi"/>
          <w:sz w:val="28"/>
          <w:szCs w:val="28"/>
        </w:rPr>
      </w:pPr>
    </w:p>
    <w:p w:rsidR="00E33B56" w:rsidRPr="00A52B6C" w:rsidRDefault="001E662E" w:rsidP="00A52B6C">
      <w:pPr>
        <w:spacing w:after="0" w:line="240" w:lineRule="auto"/>
        <w:ind w:right="-20"/>
        <w:rPr>
          <w:rFonts w:asciiTheme="majorHAnsi" w:eastAsia="Cambria" w:hAnsiTheme="majorHAnsi" w:cs="Cambria"/>
          <w:sz w:val="28"/>
          <w:szCs w:val="28"/>
          <w:u w:val="single"/>
        </w:rPr>
      </w:pPr>
      <w:r w:rsidRPr="00A52B6C">
        <w:rPr>
          <w:rFonts w:asciiTheme="majorHAnsi" w:eastAsia="Cambria" w:hAnsiTheme="majorHAnsi" w:cs="Cambria"/>
          <w:b/>
          <w:bCs/>
          <w:spacing w:val="-1"/>
          <w:sz w:val="28"/>
          <w:szCs w:val="28"/>
          <w:u w:val="single"/>
        </w:rPr>
        <w:t>W</w:t>
      </w:r>
      <w:r w:rsidRPr="00A52B6C">
        <w:rPr>
          <w:rFonts w:asciiTheme="majorHAnsi" w:eastAsia="Cambria" w:hAnsiTheme="majorHAnsi" w:cs="Cambria"/>
          <w:b/>
          <w:bCs/>
          <w:sz w:val="28"/>
          <w:szCs w:val="28"/>
          <w:u w:val="single"/>
        </w:rPr>
        <w:t>h</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t</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z w:val="28"/>
          <w:szCs w:val="28"/>
          <w:u w:val="single"/>
        </w:rPr>
        <w:t>if I</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m</w:t>
      </w:r>
      <w:r w:rsidRPr="00A52B6C">
        <w:rPr>
          <w:rFonts w:asciiTheme="majorHAnsi" w:eastAsia="Cambria" w:hAnsiTheme="majorHAnsi" w:cs="Cambria"/>
          <w:b/>
          <w:bCs/>
          <w:spacing w:val="-3"/>
          <w:sz w:val="28"/>
          <w:szCs w:val="28"/>
          <w:u w:val="single"/>
        </w:rPr>
        <w:t xml:space="preserve"> </w:t>
      </w:r>
      <w:r w:rsidRPr="00A52B6C">
        <w:rPr>
          <w:rFonts w:asciiTheme="majorHAnsi" w:eastAsia="Cambria" w:hAnsiTheme="majorHAnsi" w:cs="Cambria"/>
          <w:b/>
          <w:bCs/>
          <w:spacing w:val="1"/>
          <w:sz w:val="28"/>
          <w:szCs w:val="28"/>
          <w:u w:val="single"/>
        </w:rPr>
        <w:t>s</w:t>
      </w:r>
      <w:r w:rsidRPr="00A52B6C">
        <w:rPr>
          <w:rFonts w:asciiTheme="majorHAnsi" w:eastAsia="Cambria" w:hAnsiTheme="majorHAnsi" w:cs="Cambria"/>
          <w:b/>
          <w:bCs/>
          <w:sz w:val="28"/>
          <w:szCs w:val="28"/>
          <w:u w:val="single"/>
        </w:rPr>
        <w:t>u</w:t>
      </w:r>
      <w:r w:rsidRPr="00A52B6C">
        <w:rPr>
          <w:rFonts w:asciiTheme="majorHAnsi" w:eastAsia="Cambria" w:hAnsiTheme="majorHAnsi" w:cs="Cambria"/>
          <w:b/>
          <w:bCs/>
          <w:spacing w:val="-2"/>
          <w:sz w:val="28"/>
          <w:szCs w:val="28"/>
          <w:u w:val="single"/>
        </w:rPr>
        <w:t>r</w:t>
      </w:r>
      <w:r w:rsidRPr="00A52B6C">
        <w:rPr>
          <w:rFonts w:asciiTheme="majorHAnsi" w:eastAsia="Cambria" w:hAnsiTheme="majorHAnsi" w:cs="Cambria"/>
          <w:b/>
          <w:bCs/>
          <w:sz w:val="28"/>
          <w:szCs w:val="28"/>
          <w:u w:val="single"/>
        </w:rPr>
        <w:t>vi</w:t>
      </w:r>
      <w:r w:rsidRPr="00A52B6C">
        <w:rPr>
          <w:rFonts w:asciiTheme="majorHAnsi" w:eastAsia="Cambria" w:hAnsiTheme="majorHAnsi" w:cs="Cambria"/>
          <w:b/>
          <w:bCs/>
          <w:spacing w:val="-2"/>
          <w:sz w:val="28"/>
          <w:szCs w:val="28"/>
          <w:u w:val="single"/>
        </w:rPr>
        <w:t>v</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z w:val="28"/>
          <w:szCs w:val="28"/>
          <w:u w:val="single"/>
        </w:rPr>
        <w:t>r</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z w:val="28"/>
          <w:szCs w:val="28"/>
          <w:u w:val="single"/>
        </w:rPr>
        <w:t>f a</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pacing w:val="1"/>
          <w:sz w:val="28"/>
          <w:szCs w:val="28"/>
          <w:u w:val="single"/>
        </w:rPr>
        <w:t>t</w:t>
      </w:r>
      <w:r w:rsidRPr="00A52B6C">
        <w:rPr>
          <w:rFonts w:asciiTheme="majorHAnsi" w:eastAsia="Cambria" w:hAnsiTheme="majorHAnsi" w:cs="Cambria"/>
          <w:b/>
          <w:bCs/>
          <w:spacing w:val="-2"/>
          <w:sz w:val="28"/>
          <w:szCs w:val="28"/>
          <w:u w:val="single"/>
        </w:rPr>
        <w:t>r</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u</w:t>
      </w:r>
      <w:r w:rsidRPr="00A52B6C">
        <w:rPr>
          <w:rFonts w:asciiTheme="majorHAnsi" w:eastAsia="Cambria" w:hAnsiTheme="majorHAnsi" w:cs="Cambria"/>
          <w:b/>
          <w:bCs/>
          <w:spacing w:val="-2"/>
          <w:sz w:val="28"/>
          <w:szCs w:val="28"/>
          <w:u w:val="single"/>
        </w:rPr>
        <w:t>m</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pacing w:val="-2"/>
          <w:sz w:val="28"/>
          <w:szCs w:val="28"/>
          <w:u w:val="single"/>
        </w:rPr>
        <w:t>t</w:t>
      </w:r>
      <w:r w:rsidRPr="00A52B6C">
        <w:rPr>
          <w:rFonts w:asciiTheme="majorHAnsi" w:eastAsia="Cambria" w:hAnsiTheme="majorHAnsi" w:cs="Cambria"/>
          <w:b/>
          <w:bCs/>
          <w:sz w:val="28"/>
          <w:szCs w:val="28"/>
          <w:u w:val="single"/>
        </w:rPr>
        <w:t xml:space="preserve">ic </w:t>
      </w:r>
      <w:r w:rsidRPr="00A52B6C">
        <w:rPr>
          <w:rFonts w:asciiTheme="majorHAnsi" w:eastAsia="Cambria" w:hAnsiTheme="majorHAnsi" w:cs="Cambria"/>
          <w:b/>
          <w:bCs/>
          <w:spacing w:val="-2"/>
          <w:sz w:val="28"/>
          <w:szCs w:val="28"/>
          <w:u w:val="single"/>
        </w:rPr>
        <w:t>e</w:t>
      </w:r>
      <w:r w:rsidRPr="00A52B6C">
        <w:rPr>
          <w:rFonts w:asciiTheme="majorHAnsi" w:eastAsia="Cambria" w:hAnsiTheme="majorHAnsi" w:cs="Cambria"/>
          <w:b/>
          <w:bCs/>
          <w:sz w:val="28"/>
          <w:szCs w:val="28"/>
          <w:u w:val="single"/>
        </w:rPr>
        <w:t>ven</w:t>
      </w:r>
      <w:r w:rsidRPr="00A52B6C">
        <w:rPr>
          <w:rFonts w:asciiTheme="majorHAnsi" w:eastAsia="Cambria" w:hAnsiTheme="majorHAnsi" w:cs="Cambria"/>
          <w:b/>
          <w:bCs/>
          <w:spacing w:val="4"/>
          <w:sz w:val="28"/>
          <w:szCs w:val="28"/>
          <w:u w:val="single"/>
        </w:rPr>
        <w:t>t</w:t>
      </w:r>
      <w:r w:rsidRPr="00A52B6C">
        <w:rPr>
          <w:rFonts w:asciiTheme="majorHAnsi" w:eastAsia="Cambria" w:hAnsiTheme="majorHAnsi" w:cs="Cambria"/>
          <w:b/>
          <w:bCs/>
          <w:sz w:val="28"/>
          <w:szCs w:val="28"/>
          <w:u w:val="single"/>
        </w:rPr>
        <w:t>?</w:t>
      </w:r>
    </w:p>
    <w:p w:rsidR="00E33B56" w:rsidRPr="00A52B6C" w:rsidRDefault="001E662E" w:rsidP="00A52B6C">
      <w:pPr>
        <w:spacing w:after="0" w:line="240" w:lineRule="auto"/>
        <w:ind w:right="186"/>
        <w:rPr>
          <w:rFonts w:asciiTheme="majorHAnsi" w:eastAsia="Cambria" w:hAnsiTheme="majorHAnsi" w:cs="Cambria"/>
          <w:sz w:val="28"/>
          <w:szCs w:val="28"/>
        </w:rPr>
      </w:pPr>
      <w:r w:rsidRPr="00A52B6C">
        <w:rPr>
          <w:rFonts w:asciiTheme="majorHAnsi" w:eastAsia="Cambria" w:hAnsiTheme="majorHAnsi" w:cs="Cambria"/>
          <w:sz w:val="28"/>
          <w:szCs w:val="28"/>
        </w:rPr>
        <w:t>W</w:t>
      </w:r>
      <w:r w:rsidRPr="00A52B6C">
        <w:rPr>
          <w:rFonts w:asciiTheme="majorHAnsi" w:eastAsia="Cambria" w:hAnsiTheme="majorHAnsi" w:cs="Cambria"/>
          <w:spacing w:val="-1"/>
          <w:sz w:val="28"/>
          <w:szCs w:val="28"/>
        </w:rPr>
        <w:t>h</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le</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no</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z w:val="28"/>
          <w:szCs w:val="28"/>
        </w:rPr>
        <w:t>one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 xml:space="preserve">an </w:t>
      </w:r>
      <w:r w:rsidRPr="00A52B6C">
        <w:rPr>
          <w:rFonts w:asciiTheme="majorHAnsi" w:eastAsia="Cambria" w:hAnsiTheme="majorHAnsi" w:cs="Cambria"/>
          <w:spacing w:val="-1"/>
          <w:sz w:val="28"/>
          <w:szCs w:val="28"/>
        </w:rPr>
        <w:t>ch</w:t>
      </w:r>
      <w:r w:rsidRPr="00A52B6C">
        <w:rPr>
          <w:rFonts w:asciiTheme="majorHAnsi" w:eastAsia="Cambria" w:hAnsiTheme="majorHAnsi" w:cs="Cambria"/>
          <w:sz w:val="28"/>
          <w:szCs w:val="28"/>
        </w:rPr>
        <w:t>a</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ge</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eve</w:t>
      </w:r>
      <w:r w:rsidRPr="00A52B6C">
        <w:rPr>
          <w:rFonts w:asciiTheme="majorHAnsi" w:eastAsia="Cambria" w:hAnsiTheme="majorHAnsi" w:cs="Cambria"/>
          <w:spacing w:val="-1"/>
          <w:sz w:val="28"/>
          <w:szCs w:val="28"/>
        </w:rPr>
        <w:t>n</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at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a</w:t>
      </w:r>
      <w:r w:rsidRPr="00A52B6C">
        <w:rPr>
          <w:rFonts w:asciiTheme="majorHAnsi" w:eastAsia="Cambria" w:hAnsiTheme="majorHAnsi" w:cs="Cambria"/>
          <w:spacing w:val="-3"/>
          <w:sz w:val="28"/>
          <w:szCs w:val="28"/>
        </w:rPr>
        <w:t>v</w:t>
      </w:r>
      <w:r w:rsidRPr="00A52B6C">
        <w:rPr>
          <w:rFonts w:asciiTheme="majorHAnsi" w:eastAsia="Cambria" w:hAnsiTheme="majorHAnsi" w:cs="Cambria"/>
          <w:sz w:val="28"/>
          <w:szCs w:val="28"/>
        </w:rPr>
        <w:t>e al</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eady</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appe</w:t>
      </w:r>
      <w:r w:rsidRPr="00A52B6C">
        <w:rPr>
          <w:rFonts w:asciiTheme="majorHAnsi" w:eastAsia="Cambria" w:hAnsiTheme="majorHAnsi" w:cs="Cambria"/>
          <w:spacing w:val="-2"/>
          <w:sz w:val="28"/>
          <w:szCs w:val="28"/>
        </w:rPr>
        <w:t>ne</w:t>
      </w:r>
      <w:r w:rsidRPr="00A52B6C">
        <w:rPr>
          <w:rFonts w:asciiTheme="majorHAnsi" w:eastAsia="Cambria" w:hAnsiTheme="majorHAnsi" w:cs="Cambria"/>
          <w:sz w:val="28"/>
          <w:szCs w:val="28"/>
        </w:rPr>
        <w:t xml:space="preserve">d, </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an</w:t>
      </w:r>
      <w:r w:rsidRPr="00A52B6C">
        <w:rPr>
          <w:rFonts w:asciiTheme="majorHAnsi" w:eastAsia="Cambria" w:hAnsiTheme="majorHAnsi" w:cs="Cambria"/>
          <w:spacing w:val="-1"/>
          <w:sz w:val="28"/>
          <w:szCs w:val="28"/>
        </w:rPr>
        <w:t xml:space="preserve"> l</w:t>
      </w:r>
      <w:r w:rsidRPr="00A52B6C">
        <w:rPr>
          <w:rFonts w:asciiTheme="majorHAnsi" w:eastAsia="Cambria" w:hAnsiTheme="majorHAnsi" w:cs="Cambria"/>
          <w:sz w:val="28"/>
          <w:szCs w:val="28"/>
        </w:rPr>
        <w:t>ea</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 xml:space="preserve">n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o become m</w:t>
      </w:r>
      <w:r w:rsidRPr="00A52B6C">
        <w:rPr>
          <w:rFonts w:asciiTheme="majorHAnsi" w:eastAsia="Cambria" w:hAnsiTheme="majorHAnsi" w:cs="Cambria"/>
          <w:spacing w:val="-1"/>
          <w:sz w:val="28"/>
          <w:szCs w:val="28"/>
        </w:rPr>
        <w:t>or</w:t>
      </w:r>
      <w:r w:rsidRPr="00A52B6C">
        <w:rPr>
          <w:rFonts w:asciiTheme="majorHAnsi" w:eastAsia="Cambria" w:hAnsiTheme="majorHAnsi" w:cs="Cambria"/>
          <w:sz w:val="28"/>
          <w:szCs w:val="28"/>
        </w:rPr>
        <w:t xml:space="preserve">e </w:t>
      </w:r>
      <w:r w:rsidRPr="00A52B6C">
        <w:rPr>
          <w:rFonts w:asciiTheme="majorHAnsi" w:eastAsia="Cambria" w:hAnsiTheme="majorHAnsi" w:cs="Cambria"/>
          <w:spacing w:val="-2"/>
          <w:sz w:val="28"/>
          <w:szCs w:val="28"/>
        </w:rPr>
        <w:t>a</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a</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 xml:space="preserve">of </w:t>
      </w:r>
      <w:r w:rsidRPr="00A52B6C">
        <w:rPr>
          <w:rFonts w:asciiTheme="majorHAnsi" w:eastAsia="Cambria" w:hAnsiTheme="majorHAnsi" w:cs="Cambria"/>
          <w:spacing w:val="1"/>
          <w:sz w:val="28"/>
          <w:szCs w:val="28"/>
        </w:rPr>
        <w:t>h</w:t>
      </w:r>
      <w:r w:rsidRPr="00A52B6C">
        <w:rPr>
          <w:rFonts w:asciiTheme="majorHAnsi" w:eastAsia="Cambria" w:hAnsiTheme="majorHAnsi" w:cs="Cambria"/>
          <w:spacing w:val="-3"/>
          <w:sz w:val="28"/>
          <w:szCs w:val="28"/>
        </w:rPr>
        <w:t>o</w:t>
      </w:r>
      <w:r w:rsidRPr="00A52B6C">
        <w:rPr>
          <w:rFonts w:asciiTheme="majorHAnsi" w:eastAsia="Cambria" w:hAnsiTheme="majorHAnsi" w:cs="Cambria"/>
          <w:sz w:val="28"/>
          <w:szCs w:val="28"/>
        </w:rPr>
        <w:t>w</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th</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s</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x</w:t>
      </w:r>
      <w:r w:rsidRPr="00A52B6C">
        <w:rPr>
          <w:rFonts w:asciiTheme="majorHAnsi" w:eastAsia="Cambria" w:hAnsiTheme="majorHAnsi" w:cs="Cambria"/>
          <w:sz w:val="28"/>
          <w:szCs w:val="28"/>
        </w:rPr>
        <w:t>pe</w:t>
      </w:r>
      <w:r w:rsidRPr="00A52B6C">
        <w:rPr>
          <w:rFonts w:asciiTheme="majorHAnsi" w:eastAsia="Cambria" w:hAnsiTheme="majorHAnsi" w:cs="Cambria"/>
          <w:spacing w:val="-4"/>
          <w:sz w:val="28"/>
          <w:szCs w:val="28"/>
        </w:rPr>
        <w:t>r</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n</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 xml:space="preserve">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m</w:t>
      </w:r>
      <w:r w:rsidRPr="00A52B6C">
        <w:rPr>
          <w:rFonts w:asciiTheme="majorHAnsi" w:eastAsia="Cambria" w:hAnsiTheme="majorHAnsi" w:cs="Cambria"/>
          <w:spacing w:val="-1"/>
          <w:sz w:val="28"/>
          <w:szCs w:val="28"/>
        </w:rPr>
        <w:t>p</w:t>
      </w:r>
      <w:r w:rsidRPr="00A52B6C">
        <w:rPr>
          <w:rFonts w:asciiTheme="majorHAnsi" w:eastAsia="Cambria" w:hAnsiTheme="majorHAnsi" w:cs="Cambria"/>
          <w:sz w:val="28"/>
          <w:szCs w:val="28"/>
        </w:rPr>
        <w:t>a</w:t>
      </w:r>
      <w:r w:rsidRPr="00A52B6C">
        <w:rPr>
          <w:rFonts w:asciiTheme="majorHAnsi" w:eastAsia="Cambria" w:hAnsiTheme="majorHAnsi" w:cs="Cambria"/>
          <w:spacing w:val="-2"/>
          <w:sz w:val="28"/>
          <w:szCs w:val="28"/>
        </w:rPr>
        <w:t>c</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 xml:space="preserve"> t</w:t>
      </w:r>
      <w:r w:rsidRPr="00A52B6C">
        <w:rPr>
          <w:rFonts w:asciiTheme="majorHAnsi" w:eastAsia="Cambria" w:hAnsiTheme="majorHAnsi" w:cs="Cambria"/>
          <w:spacing w:val="-3"/>
          <w:sz w:val="28"/>
          <w:szCs w:val="28"/>
        </w:rPr>
        <w:t>o</w:t>
      </w:r>
      <w:r w:rsidRPr="00A52B6C">
        <w:rPr>
          <w:rFonts w:asciiTheme="majorHAnsi" w:eastAsia="Cambria" w:hAnsiTheme="majorHAnsi" w:cs="Cambria"/>
          <w:sz w:val="28"/>
          <w:szCs w:val="28"/>
        </w:rPr>
        <w:t>d</w:t>
      </w:r>
      <w:r w:rsidRPr="00A52B6C">
        <w:rPr>
          <w:rFonts w:asciiTheme="majorHAnsi" w:eastAsia="Cambria" w:hAnsiTheme="majorHAnsi" w:cs="Cambria"/>
          <w:spacing w:val="-3"/>
          <w:sz w:val="28"/>
          <w:szCs w:val="28"/>
        </w:rPr>
        <w:t>a</w:t>
      </w:r>
      <w:r w:rsidRPr="00A52B6C">
        <w:rPr>
          <w:rFonts w:asciiTheme="majorHAnsi" w:eastAsia="Cambria" w:hAnsiTheme="majorHAnsi" w:cs="Cambria"/>
          <w:spacing w:val="1"/>
          <w:sz w:val="28"/>
          <w:szCs w:val="28"/>
        </w:rPr>
        <w:t>y</w:t>
      </w:r>
      <w:r w:rsidRPr="00A52B6C">
        <w:rPr>
          <w:rFonts w:asciiTheme="majorHAnsi" w:eastAsia="Cambria" w:hAnsiTheme="majorHAnsi" w:cs="Cambria"/>
          <w:sz w:val="28"/>
          <w:szCs w:val="28"/>
        </w:rPr>
        <w: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b/>
          <w:bCs/>
          <w:spacing w:val="-1"/>
          <w:sz w:val="28"/>
          <w:szCs w:val="28"/>
        </w:rPr>
        <w:t>W</w:t>
      </w:r>
      <w:r w:rsidRPr="00A52B6C">
        <w:rPr>
          <w:rFonts w:asciiTheme="majorHAnsi" w:eastAsia="Cambria" w:hAnsiTheme="majorHAnsi" w:cs="Cambria"/>
          <w:b/>
          <w:bCs/>
          <w:sz w:val="28"/>
          <w:szCs w:val="28"/>
        </w:rPr>
        <w:t xml:space="preserve">e </w:t>
      </w:r>
      <w:r w:rsidRPr="00A52B6C">
        <w:rPr>
          <w:rFonts w:asciiTheme="majorHAnsi" w:eastAsia="Cambria" w:hAnsiTheme="majorHAnsi" w:cs="Cambria"/>
          <w:b/>
          <w:bCs/>
          <w:spacing w:val="-2"/>
          <w:sz w:val="28"/>
          <w:szCs w:val="28"/>
        </w:rPr>
        <w:t>c</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n</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le</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pacing w:val="-2"/>
          <w:sz w:val="28"/>
          <w:szCs w:val="28"/>
        </w:rPr>
        <w:t>r</w:t>
      </w:r>
      <w:r w:rsidRPr="00A52B6C">
        <w:rPr>
          <w:rFonts w:asciiTheme="majorHAnsi" w:eastAsia="Cambria" w:hAnsiTheme="majorHAnsi" w:cs="Cambria"/>
          <w:b/>
          <w:bCs/>
          <w:sz w:val="28"/>
          <w:szCs w:val="28"/>
        </w:rPr>
        <w:t>n to</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2"/>
          <w:sz w:val="28"/>
          <w:szCs w:val="28"/>
        </w:rPr>
        <w:t>l</w:t>
      </w:r>
      <w:r w:rsidRPr="00A52B6C">
        <w:rPr>
          <w:rFonts w:asciiTheme="majorHAnsi" w:eastAsia="Cambria" w:hAnsiTheme="majorHAnsi" w:cs="Cambria"/>
          <w:b/>
          <w:bCs/>
          <w:sz w:val="28"/>
          <w:szCs w:val="28"/>
        </w:rPr>
        <w:t>i</w:t>
      </w:r>
      <w:r w:rsidRPr="00A52B6C">
        <w:rPr>
          <w:rFonts w:asciiTheme="majorHAnsi" w:eastAsia="Cambria" w:hAnsiTheme="majorHAnsi" w:cs="Cambria"/>
          <w:b/>
          <w:bCs/>
          <w:spacing w:val="1"/>
          <w:sz w:val="28"/>
          <w:szCs w:val="28"/>
        </w:rPr>
        <w:t>s</w:t>
      </w:r>
      <w:r w:rsidRPr="00A52B6C">
        <w:rPr>
          <w:rFonts w:asciiTheme="majorHAnsi" w:eastAsia="Cambria" w:hAnsiTheme="majorHAnsi" w:cs="Cambria"/>
          <w:b/>
          <w:bCs/>
          <w:spacing w:val="-2"/>
          <w:sz w:val="28"/>
          <w:szCs w:val="28"/>
        </w:rPr>
        <w:t>t</w:t>
      </w:r>
      <w:r w:rsidRPr="00A52B6C">
        <w:rPr>
          <w:rFonts w:asciiTheme="majorHAnsi" w:eastAsia="Cambria" w:hAnsiTheme="majorHAnsi" w:cs="Cambria"/>
          <w:b/>
          <w:bCs/>
          <w:sz w:val="28"/>
          <w:szCs w:val="28"/>
        </w:rPr>
        <w:t>en</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to t</w:t>
      </w:r>
      <w:r w:rsidRPr="00A52B6C">
        <w:rPr>
          <w:rFonts w:asciiTheme="majorHAnsi" w:eastAsia="Cambria" w:hAnsiTheme="majorHAnsi" w:cs="Cambria"/>
          <w:b/>
          <w:bCs/>
          <w:spacing w:val="-1"/>
          <w:sz w:val="28"/>
          <w:szCs w:val="28"/>
        </w:rPr>
        <w:t>h</w:t>
      </w:r>
      <w:r w:rsidRPr="00A52B6C">
        <w:rPr>
          <w:rFonts w:asciiTheme="majorHAnsi" w:eastAsia="Cambria" w:hAnsiTheme="majorHAnsi" w:cs="Cambria"/>
          <w:b/>
          <w:bCs/>
          <w:sz w:val="28"/>
          <w:szCs w:val="28"/>
        </w:rPr>
        <w:t xml:space="preserve">e </w:t>
      </w:r>
      <w:r w:rsidRPr="00A52B6C">
        <w:rPr>
          <w:rFonts w:asciiTheme="majorHAnsi" w:eastAsia="Cambria" w:hAnsiTheme="majorHAnsi" w:cs="Cambria"/>
          <w:b/>
          <w:bCs/>
          <w:spacing w:val="-1"/>
          <w:sz w:val="28"/>
          <w:szCs w:val="28"/>
        </w:rPr>
        <w:t>s</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pacing w:val="-2"/>
          <w:sz w:val="28"/>
          <w:szCs w:val="28"/>
        </w:rPr>
        <w:t>r</w:t>
      </w:r>
      <w:r w:rsidRPr="00A52B6C">
        <w:rPr>
          <w:rFonts w:asciiTheme="majorHAnsi" w:eastAsia="Cambria" w:hAnsiTheme="majorHAnsi" w:cs="Cambria"/>
          <w:b/>
          <w:bCs/>
          <w:sz w:val="28"/>
          <w:szCs w:val="28"/>
        </w:rPr>
        <w:t>ies</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we</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pacing w:val="2"/>
          <w:sz w:val="28"/>
          <w:szCs w:val="28"/>
        </w:rPr>
        <w:t>t</w:t>
      </w:r>
      <w:r w:rsidRPr="00A52B6C">
        <w:rPr>
          <w:rFonts w:asciiTheme="majorHAnsi" w:eastAsia="Cambria" w:hAnsiTheme="majorHAnsi" w:cs="Cambria"/>
          <w:b/>
          <w:bCs/>
          <w:sz w:val="28"/>
          <w:szCs w:val="28"/>
        </w:rPr>
        <w:t>ell</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z w:val="28"/>
          <w:szCs w:val="28"/>
        </w:rPr>
        <w:t>u</w:t>
      </w:r>
      <w:r w:rsidRPr="00A52B6C">
        <w:rPr>
          <w:rFonts w:asciiTheme="majorHAnsi" w:eastAsia="Cambria" w:hAnsiTheme="majorHAnsi" w:cs="Cambria"/>
          <w:b/>
          <w:bCs/>
          <w:spacing w:val="-2"/>
          <w:sz w:val="28"/>
          <w:szCs w:val="28"/>
        </w:rPr>
        <w:t>r</w:t>
      </w:r>
      <w:r w:rsidRPr="00A52B6C">
        <w:rPr>
          <w:rFonts w:asciiTheme="majorHAnsi" w:eastAsia="Cambria" w:hAnsiTheme="majorHAnsi" w:cs="Cambria"/>
          <w:b/>
          <w:bCs/>
          <w:sz w:val="28"/>
          <w:szCs w:val="28"/>
        </w:rPr>
        <w:t>sel</w:t>
      </w:r>
      <w:r w:rsidRPr="00A52B6C">
        <w:rPr>
          <w:rFonts w:asciiTheme="majorHAnsi" w:eastAsia="Cambria" w:hAnsiTheme="majorHAnsi" w:cs="Cambria"/>
          <w:b/>
          <w:bCs/>
          <w:spacing w:val="-2"/>
          <w:sz w:val="28"/>
          <w:szCs w:val="28"/>
        </w:rPr>
        <w:t>v</w:t>
      </w:r>
      <w:r w:rsidRPr="00A52B6C">
        <w:rPr>
          <w:rFonts w:asciiTheme="majorHAnsi" w:eastAsia="Cambria" w:hAnsiTheme="majorHAnsi" w:cs="Cambria"/>
          <w:b/>
          <w:bCs/>
          <w:sz w:val="28"/>
          <w:szCs w:val="28"/>
        </w:rPr>
        <w:t>es</w:t>
      </w:r>
      <w:r w:rsidRPr="00A52B6C">
        <w:rPr>
          <w:rFonts w:asciiTheme="majorHAnsi" w:eastAsia="Cambria" w:hAnsiTheme="majorHAnsi" w:cs="Cambria"/>
          <w:b/>
          <w:bCs/>
          <w:spacing w:val="1"/>
          <w:sz w:val="28"/>
          <w:szCs w:val="28"/>
        </w:rPr>
        <w:t xml:space="preserve"> a</w:t>
      </w:r>
      <w:r w:rsidRPr="00A52B6C">
        <w:rPr>
          <w:rFonts w:asciiTheme="majorHAnsi" w:eastAsia="Cambria" w:hAnsiTheme="majorHAnsi" w:cs="Cambria"/>
          <w:b/>
          <w:bCs/>
          <w:spacing w:val="-3"/>
          <w:sz w:val="28"/>
          <w:szCs w:val="28"/>
        </w:rPr>
        <w:t>b</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pacing w:val="-2"/>
          <w:sz w:val="28"/>
          <w:szCs w:val="28"/>
        </w:rPr>
        <w:t>u</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1"/>
          <w:sz w:val="28"/>
          <w:szCs w:val="28"/>
        </w:rPr>
        <w:t>w</w:t>
      </w:r>
      <w:r w:rsidRPr="00A52B6C">
        <w:rPr>
          <w:rFonts w:asciiTheme="majorHAnsi" w:eastAsia="Cambria" w:hAnsiTheme="majorHAnsi" w:cs="Cambria"/>
          <w:b/>
          <w:bCs/>
          <w:spacing w:val="-2"/>
          <w:sz w:val="28"/>
          <w:szCs w:val="28"/>
        </w:rPr>
        <w:t>h</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h</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pacing w:val="-2"/>
          <w:sz w:val="28"/>
          <w:szCs w:val="28"/>
        </w:rPr>
        <w:t>p</w:t>
      </w:r>
      <w:r w:rsidRPr="00A52B6C">
        <w:rPr>
          <w:rFonts w:asciiTheme="majorHAnsi" w:eastAsia="Cambria" w:hAnsiTheme="majorHAnsi" w:cs="Cambria"/>
          <w:b/>
          <w:bCs/>
          <w:sz w:val="28"/>
          <w:szCs w:val="28"/>
        </w:rPr>
        <w:t>pe</w:t>
      </w:r>
      <w:r w:rsidRPr="00A52B6C">
        <w:rPr>
          <w:rFonts w:asciiTheme="majorHAnsi" w:eastAsia="Cambria" w:hAnsiTheme="majorHAnsi" w:cs="Cambria"/>
          <w:b/>
          <w:bCs/>
          <w:spacing w:val="1"/>
          <w:sz w:val="28"/>
          <w:szCs w:val="28"/>
        </w:rPr>
        <w:t>n</w:t>
      </w:r>
      <w:r w:rsidRPr="00A52B6C">
        <w:rPr>
          <w:rFonts w:asciiTheme="majorHAnsi" w:eastAsia="Cambria" w:hAnsiTheme="majorHAnsi" w:cs="Cambria"/>
          <w:b/>
          <w:bCs/>
          <w:sz w:val="28"/>
          <w:szCs w:val="28"/>
        </w:rPr>
        <w:t>ed,</w:t>
      </w:r>
      <w:r w:rsidRPr="00A52B6C">
        <w:rPr>
          <w:rFonts w:asciiTheme="majorHAnsi" w:eastAsia="Cambria" w:hAnsiTheme="majorHAnsi" w:cs="Cambria"/>
          <w:b/>
          <w:bCs/>
          <w:spacing w:val="-3"/>
          <w:sz w:val="28"/>
          <w:szCs w:val="28"/>
        </w:rPr>
        <w:t xml:space="preserve"> </w:t>
      </w:r>
      <w:r w:rsidRPr="00A52B6C">
        <w:rPr>
          <w:rFonts w:asciiTheme="majorHAnsi" w:eastAsia="Cambria" w:hAnsiTheme="majorHAnsi" w:cs="Cambria"/>
          <w:b/>
          <w:bCs/>
          <w:spacing w:val="1"/>
          <w:sz w:val="28"/>
          <w:szCs w:val="28"/>
        </w:rPr>
        <w:t>t</w:t>
      </w:r>
      <w:r w:rsidRPr="00A52B6C">
        <w:rPr>
          <w:rFonts w:asciiTheme="majorHAnsi" w:eastAsia="Cambria" w:hAnsiTheme="majorHAnsi" w:cs="Cambria"/>
          <w:b/>
          <w:bCs/>
          <w:sz w:val="28"/>
          <w:szCs w:val="28"/>
        </w:rPr>
        <w:t>he eval</w:t>
      </w:r>
      <w:r w:rsidRPr="00A52B6C">
        <w:rPr>
          <w:rFonts w:asciiTheme="majorHAnsi" w:eastAsia="Cambria" w:hAnsiTheme="majorHAnsi" w:cs="Cambria"/>
          <w:b/>
          <w:bCs/>
          <w:spacing w:val="-2"/>
          <w:sz w:val="28"/>
          <w:szCs w:val="28"/>
        </w:rPr>
        <w:t>u</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i</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pacing w:val="-2"/>
          <w:sz w:val="28"/>
          <w:szCs w:val="28"/>
        </w:rPr>
        <w:t>n</w:t>
      </w:r>
      <w:r w:rsidRPr="00A52B6C">
        <w:rPr>
          <w:rFonts w:asciiTheme="majorHAnsi" w:eastAsia="Cambria" w:hAnsiTheme="majorHAnsi" w:cs="Cambria"/>
          <w:b/>
          <w:bCs/>
          <w:sz w:val="28"/>
          <w:szCs w:val="28"/>
        </w:rPr>
        <w:t>s</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h</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3"/>
          <w:sz w:val="28"/>
          <w:szCs w:val="28"/>
        </w:rPr>
        <w:t>w</w:t>
      </w:r>
      <w:r w:rsidRPr="00A52B6C">
        <w:rPr>
          <w:rFonts w:asciiTheme="majorHAnsi" w:eastAsia="Cambria" w:hAnsiTheme="majorHAnsi" w:cs="Cambria"/>
          <w:b/>
          <w:bCs/>
          <w:sz w:val="28"/>
          <w:szCs w:val="28"/>
        </w:rPr>
        <w:t>e mi</w:t>
      </w:r>
      <w:r w:rsidRPr="00A52B6C">
        <w:rPr>
          <w:rFonts w:asciiTheme="majorHAnsi" w:eastAsia="Cambria" w:hAnsiTheme="majorHAnsi" w:cs="Cambria"/>
          <w:b/>
          <w:bCs/>
          <w:spacing w:val="-2"/>
          <w:sz w:val="28"/>
          <w:szCs w:val="28"/>
        </w:rPr>
        <w:t>g</w:t>
      </w:r>
      <w:r w:rsidRPr="00A52B6C">
        <w:rPr>
          <w:rFonts w:asciiTheme="majorHAnsi" w:eastAsia="Cambria" w:hAnsiTheme="majorHAnsi" w:cs="Cambria"/>
          <w:b/>
          <w:bCs/>
          <w:sz w:val="28"/>
          <w:szCs w:val="28"/>
        </w:rPr>
        <w:t>ht</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pp</w:t>
      </w:r>
      <w:r w:rsidRPr="00A52B6C">
        <w:rPr>
          <w:rFonts w:asciiTheme="majorHAnsi" w:eastAsia="Cambria" w:hAnsiTheme="majorHAnsi" w:cs="Cambria"/>
          <w:b/>
          <w:bCs/>
          <w:spacing w:val="-2"/>
          <w:sz w:val="28"/>
          <w:szCs w:val="28"/>
        </w:rPr>
        <w:t>l</w:t>
      </w:r>
      <w:r w:rsidRPr="00A52B6C">
        <w:rPr>
          <w:rFonts w:asciiTheme="majorHAnsi" w:eastAsia="Cambria" w:hAnsiTheme="majorHAnsi" w:cs="Cambria"/>
          <w:b/>
          <w:bCs/>
          <w:sz w:val="28"/>
          <w:szCs w:val="28"/>
        </w:rPr>
        <w:t xml:space="preserve">y </w:t>
      </w:r>
      <w:r w:rsidRPr="00A52B6C">
        <w:rPr>
          <w:rFonts w:asciiTheme="majorHAnsi" w:eastAsia="Cambria" w:hAnsiTheme="majorHAnsi" w:cs="Cambria"/>
          <w:b/>
          <w:bCs/>
          <w:spacing w:val="-1"/>
          <w:sz w:val="28"/>
          <w:szCs w:val="28"/>
        </w:rPr>
        <w:t>t</w:t>
      </w:r>
      <w:r w:rsidRPr="00A52B6C">
        <w:rPr>
          <w:rFonts w:asciiTheme="majorHAnsi" w:eastAsia="Cambria" w:hAnsiTheme="majorHAnsi" w:cs="Cambria"/>
          <w:b/>
          <w:bCs/>
          <w:sz w:val="28"/>
          <w:szCs w:val="28"/>
        </w:rPr>
        <w:t>o</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pacing w:val="-2"/>
          <w:sz w:val="28"/>
          <w:szCs w:val="28"/>
        </w:rPr>
        <w:t>u</w:t>
      </w:r>
      <w:r w:rsidRPr="00A52B6C">
        <w:rPr>
          <w:rFonts w:asciiTheme="majorHAnsi" w:eastAsia="Cambria" w:hAnsiTheme="majorHAnsi" w:cs="Cambria"/>
          <w:b/>
          <w:bCs/>
          <w:sz w:val="28"/>
          <w:szCs w:val="28"/>
        </w:rPr>
        <w:t>rselv</w:t>
      </w:r>
      <w:r w:rsidRPr="00A52B6C">
        <w:rPr>
          <w:rFonts w:asciiTheme="majorHAnsi" w:eastAsia="Cambria" w:hAnsiTheme="majorHAnsi" w:cs="Cambria"/>
          <w:b/>
          <w:bCs/>
          <w:spacing w:val="-1"/>
          <w:sz w:val="28"/>
          <w:szCs w:val="28"/>
        </w:rPr>
        <w:t>e</w:t>
      </w:r>
      <w:r w:rsidRPr="00A52B6C">
        <w:rPr>
          <w:rFonts w:asciiTheme="majorHAnsi" w:eastAsia="Cambria" w:hAnsiTheme="majorHAnsi" w:cs="Cambria"/>
          <w:b/>
          <w:bCs/>
          <w:sz w:val="28"/>
          <w:szCs w:val="28"/>
        </w:rPr>
        <w:t>s</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z w:val="28"/>
          <w:szCs w:val="28"/>
        </w:rPr>
        <w:t>r</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z w:val="28"/>
          <w:szCs w:val="28"/>
        </w:rPr>
        <w:t>othe</w:t>
      </w:r>
      <w:r w:rsidRPr="00A52B6C">
        <w:rPr>
          <w:rFonts w:asciiTheme="majorHAnsi" w:eastAsia="Cambria" w:hAnsiTheme="majorHAnsi" w:cs="Cambria"/>
          <w:b/>
          <w:bCs/>
          <w:spacing w:val="-2"/>
          <w:sz w:val="28"/>
          <w:szCs w:val="28"/>
        </w:rPr>
        <w:t>r</w:t>
      </w:r>
      <w:r w:rsidRPr="00A52B6C">
        <w:rPr>
          <w:rFonts w:asciiTheme="majorHAnsi" w:eastAsia="Cambria" w:hAnsiTheme="majorHAnsi" w:cs="Cambria"/>
          <w:b/>
          <w:bCs/>
          <w:sz w:val="28"/>
          <w:szCs w:val="28"/>
        </w:rPr>
        <w:t>s,</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2"/>
          <w:sz w:val="28"/>
          <w:szCs w:val="28"/>
        </w:rPr>
        <w:t>t</w:t>
      </w:r>
      <w:r w:rsidRPr="00A52B6C">
        <w:rPr>
          <w:rFonts w:asciiTheme="majorHAnsi" w:eastAsia="Cambria" w:hAnsiTheme="majorHAnsi" w:cs="Cambria"/>
          <w:b/>
          <w:bCs/>
          <w:sz w:val="28"/>
          <w:szCs w:val="28"/>
        </w:rPr>
        <w:t>he feel</w:t>
      </w:r>
      <w:r w:rsidRPr="00A52B6C">
        <w:rPr>
          <w:rFonts w:asciiTheme="majorHAnsi" w:eastAsia="Cambria" w:hAnsiTheme="majorHAnsi" w:cs="Cambria"/>
          <w:b/>
          <w:bCs/>
          <w:spacing w:val="-2"/>
          <w:sz w:val="28"/>
          <w:szCs w:val="28"/>
        </w:rPr>
        <w:t>i</w:t>
      </w:r>
      <w:r w:rsidRPr="00A52B6C">
        <w:rPr>
          <w:rFonts w:asciiTheme="majorHAnsi" w:eastAsia="Cambria" w:hAnsiTheme="majorHAnsi" w:cs="Cambria"/>
          <w:b/>
          <w:bCs/>
          <w:sz w:val="28"/>
          <w:szCs w:val="28"/>
        </w:rPr>
        <w:t>n</w:t>
      </w:r>
      <w:r w:rsidRPr="00A52B6C">
        <w:rPr>
          <w:rFonts w:asciiTheme="majorHAnsi" w:eastAsia="Cambria" w:hAnsiTheme="majorHAnsi" w:cs="Cambria"/>
          <w:b/>
          <w:bCs/>
          <w:spacing w:val="-1"/>
          <w:sz w:val="28"/>
          <w:szCs w:val="28"/>
        </w:rPr>
        <w:t>g</w:t>
      </w:r>
      <w:r w:rsidRPr="00A52B6C">
        <w:rPr>
          <w:rFonts w:asciiTheme="majorHAnsi" w:eastAsia="Cambria" w:hAnsiTheme="majorHAnsi" w:cs="Cambria"/>
          <w:b/>
          <w:bCs/>
          <w:sz w:val="28"/>
          <w:szCs w:val="28"/>
        </w:rPr>
        <w:t>s</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nd bo</w:t>
      </w:r>
      <w:r w:rsidRPr="00A52B6C">
        <w:rPr>
          <w:rFonts w:asciiTheme="majorHAnsi" w:eastAsia="Cambria" w:hAnsiTheme="majorHAnsi" w:cs="Cambria"/>
          <w:b/>
          <w:bCs/>
          <w:spacing w:val="1"/>
          <w:sz w:val="28"/>
          <w:szCs w:val="28"/>
        </w:rPr>
        <w:t>d</w:t>
      </w:r>
      <w:r w:rsidRPr="00A52B6C">
        <w:rPr>
          <w:rFonts w:asciiTheme="majorHAnsi" w:eastAsia="Cambria" w:hAnsiTheme="majorHAnsi" w:cs="Cambria"/>
          <w:b/>
          <w:bCs/>
          <w:sz w:val="28"/>
          <w:szCs w:val="28"/>
        </w:rPr>
        <w:t>ily</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pacing w:val="1"/>
          <w:sz w:val="28"/>
          <w:szCs w:val="28"/>
        </w:rPr>
        <w:t>s</w:t>
      </w:r>
      <w:r w:rsidRPr="00A52B6C">
        <w:rPr>
          <w:rFonts w:asciiTheme="majorHAnsi" w:eastAsia="Cambria" w:hAnsiTheme="majorHAnsi" w:cs="Cambria"/>
          <w:b/>
          <w:bCs/>
          <w:spacing w:val="-3"/>
          <w:sz w:val="28"/>
          <w:szCs w:val="28"/>
        </w:rPr>
        <w:t>e</w:t>
      </w:r>
      <w:r w:rsidRPr="00A52B6C">
        <w:rPr>
          <w:rFonts w:asciiTheme="majorHAnsi" w:eastAsia="Cambria" w:hAnsiTheme="majorHAnsi" w:cs="Cambria"/>
          <w:b/>
          <w:bCs/>
          <w:sz w:val="28"/>
          <w:szCs w:val="28"/>
        </w:rPr>
        <w:t>n</w:t>
      </w:r>
      <w:r w:rsidRPr="00A52B6C">
        <w:rPr>
          <w:rFonts w:asciiTheme="majorHAnsi" w:eastAsia="Cambria" w:hAnsiTheme="majorHAnsi" w:cs="Cambria"/>
          <w:b/>
          <w:bCs/>
          <w:spacing w:val="-1"/>
          <w:sz w:val="28"/>
          <w:szCs w:val="28"/>
        </w:rPr>
        <w:t>s</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io</w:t>
      </w:r>
      <w:r w:rsidRPr="00A52B6C">
        <w:rPr>
          <w:rFonts w:asciiTheme="majorHAnsi" w:eastAsia="Cambria" w:hAnsiTheme="majorHAnsi" w:cs="Cambria"/>
          <w:b/>
          <w:bCs/>
          <w:sz w:val="28"/>
          <w:szCs w:val="28"/>
        </w:rPr>
        <w:t xml:space="preserve">ns </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s</w:t>
      </w:r>
      <w:r w:rsidRPr="00A52B6C">
        <w:rPr>
          <w:rFonts w:asciiTheme="majorHAnsi" w:eastAsia="Cambria" w:hAnsiTheme="majorHAnsi" w:cs="Cambria"/>
          <w:b/>
          <w:bCs/>
          <w:spacing w:val="-1"/>
          <w:sz w:val="28"/>
          <w:szCs w:val="28"/>
        </w:rPr>
        <w:t>s</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pacing w:val="-2"/>
          <w:sz w:val="28"/>
          <w:szCs w:val="28"/>
        </w:rPr>
        <w:t>c</w:t>
      </w:r>
      <w:r w:rsidRPr="00A52B6C">
        <w:rPr>
          <w:rFonts w:asciiTheme="majorHAnsi" w:eastAsia="Cambria" w:hAnsiTheme="majorHAnsi" w:cs="Cambria"/>
          <w:b/>
          <w:bCs/>
          <w:sz w:val="28"/>
          <w:szCs w:val="28"/>
        </w:rPr>
        <w:t>iated w</w:t>
      </w:r>
      <w:r w:rsidRPr="00A52B6C">
        <w:rPr>
          <w:rFonts w:asciiTheme="majorHAnsi" w:eastAsia="Cambria" w:hAnsiTheme="majorHAnsi" w:cs="Cambria"/>
          <w:b/>
          <w:bCs/>
          <w:spacing w:val="-2"/>
          <w:sz w:val="28"/>
          <w:szCs w:val="28"/>
        </w:rPr>
        <w:t>i</w:t>
      </w:r>
      <w:r w:rsidRPr="00A52B6C">
        <w:rPr>
          <w:rFonts w:asciiTheme="majorHAnsi" w:eastAsia="Cambria" w:hAnsiTheme="majorHAnsi" w:cs="Cambria"/>
          <w:b/>
          <w:bCs/>
          <w:sz w:val="28"/>
          <w:szCs w:val="28"/>
        </w:rPr>
        <w:t>th</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w</w:t>
      </w:r>
      <w:r w:rsidRPr="00A52B6C">
        <w:rPr>
          <w:rFonts w:asciiTheme="majorHAnsi" w:eastAsia="Cambria" w:hAnsiTheme="majorHAnsi" w:cs="Cambria"/>
          <w:b/>
          <w:bCs/>
          <w:spacing w:val="-2"/>
          <w:sz w:val="28"/>
          <w:szCs w:val="28"/>
        </w:rPr>
        <w:t>h</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h</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pp</w:t>
      </w:r>
      <w:r w:rsidRPr="00A52B6C">
        <w:rPr>
          <w:rFonts w:asciiTheme="majorHAnsi" w:eastAsia="Cambria" w:hAnsiTheme="majorHAnsi" w:cs="Cambria"/>
          <w:b/>
          <w:bCs/>
          <w:spacing w:val="-2"/>
          <w:sz w:val="28"/>
          <w:szCs w:val="28"/>
        </w:rPr>
        <w:t>e</w:t>
      </w:r>
      <w:r w:rsidRPr="00A52B6C">
        <w:rPr>
          <w:rFonts w:asciiTheme="majorHAnsi" w:eastAsia="Cambria" w:hAnsiTheme="majorHAnsi" w:cs="Cambria"/>
          <w:b/>
          <w:bCs/>
          <w:sz w:val="28"/>
          <w:szCs w:val="28"/>
        </w:rPr>
        <w:t>ne</w:t>
      </w:r>
      <w:r w:rsidRPr="00A52B6C">
        <w:rPr>
          <w:rFonts w:asciiTheme="majorHAnsi" w:eastAsia="Cambria" w:hAnsiTheme="majorHAnsi" w:cs="Cambria"/>
          <w:b/>
          <w:bCs/>
          <w:spacing w:val="1"/>
          <w:sz w:val="28"/>
          <w:szCs w:val="28"/>
        </w:rPr>
        <w:t>d</w:t>
      </w:r>
      <w:r w:rsidRPr="00A52B6C">
        <w:rPr>
          <w:rFonts w:asciiTheme="majorHAnsi" w:eastAsia="Cambria" w:hAnsiTheme="majorHAnsi" w:cs="Cambria"/>
          <w:b/>
          <w:bCs/>
          <w:sz w:val="28"/>
          <w:szCs w:val="28"/>
        </w:rPr>
        <w:t>,</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pacing w:val="-2"/>
          <w:sz w:val="28"/>
          <w:szCs w:val="28"/>
        </w:rPr>
        <w:t>n</w:t>
      </w:r>
      <w:r w:rsidRPr="00A52B6C">
        <w:rPr>
          <w:rFonts w:asciiTheme="majorHAnsi" w:eastAsia="Cambria" w:hAnsiTheme="majorHAnsi" w:cs="Cambria"/>
          <w:b/>
          <w:bCs/>
          <w:sz w:val="28"/>
          <w:szCs w:val="28"/>
        </w:rPr>
        <w:t>d</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2"/>
          <w:sz w:val="28"/>
          <w:szCs w:val="28"/>
        </w:rPr>
        <w:t>h</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z w:val="28"/>
          <w:szCs w:val="28"/>
        </w:rPr>
        <w:t>w</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our behav</w:t>
      </w:r>
      <w:r w:rsidRPr="00A52B6C">
        <w:rPr>
          <w:rFonts w:asciiTheme="majorHAnsi" w:eastAsia="Cambria" w:hAnsiTheme="majorHAnsi" w:cs="Cambria"/>
          <w:b/>
          <w:bCs/>
          <w:spacing w:val="-1"/>
          <w:sz w:val="28"/>
          <w:szCs w:val="28"/>
        </w:rPr>
        <w:t>i</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pacing w:val="-2"/>
          <w:sz w:val="28"/>
          <w:szCs w:val="28"/>
        </w:rPr>
        <w:t>r</w:t>
      </w:r>
      <w:r w:rsidRPr="00A52B6C">
        <w:rPr>
          <w:rFonts w:asciiTheme="majorHAnsi" w:eastAsia="Cambria" w:hAnsiTheme="majorHAnsi" w:cs="Cambria"/>
          <w:b/>
          <w:bCs/>
          <w:sz w:val="28"/>
          <w:szCs w:val="28"/>
        </w:rPr>
        <w:t>s</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nd</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act</w:t>
      </w:r>
      <w:r w:rsidRPr="00A52B6C">
        <w:rPr>
          <w:rFonts w:asciiTheme="majorHAnsi" w:eastAsia="Cambria" w:hAnsiTheme="majorHAnsi" w:cs="Cambria"/>
          <w:b/>
          <w:bCs/>
          <w:spacing w:val="-2"/>
          <w:sz w:val="28"/>
          <w:szCs w:val="28"/>
        </w:rPr>
        <w:t>i</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pacing w:val="-2"/>
          <w:sz w:val="28"/>
          <w:szCs w:val="28"/>
        </w:rPr>
        <w:t>n</w:t>
      </w:r>
      <w:r w:rsidRPr="00A52B6C">
        <w:rPr>
          <w:rFonts w:asciiTheme="majorHAnsi" w:eastAsia="Cambria" w:hAnsiTheme="majorHAnsi" w:cs="Cambria"/>
          <w:b/>
          <w:bCs/>
          <w:sz w:val="28"/>
          <w:szCs w:val="28"/>
        </w:rPr>
        <w:t>s</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2"/>
          <w:sz w:val="28"/>
          <w:szCs w:val="28"/>
        </w:rPr>
        <w:t>h</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ve be</w:t>
      </w:r>
      <w:r w:rsidRPr="00A52B6C">
        <w:rPr>
          <w:rFonts w:asciiTheme="majorHAnsi" w:eastAsia="Cambria" w:hAnsiTheme="majorHAnsi" w:cs="Cambria"/>
          <w:b/>
          <w:bCs/>
          <w:spacing w:val="-3"/>
          <w:sz w:val="28"/>
          <w:szCs w:val="28"/>
        </w:rPr>
        <w:t>e</w:t>
      </w:r>
      <w:r w:rsidRPr="00A52B6C">
        <w:rPr>
          <w:rFonts w:asciiTheme="majorHAnsi" w:eastAsia="Cambria" w:hAnsiTheme="majorHAnsi" w:cs="Cambria"/>
          <w:b/>
          <w:bCs/>
          <w:sz w:val="28"/>
          <w:szCs w:val="28"/>
        </w:rPr>
        <w:t xml:space="preserve">n </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ff</w:t>
      </w:r>
      <w:r w:rsidRPr="00A52B6C">
        <w:rPr>
          <w:rFonts w:asciiTheme="majorHAnsi" w:eastAsia="Cambria" w:hAnsiTheme="majorHAnsi" w:cs="Cambria"/>
          <w:b/>
          <w:bCs/>
          <w:spacing w:val="-3"/>
          <w:sz w:val="28"/>
          <w:szCs w:val="28"/>
        </w:rPr>
        <w:t>e</w:t>
      </w:r>
      <w:r w:rsidRPr="00A52B6C">
        <w:rPr>
          <w:rFonts w:asciiTheme="majorHAnsi" w:eastAsia="Cambria" w:hAnsiTheme="majorHAnsi" w:cs="Cambria"/>
          <w:b/>
          <w:bCs/>
          <w:sz w:val="28"/>
          <w:szCs w:val="28"/>
        </w:rPr>
        <w:t>c</w:t>
      </w:r>
      <w:r w:rsidRPr="00A52B6C">
        <w:rPr>
          <w:rFonts w:asciiTheme="majorHAnsi" w:eastAsia="Cambria" w:hAnsiTheme="majorHAnsi" w:cs="Cambria"/>
          <w:b/>
          <w:bCs/>
          <w:spacing w:val="1"/>
          <w:sz w:val="28"/>
          <w:szCs w:val="28"/>
        </w:rPr>
        <w:t>t</w:t>
      </w:r>
      <w:r w:rsidRPr="00A52B6C">
        <w:rPr>
          <w:rFonts w:asciiTheme="majorHAnsi" w:eastAsia="Cambria" w:hAnsiTheme="majorHAnsi" w:cs="Cambria"/>
          <w:b/>
          <w:bCs/>
          <w:sz w:val="28"/>
          <w:szCs w:val="28"/>
        </w:rPr>
        <w:t>ed.</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spacing w:val="1"/>
          <w:sz w:val="28"/>
          <w:szCs w:val="28"/>
        </w:rPr>
        <w:t>B</w:t>
      </w:r>
      <w:r w:rsidRPr="00A52B6C">
        <w:rPr>
          <w:rFonts w:asciiTheme="majorHAnsi" w:eastAsia="Cambria" w:hAnsiTheme="majorHAnsi" w:cs="Cambria"/>
          <w:sz w:val="28"/>
          <w:szCs w:val="28"/>
        </w:rPr>
        <w:t>y</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a</w:t>
      </w:r>
      <w:r w:rsidRPr="00A52B6C">
        <w:rPr>
          <w:rFonts w:asciiTheme="majorHAnsi" w:eastAsia="Cambria" w:hAnsiTheme="majorHAnsi" w:cs="Cambria"/>
          <w:spacing w:val="-3"/>
          <w:sz w:val="28"/>
          <w:szCs w:val="28"/>
        </w:rPr>
        <w:t>y</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ng</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ru</w:t>
      </w:r>
      <w:r w:rsidRPr="00A52B6C">
        <w:rPr>
          <w:rFonts w:asciiTheme="majorHAnsi" w:eastAsia="Cambria" w:hAnsiTheme="majorHAnsi" w:cs="Cambria"/>
          <w:sz w:val="28"/>
          <w:szCs w:val="28"/>
        </w:rPr>
        <w:t xml:space="preserve">e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 xml:space="preserve">o </w:t>
      </w:r>
      <w:r w:rsidRPr="00A52B6C">
        <w:rPr>
          <w:rFonts w:asciiTheme="majorHAnsi" w:eastAsia="Cambria" w:hAnsiTheme="majorHAnsi" w:cs="Cambria"/>
          <w:spacing w:val="-2"/>
          <w:sz w:val="28"/>
          <w:szCs w:val="28"/>
        </w:rPr>
        <w:t>o</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r e</w:t>
      </w:r>
      <w:r w:rsidRPr="00A52B6C">
        <w:rPr>
          <w:rFonts w:asciiTheme="majorHAnsi" w:eastAsia="Cambria" w:hAnsiTheme="majorHAnsi" w:cs="Cambria"/>
          <w:spacing w:val="1"/>
          <w:sz w:val="28"/>
          <w:szCs w:val="28"/>
        </w:rPr>
        <w:t>x</w:t>
      </w:r>
      <w:r w:rsidRPr="00A52B6C">
        <w:rPr>
          <w:rFonts w:asciiTheme="majorHAnsi" w:eastAsia="Cambria" w:hAnsiTheme="majorHAnsi" w:cs="Cambria"/>
          <w:sz w:val="28"/>
          <w:szCs w:val="28"/>
        </w:rPr>
        <w:t>pe</w:t>
      </w:r>
      <w:r w:rsidRPr="00A52B6C">
        <w:rPr>
          <w:rFonts w:asciiTheme="majorHAnsi" w:eastAsia="Cambria" w:hAnsiTheme="majorHAnsi" w:cs="Cambria"/>
          <w:spacing w:val="-1"/>
          <w:sz w:val="28"/>
          <w:szCs w:val="28"/>
        </w:rPr>
        <w:t>r</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e</w:t>
      </w:r>
      <w:r w:rsidRPr="00A52B6C">
        <w:rPr>
          <w:rFonts w:asciiTheme="majorHAnsi" w:eastAsia="Cambria" w:hAnsiTheme="majorHAnsi" w:cs="Cambria"/>
          <w:spacing w:val="-3"/>
          <w:sz w:val="28"/>
          <w:szCs w:val="28"/>
        </w:rPr>
        <w:t>n</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es</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w:t>
      </w:r>
      <w:r w:rsidRPr="00A52B6C">
        <w:rPr>
          <w:rFonts w:asciiTheme="majorHAnsi" w:eastAsia="Cambria" w:hAnsiTheme="majorHAnsi" w:cs="Cambria"/>
          <w:spacing w:val="-1"/>
          <w:sz w:val="28"/>
          <w:szCs w:val="28"/>
        </w:rPr>
        <w:t>s</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a</w:t>
      </w:r>
      <w:r w:rsidRPr="00A52B6C">
        <w:rPr>
          <w:rFonts w:asciiTheme="majorHAnsi" w:eastAsia="Cambria" w:hAnsiTheme="majorHAnsi" w:cs="Cambria"/>
          <w:sz w:val="28"/>
          <w:szCs w:val="28"/>
        </w:rPr>
        <w:t>d</w:t>
      </w:r>
      <w:r w:rsidRPr="00A52B6C">
        <w:rPr>
          <w:rFonts w:asciiTheme="majorHAnsi" w:eastAsia="Cambria" w:hAnsiTheme="majorHAnsi" w:cs="Cambria"/>
          <w:spacing w:val="-4"/>
          <w:sz w:val="28"/>
          <w:szCs w:val="28"/>
        </w:rPr>
        <w:t xml:space="preserve"> </w:t>
      </w:r>
      <w:r w:rsidRPr="00A52B6C">
        <w:rPr>
          <w:rFonts w:asciiTheme="majorHAnsi" w:eastAsia="Cambria" w:hAnsiTheme="majorHAnsi" w:cs="Cambria"/>
          <w:sz w:val="28"/>
          <w:szCs w:val="28"/>
        </w:rPr>
        <w:t>of</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y</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ng</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o</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o</w:t>
      </w:r>
      <w:r w:rsidRPr="00A52B6C">
        <w:rPr>
          <w:rFonts w:asciiTheme="majorHAnsi" w:eastAsia="Cambria" w:hAnsiTheme="majorHAnsi" w:cs="Cambria"/>
          <w:spacing w:val="-3"/>
          <w:sz w:val="28"/>
          <w:szCs w:val="28"/>
        </w:rPr>
        <w:t>n</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ol</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 xml:space="preserve">our </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o</w:t>
      </w:r>
      <w:r w:rsidRPr="00A52B6C">
        <w:rPr>
          <w:rFonts w:asciiTheme="majorHAnsi" w:eastAsia="Cambria" w:hAnsiTheme="majorHAnsi" w:cs="Cambria"/>
          <w:spacing w:val="-2"/>
          <w:sz w:val="28"/>
          <w:szCs w:val="28"/>
        </w:rPr>
        <w:t>u</w:t>
      </w:r>
      <w:r w:rsidRPr="00A52B6C">
        <w:rPr>
          <w:rFonts w:asciiTheme="majorHAnsi" w:eastAsia="Cambria" w:hAnsiTheme="majorHAnsi" w:cs="Cambria"/>
          <w:sz w:val="28"/>
          <w:szCs w:val="28"/>
        </w:rPr>
        <w:t>g</w:t>
      </w:r>
      <w:r w:rsidRPr="00A52B6C">
        <w:rPr>
          <w:rFonts w:asciiTheme="majorHAnsi" w:eastAsia="Cambria" w:hAnsiTheme="majorHAnsi" w:cs="Cambria"/>
          <w:spacing w:val="-1"/>
          <w:sz w:val="28"/>
          <w:szCs w:val="28"/>
        </w:rPr>
        <w:t>h</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 xml:space="preserve">s, </w:t>
      </w:r>
      <w:r w:rsidRPr="00A52B6C">
        <w:rPr>
          <w:rFonts w:asciiTheme="majorHAnsi" w:eastAsia="Cambria" w:hAnsiTheme="majorHAnsi" w:cs="Cambria"/>
          <w:spacing w:val="-1"/>
          <w:sz w:val="28"/>
          <w:szCs w:val="28"/>
        </w:rPr>
        <w:t>f</w:t>
      </w:r>
      <w:r w:rsidRPr="00A52B6C">
        <w:rPr>
          <w:rFonts w:asciiTheme="majorHAnsi" w:eastAsia="Cambria" w:hAnsiTheme="majorHAnsi" w:cs="Cambria"/>
          <w:sz w:val="28"/>
          <w:szCs w:val="28"/>
        </w:rPr>
        <w:t>ee</w:t>
      </w:r>
      <w:r w:rsidRPr="00A52B6C">
        <w:rPr>
          <w:rFonts w:asciiTheme="majorHAnsi" w:eastAsia="Cambria" w:hAnsiTheme="majorHAnsi" w:cs="Cambria"/>
          <w:spacing w:val="-2"/>
          <w:sz w:val="28"/>
          <w:szCs w:val="28"/>
        </w:rPr>
        <w:t>l</w:t>
      </w:r>
      <w:r w:rsidRPr="00A52B6C">
        <w:rPr>
          <w:rFonts w:asciiTheme="majorHAnsi" w:eastAsia="Cambria" w:hAnsiTheme="majorHAnsi" w:cs="Cambria"/>
          <w:spacing w:val="1"/>
          <w:sz w:val="28"/>
          <w:szCs w:val="28"/>
        </w:rPr>
        <w:t>i</w:t>
      </w:r>
      <w:r w:rsidRPr="00A52B6C">
        <w:rPr>
          <w:rFonts w:asciiTheme="majorHAnsi" w:eastAsia="Cambria" w:hAnsiTheme="majorHAnsi" w:cs="Cambria"/>
          <w:spacing w:val="-3"/>
          <w:sz w:val="28"/>
          <w:szCs w:val="28"/>
        </w:rPr>
        <w:t>n</w:t>
      </w:r>
      <w:r w:rsidRPr="00A52B6C">
        <w:rPr>
          <w:rFonts w:asciiTheme="majorHAnsi" w:eastAsia="Cambria" w:hAnsiTheme="majorHAnsi" w:cs="Cambria"/>
          <w:sz w:val="28"/>
          <w:szCs w:val="28"/>
        </w:rPr>
        <w:t>gs, and se</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a</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o</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 xml:space="preserve">s, </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an</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 xml:space="preserve">often </w:t>
      </w:r>
      <w:r w:rsidRPr="00A52B6C">
        <w:rPr>
          <w:rFonts w:asciiTheme="majorHAnsi" w:eastAsia="Cambria" w:hAnsiTheme="majorHAnsi" w:cs="Cambria"/>
          <w:spacing w:val="-3"/>
          <w:sz w:val="28"/>
          <w:szCs w:val="28"/>
        </w:rPr>
        <w:t>a</w:t>
      </w:r>
      <w:r w:rsidRPr="00A52B6C">
        <w:rPr>
          <w:rFonts w:asciiTheme="majorHAnsi" w:eastAsia="Cambria" w:hAnsiTheme="majorHAnsi" w:cs="Cambria"/>
          <w:spacing w:val="-1"/>
          <w:sz w:val="28"/>
          <w:szCs w:val="28"/>
        </w:rPr>
        <w:t>c</w:t>
      </w:r>
      <w:r w:rsidRPr="00A52B6C">
        <w:rPr>
          <w:rFonts w:asciiTheme="majorHAnsi" w:eastAsia="Cambria" w:hAnsiTheme="majorHAnsi" w:cs="Cambria"/>
          <w:spacing w:val="1"/>
          <w:sz w:val="28"/>
          <w:szCs w:val="28"/>
        </w:rPr>
        <w:t>hi</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v</w:t>
      </w:r>
      <w:r w:rsidRPr="00A52B6C">
        <w:rPr>
          <w:rFonts w:asciiTheme="majorHAnsi" w:eastAsia="Cambria" w:hAnsiTheme="majorHAnsi" w:cs="Cambria"/>
          <w:sz w:val="28"/>
          <w:szCs w:val="28"/>
        </w:rPr>
        <w:t>e a mo</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e fu</w:t>
      </w:r>
      <w:r w:rsidRPr="00A52B6C">
        <w:rPr>
          <w:rFonts w:asciiTheme="majorHAnsi" w:eastAsia="Cambria" w:hAnsiTheme="majorHAnsi" w:cs="Cambria"/>
          <w:spacing w:val="1"/>
          <w:sz w:val="28"/>
          <w:szCs w:val="28"/>
        </w:rPr>
        <w:t>l</w:t>
      </w:r>
      <w:r w:rsidRPr="00A52B6C">
        <w:rPr>
          <w:rFonts w:asciiTheme="majorHAnsi" w:eastAsia="Cambria" w:hAnsiTheme="majorHAnsi" w:cs="Cambria"/>
          <w:spacing w:val="-3"/>
          <w:sz w:val="28"/>
          <w:szCs w:val="28"/>
        </w:rPr>
        <w:t>f</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l</w:t>
      </w:r>
      <w:r w:rsidRPr="00A52B6C">
        <w:rPr>
          <w:rFonts w:asciiTheme="majorHAnsi" w:eastAsia="Cambria" w:hAnsiTheme="majorHAnsi" w:cs="Cambria"/>
          <w:spacing w:val="-1"/>
          <w:sz w:val="28"/>
          <w:szCs w:val="28"/>
        </w:rPr>
        <w:t>l</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ng</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l</w:t>
      </w:r>
      <w:r w:rsidRPr="00A52B6C">
        <w:rPr>
          <w:rFonts w:asciiTheme="majorHAnsi" w:eastAsia="Cambria" w:hAnsiTheme="majorHAnsi" w:cs="Cambria"/>
          <w:spacing w:val="2"/>
          <w:sz w:val="28"/>
          <w:szCs w:val="28"/>
        </w:rPr>
        <w:t>i</w:t>
      </w:r>
      <w:r w:rsidRPr="00A52B6C">
        <w:rPr>
          <w:rFonts w:asciiTheme="majorHAnsi" w:eastAsia="Cambria" w:hAnsiTheme="majorHAnsi" w:cs="Cambria"/>
          <w:spacing w:val="-3"/>
          <w:sz w:val="28"/>
          <w:szCs w:val="28"/>
        </w:rPr>
        <w:t>f</w:t>
      </w:r>
      <w:r w:rsidRPr="00A52B6C">
        <w:rPr>
          <w:rFonts w:asciiTheme="majorHAnsi" w:eastAsia="Cambria" w:hAnsiTheme="majorHAnsi" w:cs="Cambria"/>
          <w:spacing w:val="2"/>
          <w:sz w:val="28"/>
          <w:szCs w:val="28"/>
        </w:rPr>
        <w:t>e</w:t>
      </w:r>
      <w:r w:rsidRPr="00A52B6C">
        <w:rPr>
          <w:rFonts w:asciiTheme="majorHAnsi" w:eastAsia="Cambria" w:hAnsiTheme="majorHAnsi" w:cs="Cambria"/>
          <w:sz w:val="28"/>
          <w:szCs w:val="28"/>
        </w:rPr>
        <w: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even</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 xml:space="preserve">n </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e f</w:t>
      </w:r>
      <w:r w:rsidRPr="00A52B6C">
        <w:rPr>
          <w:rFonts w:asciiTheme="majorHAnsi" w:eastAsia="Cambria" w:hAnsiTheme="majorHAnsi" w:cs="Cambria"/>
          <w:spacing w:val="-3"/>
          <w:sz w:val="28"/>
          <w:szCs w:val="28"/>
        </w:rPr>
        <w:t>a</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e of</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aum</w:t>
      </w:r>
      <w:r w:rsidRPr="00A52B6C">
        <w:rPr>
          <w:rFonts w:asciiTheme="majorHAnsi" w:eastAsia="Cambria" w:hAnsiTheme="majorHAnsi" w:cs="Cambria"/>
          <w:spacing w:val="-3"/>
          <w:sz w:val="28"/>
          <w:szCs w:val="28"/>
        </w:rPr>
        <w:t>a</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c</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eve</w:t>
      </w:r>
      <w:r w:rsidRPr="00A52B6C">
        <w:rPr>
          <w:rFonts w:asciiTheme="majorHAnsi" w:eastAsia="Cambria" w:hAnsiTheme="majorHAnsi" w:cs="Cambria"/>
          <w:spacing w:val="-3"/>
          <w:sz w:val="28"/>
          <w:szCs w:val="28"/>
        </w:rPr>
        <w:t>n</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s.</w:t>
      </w:r>
    </w:p>
    <w:p w:rsidR="00E33B56" w:rsidRPr="00A52B6C" w:rsidRDefault="00E33B56" w:rsidP="00A52B6C">
      <w:pPr>
        <w:spacing w:after="0" w:line="240" w:lineRule="auto"/>
        <w:rPr>
          <w:rFonts w:asciiTheme="majorHAnsi" w:hAnsiTheme="majorHAnsi"/>
          <w:sz w:val="28"/>
          <w:szCs w:val="28"/>
        </w:rPr>
      </w:pPr>
    </w:p>
    <w:p w:rsidR="00E33B56" w:rsidRPr="00A52B6C" w:rsidRDefault="001E662E" w:rsidP="00A52B6C">
      <w:pPr>
        <w:spacing w:after="0" w:line="240" w:lineRule="auto"/>
        <w:ind w:right="-20"/>
        <w:rPr>
          <w:rFonts w:asciiTheme="majorHAnsi" w:eastAsia="Cambria" w:hAnsiTheme="majorHAnsi" w:cs="Cambria"/>
          <w:sz w:val="28"/>
          <w:szCs w:val="28"/>
          <w:u w:val="single"/>
        </w:rPr>
      </w:pPr>
      <w:r w:rsidRPr="00A52B6C">
        <w:rPr>
          <w:rFonts w:asciiTheme="majorHAnsi" w:eastAsia="Cambria" w:hAnsiTheme="majorHAnsi" w:cs="Cambria"/>
          <w:b/>
          <w:bCs/>
          <w:spacing w:val="-1"/>
          <w:sz w:val="28"/>
          <w:szCs w:val="28"/>
          <w:u w:val="single"/>
        </w:rPr>
        <w:t>W</w:t>
      </w:r>
      <w:r w:rsidRPr="00A52B6C">
        <w:rPr>
          <w:rFonts w:asciiTheme="majorHAnsi" w:eastAsia="Cambria" w:hAnsiTheme="majorHAnsi" w:cs="Cambria"/>
          <w:b/>
          <w:bCs/>
          <w:sz w:val="28"/>
          <w:szCs w:val="28"/>
          <w:u w:val="single"/>
        </w:rPr>
        <w:t>h</w:t>
      </w:r>
      <w:r w:rsidRPr="00A52B6C">
        <w:rPr>
          <w:rFonts w:asciiTheme="majorHAnsi" w:eastAsia="Cambria" w:hAnsiTheme="majorHAnsi" w:cs="Cambria"/>
          <w:b/>
          <w:bCs/>
          <w:spacing w:val="1"/>
          <w:sz w:val="28"/>
          <w:szCs w:val="28"/>
          <w:u w:val="single"/>
        </w:rPr>
        <w:t>a</w:t>
      </w:r>
      <w:r w:rsidRPr="00A52B6C">
        <w:rPr>
          <w:rFonts w:asciiTheme="majorHAnsi" w:eastAsia="Cambria" w:hAnsiTheme="majorHAnsi" w:cs="Cambria"/>
          <w:b/>
          <w:bCs/>
          <w:sz w:val="28"/>
          <w:szCs w:val="28"/>
          <w:u w:val="single"/>
        </w:rPr>
        <w:t>t</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z w:val="28"/>
          <w:szCs w:val="28"/>
          <w:u w:val="single"/>
        </w:rPr>
        <w:t>if I</w:t>
      </w:r>
      <w:r w:rsidRPr="00A52B6C">
        <w:rPr>
          <w:rFonts w:asciiTheme="majorHAnsi" w:eastAsia="Cambria" w:hAnsiTheme="majorHAnsi" w:cs="Cambria"/>
          <w:b/>
          <w:bCs/>
          <w:spacing w:val="-2"/>
          <w:sz w:val="28"/>
          <w:szCs w:val="28"/>
          <w:u w:val="single"/>
        </w:rPr>
        <w:t xml:space="preserve"> </w:t>
      </w:r>
      <w:r w:rsidRPr="00A52B6C">
        <w:rPr>
          <w:rFonts w:asciiTheme="majorHAnsi" w:eastAsia="Cambria" w:hAnsiTheme="majorHAnsi" w:cs="Cambria"/>
          <w:b/>
          <w:bCs/>
          <w:sz w:val="28"/>
          <w:szCs w:val="28"/>
          <w:u w:val="single"/>
        </w:rPr>
        <w:t>w</w:t>
      </w:r>
      <w:r w:rsidRPr="00A52B6C">
        <w:rPr>
          <w:rFonts w:asciiTheme="majorHAnsi" w:eastAsia="Cambria" w:hAnsiTheme="majorHAnsi" w:cs="Cambria"/>
          <w:b/>
          <w:bCs/>
          <w:spacing w:val="-2"/>
          <w:sz w:val="28"/>
          <w:szCs w:val="28"/>
          <w:u w:val="single"/>
        </w:rPr>
        <w:t>a</w:t>
      </w:r>
      <w:r w:rsidRPr="00A52B6C">
        <w:rPr>
          <w:rFonts w:asciiTheme="majorHAnsi" w:eastAsia="Cambria" w:hAnsiTheme="majorHAnsi" w:cs="Cambria"/>
          <w:b/>
          <w:bCs/>
          <w:sz w:val="28"/>
          <w:szCs w:val="28"/>
          <w:u w:val="single"/>
        </w:rPr>
        <w:t>nt</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z w:val="28"/>
          <w:szCs w:val="28"/>
          <w:u w:val="single"/>
        </w:rPr>
        <w:t>to</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pacing w:val="-2"/>
          <w:sz w:val="28"/>
          <w:szCs w:val="28"/>
          <w:u w:val="single"/>
        </w:rPr>
        <w:t>g</w:t>
      </w:r>
      <w:r w:rsidRPr="00A52B6C">
        <w:rPr>
          <w:rFonts w:asciiTheme="majorHAnsi" w:eastAsia="Cambria" w:hAnsiTheme="majorHAnsi" w:cs="Cambria"/>
          <w:b/>
          <w:bCs/>
          <w:sz w:val="28"/>
          <w:szCs w:val="28"/>
          <w:u w:val="single"/>
        </w:rPr>
        <w:t>et</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pacing w:val="-2"/>
          <w:sz w:val="28"/>
          <w:szCs w:val="28"/>
          <w:u w:val="single"/>
        </w:rPr>
        <w:t>t</w:t>
      </w:r>
      <w:r w:rsidRPr="00A52B6C">
        <w:rPr>
          <w:rFonts w:asciiTheme="majorHAnsi" w:eastAsia="Cambria" w:hAnsiTheme="majorHAnsi" w:cs="Cambria"/>
          <w:b/>
          <w:bCs/>
          <w:sz w:val="28"/>
          <w:szCs w:val="28"/>
          <w:u w:val="single"/>
        </w:rPr>
        <w:t>o</w:t>
      </w:r>
      <w:r w:rsidRPr="00A52B6C">
        <w:rPr>
          <w:rFonts w:asciiTheme="majorHAnsi" w:eastAsia="Cambria" w:hAnsiTheme="majorHAnsi" w:cs="Cambria"/>
          <w:b/>
          <w:bCs/>
          <w:spacing w:val="1"/>
          <w:sz w:val="28"/>
          <w:szCs w:val="28"/>
          <w:u w:val="single"/>
        </w:rPr>
        <w:t xml:space="preserve"> </w:t>
      </w:r>
      <w:r w:rsidRPr="00A52B6C">
        <w:rPr>
          <w:rFonts w:asciiTheme="majorHAnsi" w:eastAsia="Cambria" w:hAnsiTheme="majorHAnsi" w:cs="Cambria"/>
          <w:b/>
          <w:bCs/>
          <w:spacing w:val="-1"/>
          <w:sz w:val="28"/>
          <w:szCs w:val="28"/>
          <w:u w:val="single"/>
        </w:rPr>
        <w:t>t</w:t>
      </w:r>
      <w:r w:rsidRPr="00A52B6C">
        <w:rPr>
          <w:rFonts w:asciiTheme="majorHAnsi" w:eastAsia="Cambria" w:hAnsiTheme="majorHAnsi" w:cs="Cambria"/>
          <w:b/>
          <w:bCs/>
          <w:sz w:val="28"/>
          <w:szCs w:val="28"/>
          <w:u w:val="single"/>
        </w:rPr>
        <w:t>he or</w:t>
      </w:r>
      <w:r w:rsidRPr="00A52B6C">
        <w:rPr>
          <w:rFonts w:asciiTheme="majorHAnsi" w:eastAsia="Cambria" w:hAnsiTheme="majorHAnsi" w:cs="Cambria"/>
          <w:b/>
          <w:bCs/>
          <w:spacing w:val="-2"/>
          <w:sz w:val="28"/>
          <w:szCs w:val="28"/>
          <w:u w:val="single"/>
        </w:rPr>
        <w:t>i</w:t>
      </w:r>
      <w:r w:rsidRPr="00A52B6C">
        <w:rPr>
          <w:rFonts w:asciiTheme="majorHAnsi" w:eastAsia="Cambria" w:hAnsiTheme="majorHAnsi" w:cs="Cambria"/>
          <w:b/>
          <w:bCs/>
          <w:sz w:val="28"/>
          <w:szCs w:val="28"/>
          <w:u w:val="single"/>
        </w:rPr>
        <w:t>gin</w:t>
      </w:r>
      <w:r w:rsidRPr="00A52B6C">
        <w:rPr>
          <w:rFonts w:asciiTheme="majorHAnsi" w:eastAsia="Cambria" w:hAnsiTheme="majorHAnsi" w:cs="Cambria"/>
          <w:b/>
          <w:bCs/>
          <w:spacing w:val="60"/>
          <w:sz w:val="28"/>
          <w:szCs w:val="28"/>
          <w:u w:val="single"/>
        </w:rPr>
        <w:t xml:space="preserve"> </w:t>
      </w:r>
      <w:r w:rsidRPr="00A52B6C">
        <w:rPr>
          <w:rFonts w:asciiTheme="majorHAnsi" w:eastAsia="Cambria" w:hAnsiTheme="majorHAnsi" w:cs="Cambria"/>
          <w:b/>
          <w:bCs/>
          <w:sz w:val="28"/>
          <w:szCs w:val="28"/>
          <w:u w:val="single"/>
        </w:rPr>
        <w:t>o</w:t>
      </w:r>
      <w:r w:rsidR="006737CA" w:rsidRPr="00A52B6C">
        <w:rPr>
          <w:rFonts w:asciiTheme="majorHAnsi" w:eastAsia="Cambria" w:hAnsiTheme="majorHAnsi" w:cs="Cambria"/>
          <w:b/>
          <w:bCs/>
          <w:sz w:val="28"/>
          <w:szCs w:val="28"/>
          <w:u w:val="single"/>
        </w:rPr>
        <w:t>r</w:t>
      </w:r>
      <w:r w:rsidRPr="00A52B6C">
        <w:rPr>
          <w:rFonts w:asciiTheme="majorHAnsi" w:eastAsia="Cambria" w:hAnsiTheme="majorHAnsi" w:cs="Cambria"/>
          <w:b/>
          <w:bCs/>
          <w:spacing w:val="60"/>
          <w:sz w:val="28"/>
          <w:szCs w:val="28"/>
          <w:u w:val="single"/>
        </w:rPr>
        <w:t xml:space="preserve"> </w:t>
      </w:r>
      <w:r w:rsidRPr="00A52B6C">
        <w:rPr>
          <w:rFonts w:asciiTheme="majorHAnsi" w:eastAsia="Cambria" w:hAnsiTheme="majorHAnsi" w:cs="Cambria"/>
          <w:b/>
          <w:bCs/>
          <w:sz w:val="28"/>
          <w:szCs w:val="28"/>
          <w:u w:val="single"/>
        </w:rPr>
        <w:t>“ro</w:t>
      </w:r>
      <w:r w:rsidRPr="00A52B6C">
        <w:rPr>
          <w:rFonts w:asciiTheme="majorHAnsi" w:eastAsia="Cambria" w:hAnsiTheme="majorHAnsi" w:cs="Cambria"/>
          <w:b/>
          <w:bCs/>
          <w:spacing w:val="-1"/>
          <w:sz w:val="28"/>
          <w:szCs w:val="28"/>
          <w:u w:val="single"/>
        </w:rPr>
        <w:t>o</w:t>
      </w:r>
      <w:r w:rsidRPr="00A52B6C">
        <w:rPr>
          <w:rFonts w:asciiTheme="majorHAnsi" w:eastAsia="Cambria" w:hAnsiTheme="majorHAnsi" w:cs="Cambria"/>
          <w:b/>
          <w:bCs/>
          <w:sz w:val="28"/>
          <w:szCs w:val="28"/>
          <w:u w:val="single"/>
        </w:rPr>
        <w:t>t”</w:t>
      </w:r>
      <w:r w:rsidRPr="00A52B6C">
        <w:rPr>
          <w:rFonts w:asciiTheme="majorHAnsi" w:eastAsia="Cambria" w:hAnsiTheme="majorHAnsi" w:cs="Cambria"/>
          <w:b/>
          <w:bCs/>
          <w:spacing w:val="62"/>
          <w:sz w:val="28"/>
          <w:szCs w:val="28"/>
          <w:u w:val="single"/>
        </w:rPr>
        <w:t xml:space="preserve"> </w:t>
      </w:r>
      <w:r w:rsidRPr="00A52B6C">
        <w:rPr>
          <w:rFonts w:asciiTheme="majorHAnsi" w:eastAsia="Cambria" w:hAnsiTheme="majorHAnsi" w:cs="Cambria"/>
          <w:b/>
          <w:bCs/>
          <w:sz w:val="28"/>
          <w:szCs w:val="28"/>
          <w:u w:val="single"/>
        </w:rPr>
        <w:t>of</w:t>
      </w:r>
      <w:r w:rsidRPr="00A52B6C">
        <w:rPr>
          <w:rFonts w:asciiTheme="majorHAnsi" w:eastAsia="Cambria" w:hAnsiTheme="majorHAnsi" w:cs="Cambria"/>
          <w:b/>
          <w:bCs/>
          <w:spacing w:val="60"/>
          <w:sz w:val="28"/>
          <w:szCs w:val="28"/>
          <w:u w:val="single"/>
        </w:rPr>
        <w:t xml:space="preserve"> </w:t>
      </w:r>
      <w:r w:rsidRPr="00A52B6C">
        <w:rPr>
          <w:rFonts w:asciiTheme="majorHAnsi" w:eastAsia="Cambria" w:hAnsiTheme="majorHAnsi" w:cs="Cambria"/>
          <w:b/>
          <w:bCs/>
          <w:sz w:val="28"/>
          <w:szCs w:val="28"/>
          <w:u w:val="single"/>
        </w:rPr>
        <w:t>my</w:t>
      </w:r>
      <w:r w:rsidRPr="00A52B6C">
        <w:rPr>
          <w:rFonts w:asciiTheme="majorHAnsi" w:eastAsia="Cambria" w:hAnsiTheme="majorHAnsi" w:cs="Cambria"/>
          <w:b/>
          <w:bCs/>
          <w:spacing w:val="62"/>
          <w:sz w:val="28"/>
          <w:szCs w:val="28"/>
          <w:u w:val="single"/>
        </w:rPr>
        <w:t xml:space="preserve"> </w:t>
      </w:r>
      <w:r w:rsidR="00B71362" w:rsidRPr="00A52B6C">
        <w:rPr>
          <w:rFonts w:asciiTheme="majorHAnsi" w:eastAsia="Cambria" w:hAnsiTheme="majorHAnsi" w:cs="Cambria"/>
          <w:b/>
          <w:bCs/>
          <w:sz w:val="28"/>
          <w:szCs w:val="28"/>
          <w:u w:val="single"/>
        </w:rPr>
        <w:t>p</w:t>
      </w:r>
      <w:r w:rsidR="00B71362" w:rsidRPr="00A52B6C">
        <w:rPr>
          <w:rFonts w:asciiTheme="majorHAnsi" w:eastAsia="Cambria" w:hAnsiTheme="majorHAnsi" w:cs="Cambria"/>
          <w:b/>
          <w:bCs/>
          <w:spacing w:val="-2"/>
          <w:sz w:val="28"/>
          <w:szCs w:val="28"/>
          <w:u w:val="single"/>
        </w:rPr>
        <w:t>r</w:t>
      </w:r>
      <w:r w:rsidR="00B71362" w:rsidRPr="00A52B6C">
        <w:rPr>
          <w:rFonts w:asciiTheme="majorHAnsi" w:eastAsia="Cambria" w:hAnsiTheme="majorHAnsi" w:cs="Cambria"/>
          <w:b/>
          <w:bCs/>
          <w:sz w:val="28"/>
          <w:szCs w:val="28"/>
          <w:u w:val="single"/>
        </w:rPr>
        <w:t>obl</w:t>
      </w:r>
      <w:r w:rsidR="00B71362" w:rsidRPr="00A52B6C">
        <w:rPr>
          <w:rFonts w:asciiTheme="majorHAnsi" w:eastAsia="Cambria" w:hAnsiTheme="majorHAnsi" w:cs="Cambria"/>
          <w:b/>
          <w:bCs/>
          <w:spacing w:val="-3"/>
          <w:sz w:val="28"/>
          <w:szCs w:val="28"/>
          <w:u w:val="single"/>
        </w:rPr>
        <w:t>e</w:t>
      </w:r>
      <w:r w:rsidR="00B71362" w:rsidRPr="00A52B6C">
        <w:rPr>
          <w:rFonts w:asciiTheme="majorHAnsi" w:eastAsia="Cambria" w:hAnsiTheme="majorHAnsi" w:cs="Cambria"/>
          <w:b/>
          <w:bCs/>
          <w:sz w:val="28"/>
          <w:szCs w:val="28"/>
          <w:u w:val="single"/>
        </w:rPr>
        <w:t>m?</w:t>
      </w:r>
    </w:p>
    <w:p w:rsidR="00E33B56" w:rsidRPr="006737CA" w:rsidRDefault="001E662E" w:rsidP="00A52B6C">
      <w:pPr>
        <w:spacing w:after="0" w:line="240" w:lineRule="auto"/>
        <w:ind w:right="133"/>
        <w:rPr>
          <w:rFonts w:asciiTheme="majorHAnsi" w:eastAsia="Cambria" w:hAnsiTheme="majorHAnsi" w:cs="Cambria"/>
          <w:sz w:val="28"/>
          <w:szCs w:val="28"/>
        </w:rPr>
      </w:pPr>
      <w:r w:rsidRPr="00A52B6C">
        <w:rPr>
          <w:rFonts w:asciiTheme="majorHAnsi" w:eastAsia="Cambria" w:hAnsiTheme="majorHAnsi" w:cs="Cambria"/>
          <w:spacing w:val="-1"/>
          <w:sz w:val="28"/>
          <w:szCs w:val="28"/>
        </w:rPr>
        <w:t>M</w:t>
      </w:r>
      <w:r w:rsidRPr="00A52B6C">
        <w:rPr>
          <w:rFonts w:asciiTheme="majorHAnsi" w:eastAsia="Cambria" w:hAnsiTheme="majorHAnsi" w:cs="Cambria"/>
          <w:sz w:val="28"/>
          <w:szCs w:val="28"/>
        </w:rPr>
        <w:t>a</w:t>
      </w:r>
      <w:r w:rsidRPr="00A52B6C">
        <w:rPr>
          <w:rFonts w:asciiTheme="majorHAnsi" w:eastAsia="Cambria" w:hAnsiTheme="majorHAnsi" w:cs="Cambria"/>
          <w:spacing w:val="-1"/>
          <w:sz w:val="28"/>
          <w:szCs w:val="28"/>
        </w:rPr>
        <w:t>n</w:t>
      </w:r>
      <w:r w:rsidRPr="00A52B6C">
        <w:rPr>
          <w:rFonts w:asciiTheme="majorHAnsi" w:eastAsia="Cambria" w:hAnsiTheme="majorHAnsi" w:cs="Cambria"/>
          <w:sz w:val="28"/>
          <w:szCs w:val="28"/>
        </w:rPr>
        <w:t>y people</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be</w:t>
      </w:r>
      <w:r w:rsidRPr="00A52B6C">
        <w:rPr>
          <w:rFonts w:asciiTheme="majorHAnsi" w:eastAsia="Cambria" w:hAnsiTheme="majorHAnsi" w:cs="Cambria"/>
          <w:spacing w:val="-2"/>
          <w:sz w:val="28"/>
          <w:szCs w:val="28"/>
        </w:rPr>
        <w:t>l</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eve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th</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f</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e only</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kn</w:t>
      </w:r>
      <w:r w:rsidRPr="00A52B6C">
        <w:rPr>
          <w:rFonts w:asciiTheme="majorHAnsi" w:eastAsia="Cambria" w:hAnsiTheme="majorHAnsi" w:cs="Cambria"/>
          <w:spacing w:val="-1"/>
          <w:sz w:val="28"/>
          <w:szCs w:val="28"/>
        </w:rPr>
        <w:t>e</w:t>
      </w:r>
      <w:r w:rsidRPr="00A52B6C">
        <w:rPr>
          <w:rFonts w:asciiTheme="majorHAnsi" w:eastAsia="Cambria" w:hAnsiTheme="majorHAnsi" w:cs="Cambria"/>
          <w:sz w:val="28"/>
          <w:szCs w:val="28"/>
        </w:rPr>
        <w:t>w</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the ro</w:t>
      </w:r>
      <w:r w:rsidRPr="00A52B6C">
        <w:rPr>
          <w:rFonts w:asciiTheme="majorHAnsi" w:eastAsia="Cambria" w:hAnsiTheme="majorHAnsi" w:cs="Cambria"/>
          <w:spacing w:val="-3"/>
          <w:sz w:val="28"/>
          <w:szCs w:val="28"/>
        </w:rPr>
        <w:t>o</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ause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of</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our p</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oblems</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th</w:t>
      </w:r>
      <w:r w:rsidRPr="00A52B6C">
        <w:rPr>
          <w:rFonts w:asciiTheme="majorHAnsi" w:eastAsia="Cambria" w:hAnsiTheme="majorHAnsi" w:cs="Cambria"/>
          <w:sz w:val="28"/>
          <w:szCs w:val="28"/>
        </w:rPr>
        <w:t xml:space="preserve">en </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w</w:t>
      </w:r>
      <w:r w:rsidRPr="00A52B6C">
        <w:rPr>
          <w:rFonts w:asciiTheme="majorHAnsi" w:eastAsia="Cambria" w:hAnsiTheme="majorHAnsi" w:cs="Cambria"/>
          <w:sz w:val="28"/>
          <w:szCs w:val="28"/>
        </w:rPr>
        <w:t>o</w:t>
      </w:r>
      <w:r w:rsidRPr="00A52B6C">
        <w:rPr>
          <w:rFonts w:asciiTheme="majorHAnsi" w:eastAsia="Cambria" w:hAnsiTheme="majorHAnsi" w:cs="Cambria"/>
          <w:spacing w:val="-2"/>
          <w:sz w:val="28"/>
          <w:szCs w:val="28"/>
        </w:rPr>
        <w:t>u</w:t>
      </w:r>
      <w:r w:rsidRPr="00A52B6C">
        <w:rPr>
          <w:rFonts w:asciiTheme="majorHAnsi" w:eastAsia="Cambria" w:hAnsiTheme="majorHAnsi" w:cs="Cambria"/>
          <w:sz w:val="28"/>
          <w:szCs w:val="28"/>
        </w:rPr>
        <w:t>ld</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ave</w:t>
      </w:r>
      <w:r w:rsidRPr="00A52B6C">
        <w:rPr>
          <w:rFonts w:asciiTheme="majorHAnsi" w:eastAsia="Cambria" w:hAnsiTheme="majorHAnsi" w:cs="Cambria"/>
          <w:spacing w:val="-2"/>
          <w:sz w:val="28"/>
          <w:szCs w:val="28"/>
        </w:rPr>
        <w:t xml:space="preserve"> t</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 xml:space="preserve">e </w:t>
      </w:r>
      <w:r w:rsidRPr="00A52B6C">
        <w:rPr>
          <w:rFonts w:asciiTheme="majorHAnsi" w:eastAsia="Cambria" w:hAnsiTheme="majorHAnsi" w:cs="Cambria"/>
          <w:spacing w:val="-3"/>
          <w:sz w:val="28"/>
          <w:szCs w:val="28"/>
        </w:rPr>
        <w:t>s</w:t>
      </w:r>
      <w:r w:rsidRPr="00A52B6C">
        <w:rPr>
          <w:rFonts w:asciiTheme="majorHAnsi" w:eastAsia="Cambria" w:hAnsiTheme="majorHAnsi" w:cs="Cambria"/>
          <w:sz w:val="28"/>
          <w:szCs w:val="28"/>
        </w:rPr>
        <w:t>ol</w:t>
      </w:r>
      <w:r w:rsidRPr="00A52B6C">
        <w:rPr>
          <w:rFonts w:asciiTheme="majorHAnsi" w:eastAsia="Cambria" w:hAnsiTheme="majorHAnsi" w:cs="Cambria"/>
          <w:spacing w:val="1"/>
          <w:sz w:val="28"/>
          <w:szCs w:val="28"/>
        </w:rPr>
        <w:t>u</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 xml:space="preserve">on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o</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th</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pr</w:t>
      </w:r>
      <w:r w:rsidRPr="00A52B6C">
        <w:rPr>
          <w:rFonts w:asciiTheme="majorHAnsi" w:eastAsia="Cambria" w:hAnsiTheme="majorHAnsi" w:cs="Cambria"/>
          <w:spacing w:val="-1"/>
          <w:sz w:val="28"/>
          <w:szCs w:val="28"/>
        </w:rPr>
        <w:t>o</w:t>
      </w:r>
      <w:r w:rsidRPr="00A52B6C">
        <w:rPr>
          <w:rFonts w:asciiTheme="majorHAnsi" w:eastAsia="Cambria" w:hAnsiTheme="majorHAnsi" w:cs="Cambria"/>
          <w:sz w:val="28"/>
          <w:szCs w:val="28"/>
        </w:rPr>
        <w:t>b</w:t>
      </w:r>
      <w:r w:rsidRPr="00A52B6C">
        <w:rPr>
          <w:rFonts w:asciiTheme="majorHAnsi" w:eastAsia="Cambria" w:hAnsiTheme="majorHAnsi" w:cs="Cambria"/>
          <w:spacing w:val="-2"/>
          <w:sz w:val="28"/>
          <w:szCs w:val="28"/>
        </w:rPr>
        <w:t>l</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m</w:t>
      </w:r>
      <w:r w:rsidRPr="00A52B6C">
        <w:rPr>
          <w:rFonts w:asciiTheme="majorHAnsi" w:eastAsia="Cambria" w:hAnsiTheme="majorHAnsi" w:cs="Cambria"/>
          <w:sz w:val="28"/>
          <w:szCs w:val="28"/>
        </w:rPr>
        <w:t>.</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b/>
          <w:bCs/>
          <w:sz w:val="28"/>
          <w:szCs w:val="28"/>
        </w:rPr>
        <w:t>Alt</w:t>
      </w:r>
      <w:r w:rsidRPr="00A52B6C">
        <w:rPr>
          <w:rFonts w:asciiTheme="majorHAnsi" w:eastAsia="Cambria" w:hAnsiTheme="majorHAnsi" w:cs="Cambria"/>
          <w:b/>
          <w:bCs/>
          <w:spacing w:val="-2"/>
          <w:sz w:val="28"/>
          <w:szCs w:val="28"/>
        </w:rPr>
        <w:t>h</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z w:val="28"/>
          <w:szCs w:val="28"/>
        </w:rPr>
        <w:t>u</w:t>
      </w:r>
      <w:r w:rsidRPr="00A52B6C">
        <w:rPr>
          <w:rFonts w:asciiTheme="majorHAnsi" w:eastAsia="Cambria" w:hAnsiTheme="majorHAnsi" w:cs="Cambria"/>
          <w:b/>
          <w:bCs/>
          <w:spacing w:val="-2"/>
          <w:sz w:val="28"/>
          <w:szCs w:val="28"/>
        </w:rPr>
        <w:t>g</w:t>
      </w:r>
      <w:r w:rsidRPr="00A52B6C">
        <w:rPr>
          <w:rFonts w:asciiTheme="majorHAnsi" w:eastAsia="Cambria" w:hAnsiTheme="majorHAnsi" w:cs="Cambria"/>
          <w:b/>
          <w:bCs/>
          <w:sz w:val="28"/>
          <w:szCs w:val="28"/>
        </w:rPr>
        <w:t>h</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2"/>
          <w:sz w:val="28"/>
          <w:szCs w:val="28"/>
        </w:rPr>
        <w:t>i</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2"/>
          <w:sz w:val="28"/>
          <w:szCs w:val="28"/>
        </w:rPr>
        <w:t>i</w:t>
      </w:r>
      <w:r w:rsidRPr="00A52B6C">
        <w:rPr>
          <w:rFonts w:asciiTheme="majorHAnsi" w:eastAsia="Cambria" w:hAnsiTheme="majorHAnsi" w:cs="Cambria"/>
          <w:b/>
          <w:bCs/>
          <w:sz w:val="28"/>
          <w:szCs w:val="28"/>
        </w:rPr>
        <w:t>s</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2"/>
          <w:sz w:val="28"/>
          <w:szCs w:val="28"/>
        </w:rPr>
        <w:t>t</w:t>
      </w:r>
      <w:r w:rsidRPr="00A52B6C">
        <w:rPr>
          <w:rFonts w:asciiTheme="majorHAnsi" w:eastAsia="Cambria" w:hAnsiTheme="majorHAnsi" w:cs="Cambria"/>
          <w:b/>
          <w:bCs/>
          <w:sz w:val="28"/>
          <w:szCs w:val="28"/>
        </w:rPr>
        <w:t xml:space="preserve">rue </w:t>
      </w:r>
      <w:r w:rsidRPr="00A52B6C">
        <w:rPr>
          <w:rFonts w:asciiTheme="majorHAnsi" w:eastAsia="Cambria" w:hAnsiTheme="majorHAnsi" w:cs="Cambria"/>
          <w:b/>
          <w:bCs/>
          <w:spacing w:val="-1"/>
          <w:sz w:val="28"/>
          <w:szCs w:val="28"/>
        </w:rPr>
        <w:t>t</w:t>
      </w:r>
      <w:r w:rsidRPr="00A52B6C">
        <w:rPr>
          <w:rFonts w:asciiTheme="majorHAnsi" w:eastAsia="Cambria" w:hAnsiTheme="majorHAnsi" w:cs="Cambria"/>
          <w:b/>
          <w:bCs/>
          <w:sz w:val="28"/>
          <w:szCs w:val="28"/>
        </w:rPr>
        <w:t>h</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z w:val="28"/>
          <w:szCs w:val="28"/>
        </w:rPr>
        <w:t>ur behav</w:t>
      </w:r>
      <w:r w:rsidRPr="00A52B6C">
        <w:rPr>
          <w:rFonts w:asciiTheme="majorHAnsi" w:eastAsia="Cambria" w:hAnsiTheme="majorHAnsi" w:cs="Cambria"/>
          <w:b/>
          <w:bCs/>
          <w:spacing w:val="-1"/>
          <w:sz w:val="28"/>
          <w:szCs w:val="28"/>
        </w:rPr>
        <w:t>i</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pacing w:val="-2"/>
          <w:sz w:val="28"/>
          <w:szCs w:val="28"/>
        </w:rPr>
        <w:t>r</w:t>
      </w:r>
      <w:r w:rsidRPr="00A52B6C">
        <w:rPr>
          <w:rFonts w:asciiTheme="majorHAnsi" w:eastAsia="Cambria" w:hAnsiTheme="majorHAnsi" w:cs="Cambria"/>
          <w:b/>
          <w:bCs/>
          <w:sz w:val="28"/>
          <w:szCs w:val="28"/>
        </w:rPr>
        <w:t>s</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2"/>
          <w:sz w:val="28"/>
          <w:szCs w:val="28"/>
        </w:rPr>
        <w:t>(</w:t>
      </w:r>
      <w:r w:rsidRPr="00A52B6C">
        <w:rPr>
          <w:rFonts w:asciiTheme="majorHAnsi" w:eastAsia="Cambria" w:hAnsiTheme="majorHAnsi" w:cs="Cambria"/>
          <w:b/>
          <w:bCs/>
          <w:sz w:val="28"/>
          <w:szCs w:val="28"/>
        </w:rPr>
        <w:t>i</w:t>
      </w:r>
      <w:r w:rsidRPr="00A52B6C">
        <w:rPr>
          <w:rFonts w:asciiTheme="majorHAnsi" w:eastAsia="Cambria" w:hAnsiTheme="majorHAnsi" w:cs="Cambria"/>
          <w:b/>
          <w:bCs/>
          <w:spacing w:val="1"/>
          <w:sz w:val="28"/>
          <w:szCs w:val="28"/>
        </w:rPr>
        <w:t>n</w:t>
      </w:r>
      <w:r w:rsidRPr="00A52B6C">
        <w:rPr>
          <w:rFonts w:asciiTheme="majorHAnsi" w:eastAsia="Cambria" w:hAnsiTheme="majorHAnsi" w:cs="Cambria"/>
          <w:b/>
          <w:bCs/>
          <w:spacing w:val="-2"/>
          <w:sz w:val="28"/>
          <w:szCs w:val="28"/>
        </w:rPr>
        <w:t>c</w:t>
      </w:r>
      <w:r w:rsidRPr="00A52B6C">
        <w:rPr>
          <w:rFonts w:asciiTheme="majorHAnsi" w:eastAsia="Cambria" w:hAnsiTheme="majorHAnsi" w:cs="Cambria"/>
          <w:b/>
          <w:bCs/>
          <w:sz w:val="28"/>
          <w:szCs w:val="28"/>
        </w:rPr>
        <w:t>lud</w:t>
      </w:r>
      <w:r w:rsidRPr="00A52B6C">
        <w:rPr>
          <w:rFonts w:asciiTheme="majorHAnsi" w:eastAsia="Cambria" w:hAnsiTheme="majorHAnsi" w:cs="Cambria"/>
          <w:b/>
          <w:bCs/>
          <w:spacing w:val="-1"/>
          <w:sz w:val="28"/>
          <w:szCs w:val="28"/>
        </w:rPr>
        <w:t>i</w:t>
      </w:r>
      <w:r w:rsidRPr="00A52B6C">
        <w:rPr>
          <w:rFonts w:asciiTheme="majorHAnsi" w:eastAsia="Cambria" w:hAnsiTheme="majorHAnsi" w:cs="Cambria"/>
          <w:b/>
          <w:bCs/>
          <w:sz w:val="28"/>
          <w:szCs w:val="28"/>
        </w:rPr>
        <w:t>ng t</w:t>
      </w:r>
      <w:r w:rsidRPr="00A52B6C">
        <w:rPr>
          <w:rFonts w:asciiTheme="majorHAnsi" w:eastAsia="Cambria" w:hAnsiTheme="majorHAnsi" w:cs="Cambria"/>
          <w:b/>
          <w:bCs/>
          <w:spacing w:val="-1"/>
          <w:sz w:val="28"/>
          <w:szCs w:val="28"/>
        </w:rPr>
        <w:t>h</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z w:val="28"/>
          <w:szCs w:val="28"/>
        </w:rPr>
        <w:t>u</w:t>
      </w:r>
      <w:r w:rsidRPr="00A52B6C">
        <w:rPr>
          <w:rFonts w:asciiTheme="majorHAnsi" w:eastAsia="Cambria" w:hAnsiTheme="majorHAnsi" w:cs="Cambria"/>
          <w:b/>
          <w:bCs/>
          <w:spacing w:val="-2"/>
          <w:sz w:val="28"/>
          <w:szCs w:val="28"/>
        </w:rPr>
        <w:t>g</w:t>
      </w:r>
      <w:r w:rsidRPr="00A52B6C">
        <w:rPr>
          <w:rFonts w:asciiTheme="majorHAnsi" w:eastAsia="Cambria" w:hAnsiTheme="majorHAnsi" w:cs="Cambria"/>
          <w:b/>
          <w:bCs/>
          <w:sz w:val="28"/>
          <w:szCs w:val="28"/>
        </w:rPr>
        <w:t>h</w:t>
      </w:r>
      <w:r w:rsidRPr="00A52B6C">
        <w:rPr>
          <w:rFonts w:asciiTheme="majorHAnsi" w:eastAsia="Cambria" w:hAnsiTheme="majorHAnsi" w:cs="Cambria"/>
          <w:b/>
          <w:bCs/>
          <w:spacing w:val="1"/>
          <w:sz w:val="28"/>
          <w:szCs w:val="28"/>
        </w:rPr>
        <w:t>t</w:t>
      </w:r>
      <w:r w:rsidRPr="00A52B6C">
        <w:rPr>
          <w:rFonts w:asciiTheme="majorHAnsi" w:eastAsia="Cambria" w:hAnsiTheme="majorHAnsi" w:cs="Cambria"/>
          <w:b/>
          <w:bCs/>
          <w:sz w:val="28"/>
          <w:szCs w:val="28"/>
        </w:rPr>
        <w:t>s</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z w:val="28"/>
          <w:szCs w:val="28"/>
        </w:rPr>
        <w:t>and</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z w:val="28"/>
          <w:szCs w:val="28"/>
        </w:rPr>
        <w:t>f</w:t>
      </w:r>
      <w:r w:rsidRPr="00A52B6C">
        <w:rPr>
          <w:rFonts w:asciiTheme="majorHAnsi" w:eastAsia="Cambria" w:hAnsiTheme="majorHAnsi" w:cs="Cambria"/>
          <w:b/>
          <w:bCs/>
          <w:spacing w:val="-3"/>
          <w:sz w:val="28"/>
          <w:szCs w:val="28"/>
        </w:rPr>
        <w:t>e</w:t>
      </w:r>
      <w:r w:rsidRPr="00A52B6C">
        <w:rPr>
          <w:rFonts w:asciiTheme="majorHAnsi" w:eastAsia="Cambria" w:hAnsiTheme="majorHAnsi" w:cs="Cambria"/>
          <w:b/>
          <w:bCs/>
          <w:sz w:val="28"/>
          <w:szCs w:val="28"/>
        </w:rPr>
        <w:t>eli</w:t>
      </w:r>
      <w:r w:rsidRPr="00A52B6C">
        <w:rPr>
          <w:rFonts w:asciiTheme="majorHAnsi" w:eastAsia="Cambria" w:hAnsiTheme="majorHAnsi" w:cs="Cambria"/>
          <w:b/>
          <w:bCs/>
          <w:spacing w:val="1"/>
          <w:sz w:val="28"/>
          <w:szCs w:val="28"/>
        </w:rPr>
        <w:t>n</w:t>
      </w:r>
      <w:r w:rsidRPr="00A52B6C">
        <w:rPr>
          <w:rFonts w:asciiTheme="majorHAnsi" w:eastAsia="Cambria" w:hAnsiTheme="majorHAnsi" w:cs="Cambria"/>
          <w:b/>
          <w:bCs/>
          <w:spacing w:val="-2"/>
          <w:sz w:val="28"/>
          <w:szCs w:val="28"/>
        </w:rPr>
        <w:t>g</w:t>
      </w:r>
      <w:r w:rsidRPr="00A52B6C">
        <w:rPr>
          <w:rFonts w:asciiTheme="majorHAnsi" w:eastAsia="Cambria" w:hAnsiTheme="majorHAnsi" w:cs="Cambria"/>
          <w:b/>
          <w:bCs/>
          <w:sz w:val="28"/>
          <w:szCs w:val="28"/>
        </w:rPr>
        <w:t xml:space="preserve">s) </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re</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z w:val="28"/>
          <w:szCs w:val="28"/>
        </w:rPr>
        <w:t>rel</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ted</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to o</w:t>
      </w:r>
      <w:r w:rsidRPr="00A52B6C">
        <w:rPr>
          <w:rFonts w:asciiTheme="majorHAnsi" w:eastAsia="Cambria" w:hAnsiTheme="majorHAnsi" w:cs="Cambria"/>
          <w:b/>
          <w:bCs/>
          <w:spacing w:val="-2"/>
          <w:sz w:val="28"/>
          <w:szCs w:val="28"/>
        </w:rPr>
        <w:t>u</w:t>
      </w:r>
      <w:r w:rsidRPr="00A52B6C">
        <w:rPr>
          <w:rFonts w:asciiTheme="majorHAnsi" w:eastAsia="Cambria" w:hAnsiTheme="majorHAnsi" w:cs="Cambria"/>
          <w:b/>
          <w:bCs/>
          <w:sz w:val="28"/>
          <w:szCs w:val="28"/>
        </w:rPr>
        <w:t>r expe</w:t>
      </w:r>
      <w:r w:rsidRPr="00A52B6C">
        <w:rPr>
          <w:rFonts w:asciiTheme="majorHAnsi" w:eastAsia="Cambria" w:hAnsiTheme="majorHAnsi" w:cs="Cambria"/>
          <w:b/>
          <w:bCs/>
          <w:spacing w:val="-3"/>
          <w:sz w:val="28"/>
          <w:szCs w:val="28"/>
        </w:rPr>
        <w:t>r</w:t>
      </w:r>
      <w:r w:rsidRPr="00A52B6C">
        <w:rPr>
          <w:rFonts w:asciiTheme="majorHAnsi" w:eastAsia="Cambria" w:hAnsiTheme="majorHAnsi" w:cs="Cambria"/>
          <w:b/>
          <w:bCs/>
          <w:sz w:val="28"/>
          <w:szCs w:val="28"/>
        </w:rPr>
        <w:t>ie</w:t>
      </w:r>
      <w:r w:rsidRPr="00A52B6C">
        <w:rPr>
          <w:rFonts w:asciiTheme="majorHAnsi" w:eastAsia="Cambria" w:hAnsiTheme="majorHAnsi" w:cs="Cambria"/>
          <w:b/>
          <w:bCs/>
          <w:spacing w:val="-1"/>
          <w:sz w:val="28"/>
          <w:szCs w:val="28"/>
        </w:rPr>
        <w:t>n</w:t>
      </w:r>
      <w:r w:rsidRPr="00A52B6C">
        <w:rPr>
          <w:rFonts w:asciiTheme="majorHAnsi" w:eastAsia="Cambria" w:hAnsiTheme="majorHAnsi" w:cs="Cambria"/>
          <w:b/>
          <w:bCs/>
          <w:sz w:val="28"/>
          <w:szCs w:val="28"/>
        </w:rPr>
        <w:t>ces,</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2"/>
          <w:sz w:val="28"/>
          <w:szCs w:val="28"/>
        </w:rPr>
        <w:t>i</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2"/>
          <w:sz w:val="28"/>
          <w:szCs w:val="28"/>
        </w:rPr>
        <w:t>i</w:t>
      </w:r>
      <w:r w:rsidRPr="00A52B6C">
        <w:rPr>
          <w:rFonts w:asciiTheme="majorHAnsi" w:eastAsia="Cambria" w:hAnsiTheme="majorHAnsi" w:cs="Cambria"/>
          <w:b/>
          <w:bCs/>
          <w:sz w:val="28"/>
          <w:szCs w:val="28"/>
        </w:rPr>
        <w:t>s</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not</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z w:val="28"/>
          <w:szCs w:val="28"/>
        </w:rPr>
        <w:t>nece</w:t>
      </w:r>
      <w:r w:rsidRPr="00A52B6C">
        <w:rPr>
          <w:rFonts w:asciiTheme="majorHAnsi" w:eastAsia="Cambria" w:hAnsiTheme="majorHAnsi" w:cs="Cambria"/>
          <w:b/>
          <w:bCs/>
          <w:spacing w:val="-1"/>
          <w:sz w:val="28"/>
          <w:szCs w:val="28"/>
        </w:rPr>
        <w:t>s</w:t>
      </w:r>
      <w:r w:rsidRPr="00A52B6C">
        <w:rPr>
          <w:rFonts w:asciiTheme="majorHAnsi" w:eastAsia="Cambria" w:hAnsiTheme="majorHAnsi" w:cs="Cambria"/>
          <w:b/>
          <w:bCs/>
          <w:spacing w:val="-2"/>
          <w:sz w:val="28"/>
          <w:szCs w:val="28"/>
        </w:rPr>
        <w:t>s</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rily</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true</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pacing w:val="1"/>
          <w:sz w:val="28"/>
          <w:szCs w:val="28"/>
        </w:rPr>
        <w:t>t</w:t>
      </w:r>
      <w:r w:rsidRPr="00A52B6C">
        <w:rPr>
          <w:rFonts w:asciiTheme="majorHAnsi" w:eastAsia="Cambria" w:hAnsiTheme="majorHAnsi" w:cs="Cambria"/>
          <w:b/>
          <w:bCs/>
          <w:spacing w:val="-2"/>
          <w:sz w:val="28"/>
          <w:szCs w:val="28"/>
        </w:rPr>
        <w:t>h</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z w:val="28"/>
          <w:szCs w:val="28"/>
        </w:rPr>
        <w:t>ju</w:t>
      </w:r>
      <w:r w:rsidRPr="00A52B6C">
        <w:rPr>
          <w:rFonts w:asciiTheme="majorHAnsi" w:eastAsia="Cambria" w:hAnsiTheme="majorHAnsi" w:cs="Cambria"/>
          <w:b/>
          <w:bCs/>
          <w:spacing w:val="-2"/>
          <w:sz w:val="28"/>
          <w:szCs w:val="28"/>
        </w:rPr>
        <w:t>s</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i</w:t>
      </w:r>
      <w:r w:rsidRPr="00A52B6C">
        <w:rPr>
          <w:rFonts w:asciiTheme="majorHAnsi" w:eastAsia="Cambria" w:hAnsiTheme="majorHAnsi" w:cs="Cambria"/>
          <w:b/>
          <w:bCs/>
          <w:spacing w:val="1"/>
          <w:sz w:val="28"/>
          <w:szCs w:val="28"/>
        </w:rPr>
        <w:t>d</w:t>
      </w:r>
      <w:r w:rsidRPr="00A52B6C">
        <w:rPr>
          <w:rFonts w:asciiTheme="majorHAnsi" w:eastAsia="Cambria" w:hAnsiTheme="majorHAnsi" w:cs="Cambria"/>
          <w:b/>
          <w:bCs/>
          <w:sz w:val="28"/>
          <w:szCs w:val="28"/>
        </w:rPr>
        <w:t>e</w:t>
      </w:r>
      <w:r w:rsidRPr="00A52B6C">
        <w:rPr>
          <w:rFonts w:asciiTheme="majorHAnsi" w:eastAsia="Cambria" w:hAnsiTheme="majorHAnsi" w:cs="Cambria"/>
          <w:b/>
          <w:bCs/>
          <w:spacing w:val="-2"/>
          <w:sz w:val="28"/>
          <w:szCs w:val="28"/>
        </w:rPr>
        <w:t>n</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i</w:t>
      </w:r>
      <w:r w:rsidRPr="00A52B6C">
        <w:rPr>
          <w:rFonts w:asciiTheme="majorHAnsi" w:eastAsia="Cambria" w:hAnsiTheme="majorHAnsi" w:cs="Cambria"/>
          <w:b/>
          <w:bCs/>
          <w:sz w:val="28"/>
          <w:szCs w:val="28"/>
        </w:rPr>
        <w:t>fy</w:t>
      </w:r>
      <w:r w:rsidRPr="00A52B6C">
        <w:rPr>
          <w:rFonts w:asciiTheme="majorHAnsi" w:eastAsia="Cambria" w:hAnsiTheme="majorHAnsi" w:cs="Cambria"/>
          <w:b/>
          <w:bCs/>
          <w:spacing w:val="-3"/>
          <w:sz w:val="28"/>
          <w:szCs w:val="28"/>
        </w:rPr>
        <w:t>i</w:t>
      </w:r>
      <w:r w:rsidRPr="00A52B6C">
        <w:rPr>
          <w:rFonts w:asciiTheme="majorHAnsi" w:eastAsia="Cambria" w:hAnsiTheme="majorHAnsi" w:cs="Cambria"/>
          <w:b/>
          <w:bCs/>
          <w:sz w:val="28"/>
          <w:szCs w:val="28"/>
        </w:rPr>
        <w:t>ng</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1"/>
          <w:sz w:val="28"/>
          <w:szCs w:val="28"/>
        </w:rPr>
        <w:t>t</w:t>
      </w:r>
      <w:r w:rsidRPr="00A52B6C">
        <w:rPr>
          <w:rFonts w:asciiTheme="majorHAnsi" w:eastAsia="Cambria" w:hAnsiTheme="majorHAnsi" w:cs="Cambria"/>
          <w:b/>
          <w:bCs/>
          <w:sz w:val="28"/>
          <w:szCs w:val="28"/>
        </w:rPr>
        <w:t>he r</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z w:val="28"/>
          <w:szCs w:val="28"/>
        </w:rPr>
        <w:t>t</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2"/>
          <w:sz w:val="28"/>
          <w:szCs w:val="28"/>
        </w:rPr>
        <w:t>c</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pacing w:val="-2"/>
          <w:sz w:val="28"/>
          <w:szCs w:val="28"/>
        </w:rPr>
        <w:t>u</w:t>
      </w:r>
      <w:r w:rsidRPr="00A52B6C">
        <w:rPr>
          <w:rFonts w:asciiTheme="majorHAnsi" w:eastAsia="Cambria" w:hAnsiTheme="majorHAnsi" w:cs="Cambria"/>
          <w:b/>
          <w:bCs/>
          <w:sz w:val="28"/>
          <w:szCs w:val="28"/>
        </w:rPr>
        <w:t>se</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2"/>
          <w:sz w:val="28"/>
          <w:szCs w:val="28"/>
        </w:rPr>
        <w:t>g</w:t>
      </w:r>
      <w:r w:rsidRPr="00A52B6C">
        <w:rPr>
          <w:rFonts w:asciiTheme="majorHAnsi" w:eastAsia="Cambria" w:hAnsiTheme="majorHAnsi" w:cs="Cambria"/>
          <w:b/>
          <w:bCs/>
          <w:sz w:val="28"/>
          <w:szCs w:val="28"/>
        </w:rPr>
        <w:t>u</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pacing w:val="-2"/>
          <w:sz w:val="28"/>
          <w:szCs w:val="28"/>
        </w:rPr>
        <w:t>r</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n</w:t>
      </w:r>
      <w:r w:rsidRPr="00A52B6C">
        <w:rPr>
          <w:rFonts w:asciiTheme="majorHAnsi" w:eastAsia="Cambria" w:hAnsiTheme="majorHAnsi" w:cs="Cambria"/>
          <w:b/>
          <w:bCs/>
          <w:spacing w:val="-1"/>
          <w:sz w:val="28"/>
          <w:szCs w:val="28"/>
        </w:rPr>
        <w:t>t</w:t>
      </w:r>
      <w:r w:rsidRPr="00A52B6C">
        <w:rPr>
          <w:rFonts w:asciiTheme="majorHAnsi" w:eastAsia="Cambria" w:hAnsiTheme="majorHAnsi" w:cs="Cambria"/>
          <w:b/>
          <w:bCs/>
          <w:sz w:val="28"/>
          <w:szCs w:val="28"/>
        </w:rPr>
        <w:t>ees our</w:t>
      </w:r>
      <w:r w:rsidRPr="00A52B6C">
        <w:rPr>
          <w:rFonts w:asciiTheme="majorHAnsi" w:eastAsia="Cambria" w:hAnsiTheme="majorHAnsi" w:cs="Cambria"/>
          <w:b/>
          <w:bCs/>
          <w:spacing w:val="-2"/>
          <w:sz w:val="28"/>
          <w:szCs w:val="28"/>
        </w:rPr>
        <w:t xml:space="preserve"> </w:t>
      </w:r>
      <w:r w:rsidRPr="00A52B6C">
        <w:rPr>
          <w:rFonts w:asciiTheme="majorHAnsi" w:eastAsia="Cambria" w:hAnsiTheme="majorHAnsi" w:cs="Cambria"/>
          <w:b/>
          <w:bCs/>
          <w:sz w:val="28"/>
          <w:szCs w:val="28"/>
        </w:rPr>
        <w:t>curr</w:t>
      </w:r>
      <w:r w:rsidRPr="00A52B6C">
        <w:rPr>
          <w:rFonts w:asciiTheme="majorHAnsi" w:eastAsia="Cambria" w:hAnsiTheme="majorHAnsi" w:cs="Cambria"/>
          <w:b/>
          <w:bCs/>
          <w:spacing w:val="-3"/>
          <w:sz w:val="28"/>
          <w:szCs w:val="28"/>
        </w:rPr>
        <w:t>e</w:t>
      </w:r>
      <w:r w:rsidRPr="00A52B6C">
        <w:rPr>
          <w:rFonts w:asciiTheme="majorHAnsi" w:eastAsia="Cambria" w:hAnsiTheme="majorHAnsi" w:cs="Cambria"/>
          <w:b/>
          <w:bCs/>
          <w:sz w:val="28"/>
          <w:szCs w:val="28"/>
        </w:rPr>
        <w:t>nt b</w:t>
      </w:r>
      <w:r w:rsidRPr="00A52B6C">
        <w:rPr>
          <w:rFonts w:asciiTheme="majorHAnsi" w:eastAsia="Cambria" w:hAnsiTheme="majorHAnsi" w:cs="Cambria"/>
          <w:b/>
          <w:bCs/>
          <w:spacing w:val="-3"/>
          <w:sz w:val="28"/>
          <w:szCs w:val="28"/>
        </w:rPr>
        <w:t>e</w:t>
      </w:r>
      <w:r w:rsidRPr="00A52B6C">
        <w:rPr>
          <w:rFonts w:asciiTheme="majorHAnsi" w:eastAsia="Cambria" w:hAnsiTheme="majorHAnsi" w:cs="Cambria"/>
          <w:b/>
          <w:bCs/>
          <w:sz w:val="28"/>
          <w:szCs w:val="28"/>
        </w:rPr>
        <w:t>h</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z w:val="28"/>
          <w:szCs w:val="28"/>
        </w:rPr>
        <w:t>v</w:t>
      </w:r>
      <w:r w:rsidRPr="00A52B6C">
        <w:rPr>
          <w:rFonts w:asciiTheme="majorHAnsi" w:eastAsia="Cambria" w:hAnsiTheme="majorHAnsi" w:cs="Cambria"/>
          <w:b/>
          <w:bCs/>
          <w:spacing w:val="-2"/>
          <w:sz w:val="28"/>
          <w:szCs w:val="28"/>
        </w:rPr>
        <w:t>i</w:t>
      </w:r>
      <w:r w:rsidRPr="00A52B6C">
        <w:rPr>
          <w:rFonts w:asciiTheme="majorHAnsi" w:eastAsia="Cambria" w:hAnsiTheme="majorHAnsi" w:cs="Cambria"/>
          <w:b/>
          <w:bCs/>
          <w:spacing w:val="1"/>
          <w:sz w:val="28"/>
          <w:szCs w:val="28"/>
        </w:rPr>
        <w:t>o</w:t>
      </w:r>
      <w:r w:rsidRPr="00A52B6C">
        <w:rPr>
          <w:rFonts w:asciiTheme="majorHAnsi" w:eastAsia="Cambria" w:hAnsiTheme="majorHAnsi" w:cs="Cambria"/>
          <w:b/>
          <w:bCs/>
          <w:spacing w:val="-2"/>
          <w:sz w:val="28"/>
          <w:szCs w:val="28"/>
        </w:rPr>
        <w:t>r</w:t>
      </w:r>
      <w:r w:rsidRPr="00A52B6C">
        <w:rPr>
          <w:rFonts w:asciiTheme="majorHAnsi" w:eastAsia="Cambria" w:hAnsiTheme="majorHAnsi" w:cs="Cambria"/>
          <w:b/>
          <w:bCs/>
          <w:sz w:val="28"/>
          <w:szCs w:val="28"/>
        </w:rPr>
        <w:t>s</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pacing w:val="-1"/>
          <w:sz w:val="28"/>
          <w:szCs w:val="28"/>
        </w:rPr>
        <w:t>w</w:t>
      </w:r>
      <w:r w:rsidRPr="00A52B6C">
        <w:rPr>
          <w:rFonts w:asciiTheme="majorHAnsi" w:eastAsia="Cambria" w:hAnsiTheme="majorHAnsi" w:cs="Cambria"/>
          <w:b/>
          <w:bCs/>
          <w:sz w:val="28"/>
          <w:szCs w:val="28"/>
        </w:rPr>
        <w:t>ill</w:t>
      </w:r>
      <w:r w:rsidRPr="00A52B6C">
        <w:rPr>
          <w:rFonts w:asciiTheme="majorHAnsi" w:eastAsia="Cambria" w:hAnsiTheme="majorHAnsi" w:cs="Cambria"/>
          <w:b/>
          <w:bCs/>
          <w:spacing w:val="-1"/>
          <w:sz w:val="28"/>
          <w:szCs w:val="28"/>
        </w:rPr>
        <w:t xml:space="preserve"> </w:t>
      </w:r>
      <w:r w:rsidRPr="00A52B6C">
        <w:rPr>
          <w:rFonts w:asciiTheme="majorHAnsi" w:eastAsia="Cambria" w:hAnsiTheme="majorHAnsi" w:cs="Cambria"/>
          <w:b/>
          <w:bCs/>
          <w:sz w:val="28"/>
          <w:szCs w:val="28"/>
        </w:rPr>
        <w:t>c</w:t>
      </w:r>
      <w:r w:rsidRPr="00A52B6C">
        <w:rPr>
          <w:rFonts w:asciiTheme="majorHAnsi" w:eastAsia="Cambria" w:hAnsiTheme="majorHAnsi" w:cs="Cambria"/>
          <w:b/>
          <w:bCs/>
          <w:spacing w:val="-2"/>
          <w:sz w:val="28"/>
          <w:szCs w:val="28"/>
        </w:rPr>
        <w:t>h</w:t>
      </w:r>
      <w:r w:rsidRPr="00A52B6C">
        <w:rPr>
          <w:rFonts w:asciiTheme="majorHAnsi" w:eastAsia="Cambria" w:hAnsiTheme="majorHAnsi" w:cs="Cambria"/>
          <w:b/>
          <w:bCs/>
          <w:spacing w:val="1"/>
          <w:sz w:val="28"/>
          <w:szCs w:val="28"/>
        </w:rPr>
        <w:t>a</w:t>
      </w:r>
      <w:r w:rsidRPr="00A52B6C">
        <w:rPr>
          <w:rFonts w:asciiTheme="majorHAnsi" w:eastAsia="Cambria" w:hAnsiTheme="majorHAnsi" w:cs="Cambria"/>
          <w:b/>
          <w:bCs/>
          <w:spacing w:val="-2"/>
          <w:sz w:val="28"/>
          <w:szCs w:val="28"/>
        </w:rPr>
        <w:t>ng</w:t>
      </w:r>
      <w:r w:rsidRPr="00A52B6C">
        <w:rPr>
          <w:rFonts w:asciiTheme="majorHAnsi" w:eastAsia="Cambria" w:hAnsiTheme="majorHAnsi" w:cs="Cambria"/>
          <w:b/>
          <w:bCs/>
          <w:sz w:val="28"/>
          <w:szCs w:val="28"/>
        </w:rPr>
        <w:t xml:space="preserve">e. </w:t>
      </w:r>
      <w:r w:rsidRPr="00A52B6C">
        <w:rPr>
          <w:rFonts w:asciiTheme="majorHAnsi" w:eastAsia="Cambria" w:hAnsiTheme="majorHAnsi" w:cs="Cambria"/>
          <w:sz w:val="28"/>
          <w:szCs w:val="28"/>
        </w:rPr>
        <w:t>If</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y</w:t>
      </w:r>
      <w:r w:rsidRPr="00A52B6C">
        <w:rPr>
          <w:rFonts w:asciiTheme="majorHAnsi" w:eastAsia="Cambria" w:hAnsiTheme="majorHAnsi" w:cs="Cambria"/>
          <w:spacing w:val="-2"/>
          <w:sz w:val="28"/>
          <w:szCs w:val="28"/>
        </w:rPr>
        <w:t>o</w:t>
      </w:r>
      <w:r w:rsidRPr="00A52B6C">
        <w:rPr>
          <w:rFonts w:asciiTheme="majorHAnsi" w:eastAsia="Cambria" w:hAnsiTheme="majorHAnsi" w:cs="Cambria"/>
          <w:sz w:val="28"/>
          <w:szCs w:val="28"/>
        </w:rPr>
        <w:t xml:space="preserve">u </w:t>
      </w:r>
      <w:r w:rsidRPr="00A52B6C">
        <w:rPr>
          <w:rFonts w:asciiTheme="majorHAnsi" w:eastAsia="Cambria" w:hAnsiTheme="majorHAnsi" w:cs="Cambria"/>
          <w:spacing w:val="-1"/>
          <w:sz w:val="28"/>
          <w:szCs w:val="28"/>
        </w:rPr>
        <w:t>f</w:t>
      </w:r>
      <w:r w:rsidRPr="00A52B6C">
        <w:rPr>
          <w:rFonts w:asciiTheme="majorHAnsi" w:eastAsia="Cambria" w:hAnsiTheme="majorHAnsi" w:cs="Cambria"/>
          <w:sz w:val="28"/>
          <w:szCs w:val="28"/>
        </w:rPr>
        <w:t>eel</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at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ge</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ng</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 xml:space="preserve">o </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h</w:t>
      </w:r>
      <w:r w:rsidRPr="00A52B6C">
        <w:rPr>
          <w:rFonts w:asciiTheme="majorHAnsi" w:eastAsia="Cambria" w:hAnsiTheme="majorHAnsi" w:cs="Cambria"/>
          <w:sz w:val="28"/>
          <w:szCs w:val="28"/>
        </w:rPr>
        <w:t>e o</w:t>
      </w:r>
      <w:r w:rsidRPr="00A52B6C">
        <w:rPr>
          <w:rFonts w:asciiTheme="majorHAnsi" w:eastAsia="Cambria" w:hAnsiTheme="majorHAnsi" w:cs="Cambria"/>
          <w:spacing w:val="-1"/>
          <w:sz w:val="28"/>
          <w:szCs w:val="28"/>
        </w:rPr>
        <w:t>ri</w:t>
      </w:r>
      <w:r w:rsidRPr="00A52B6C">
        <w:rPr>
          <w:rFonts w:asciiTheme="majorHAnsi" w:eastAsia="Cambria" w:hAnsiTheme="majorHAnsi" w:cs="Cambria"/>
          <w:sz w:val="28"/>
          <w:szCs w:val="28"/>
        </w:rPr>
        <w:t>g</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ns</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of</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your</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c</w:t>
      </w:r>
      <w:r w:rsidRPr="00A52B6C">
        <w:rPr>
          <w:rFonts w:asciiTheme="majorHAnsi" w:eastAsia="Cambria" w:hAnsiTheme="majorHAnsi" w:cs="Cambria"/>
          <w:spacing w:val="-3"/>
          <w:sz w:val="28"/>
          <w:szCs w:val="28"/>
        </w:rPr>
        <w:t>o</w:t>
      </w:r>
      <w:r w:rsidRPr="00A52B6C">
        <w:rPr>
          <w:rFonts w:asciiTheme="majorHAnsi" w:eastAsia="Cambria" w:hAnsiTheme="majorHAnsi" w:cs="Cambria"/>
          <w:sz w:val="28"/>
          <w:szCs w:val="28"/>
        </w:rPr>
        <w:t>nce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ns</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s e</w:t>
      </w:r>
      <w:r w:rsidRPr="00A52B6C">
        <w:rPr>
          <w:rFonts w:asciiTheme="majorHAnsi" w:eastAsia="Cambria" w:hAnsiTheme="majorHAnsi" w:cs="Cambria"/>
          <w:spacing w:val="-1"/>
          <w:sz w:val="28"/>
          <w:szCs w:val="28"/>
        </w:rPr>
        <w:t>s</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e</w:t>
      </w:r>
      <w:r w:rsidRPr="00A52B6C">
        <w:rPr>
          <w:rFonts w:asciiTheme="majorHAnsi" w:eastAsia="Cambria" w:hAnsiTheme="majorHAnsi" w:cs="Cambria"/>
          <w:sz w:val="28"/>
          <w:szCs w:val="28"/>
        </w:rPr>
        <w:t>n</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al</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for</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yo</w:t>
      </w:r>
      <w:r w:rsidRPr="00A52B6C">
        <w:rPr>
          <w:rFonts w:asciiTheme="majorHAnsi" w:eastAsia="Cambria" w:hAnsiTheme="majorHAnsi" w:cs="Cambria"/>
          <w:spacing w:val="1"/>
          <w:sz w:val="28"/>
          <w:szCs w:val="28"/>
        </w:rPr>
        <w:t>u</w:t>
      </w:r>
      <w:r w:rsidRPr="00A52B6C">
        <w:rPr>
          <w:rFonts w:asciiTheme="majorHAnsi" w:eastAsia="Cambria" w:hAnsiTheme="majorHAnsi" w:cs="Cambria"/>
          <w:sz w:val="28"/>
          <w:szCs w:val="28"/>
        </w:rPr>
        <w:t>r</w:t>
      </w:r>
      <w:r w:rsidRPr="00A52B6C">
        <w:rPr>
          <w:rFonts w:asciiTheme="majorHAnsi" w:eastAsia="Cambria" w:hAnsiTheme="majorHAnsi" w:cs="Cambria"/>
          <w:spacing w:val="-3"/>
          <w:sz w:val="28"/>
          <w:szCs w:val="28"/>
        </w:rPr>
        <w:t xml:space="preserve"> </w:t>
      </w:r>
      <w:r w:rsidRPr="00A52B6C">
        <w:rPr>
          <w:rFonts w:asciiTheme="majorHAnsi" w:eastAsia="Cambria" w:hAnsiTheme="majorHAnsi" w:cs="Cambria"/>
          <w:spacing w:val="1"/>
          <w:sz w:val="28"/>
          <w:szCs w:val="28"/>
        </w:rPr>
        <w:t>ch</w:t>
      </w:r>
      <w:r w:rsidRPr="00A52B6C">
        <w:rPr>
          <w:rFonts w:asciiTheme="majorHAnsi" w:eastAsia="Cambria" w:hAnsiTheme="majorHAnsi" w:cs="Cambria"/>
          <w:sz w:val="28"/>
          <w:szCs w:val="28"/>
        </w:rPr>
        <w:t>a</w:t>
      </w:r>
      <w:r w:rsidRPr="00A52B6C">
        <w:rPr>
          <w:rFonts w:asciiTheme="majorHAnsi" w:eastAsia="Cambria" w:hAnsiTheme="majorHAnsi" w:cs="Cambria"/>
          <w:spacing w:val="-1"/>
          <w:sz w:val="28"/>
          <w:szCs w:val="28"/>
        </w:rPr>
        <w:t>n</w:t>
      </w:r>
      <w:r w:rsidRPr="00A52B6C">
        <w:rPr>
          <w:rFonts w:asciiTheme="majorHAnsi" w:eastAsia="Cambria" w:hAnsiTheme="majorHAnsi" w:cs="Cambria"/>
          <w:spacing w:val="-2"/>
          <w:sz w:val="28"/>
          <w:szCs w:val="28"/>
        </w:rPr>
        <w:t>g</w:t>
      </w:r>
      <w:r w:rsidRPr="00A52B6C">
        <w:rPr>
          <w:rFonts w:asciiTheme="majorHAnsi" w:eastAsia="Cambria" w:hAnsiTheme="majorHAnsi" w:cs="Cambria"/>
          <w:sz w:val="28"/>
          <w:szCs w:val="28"/>
        </w:rPr>
        <w:t>e p</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oces</w:t>
      </w:r>
      <w:r w:rsidRPr="00A52B6C">
        <w:rPr>
          <w:rFonts w:asciiTheme="majorHAnsi" w:eastAsia="Cambria" w:hAnsiTheme="majorHAnsi" w:cs="Cambria"/>
          <w:spacing w:val="-1"/>
          <w:sz w:val="28"/>
          <w:szCs w:val="28"/>
        </w:rPr>
        <w:t>s</w:t>
      </w:r>
      <w:r w:rsidRPr="00A52B6C">
        <w:rPr>
          <w:rFonts w:asciiTheme="majorHAnsi" w:eastAsia="Cambria" w:hAnsiTheme="majorHAnsi" w:cs="Cambria"/>
          <w:sz w:val="28"/>
          <w:szCs w:val="28"/>
        </w:rPr>
        <w:t>,</w:t>
      </w:r>
      <w:r w:rsidRPr="00A52B6C">
        <w:rPr>
          <w:rFonts w:asciiTheme="majorHAnsi" w:eastAsia="Cambria" w:hAnsiTheme="majorHAnsi" w:cs="Cambria"/>
          <w:spacing w:val="1"/>
          <w:sz w:val="28"/>
          <w:szCs w:val="28"/>
        </w:rPr>
        <w:t xml:space="preserve"> w</w:t>
      </w:r>
      <w:r w:rsidRPr="00A52B6C">
        <w:rPr>
          <w:rFonts w:asciiTheme="majorHAnsi" w:eastAsia="Cambria" w:hAnsiTheme="majorHAnsi" w:cs="Cambria"/>
          <w:sz w:val="28"/>
          <w:szCs w:val="28"/>
        </w:rPr>
        <w:t>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an</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r</w:t>
      </w:r>
      <w:r w:rsidRPr="00A52B6C">
        <w:rPr>
          <w:rFonts w:asciiTheme="majorHAnsi" w:eastAsia="Cambria" w:hAnsiTheme="majorHAnsi" w:cs="Cambria"/>
          <w:spacing w:val="-3"/>
          <w:sz w:val="28"/>
          <w:szCs w:val="28"/>
        </w:rPr>
        <w:t>e</w:t>
      </w:r>
      <w:r w:rsidRPr="00A52B6C">
        <w:rPr>
          <w:rFonts w:asciiTheme="majorHAnsi" w:eastAsia="Cambria" w:hAnsiTheme="majorHAnsi" w:cs="Cambria"/>
          <w:spacing w:val="-1"/>
          <w:sz w:val="28"/>
          <w:szCs w:val="28"/>
        </w:rPr>
        <w:t>c</w:t>
      </w:r>
      <w:r w:rsidRPr="00A52B6C">
        <w:rPr>
          <w:rFonts w:asciiTheme="majorHAnsi" w:eastAsia="Cambria" w:hAnsiTheme="majorHAnsi" w:cs="Cambria"/>
          <w:sz w:val="28"/>
          <w:szCs w:val="28"/>
        </w:rPr>
        <w:t>o</w:t>
      </w:r>
      <w:r w:rsidRPr="00A52B6C">
        <w:rPr>
          <w:rFonts w:asciiTheme="majorHAnsi" w:eastAsia="Cambria" w:hAnsiTheme="majorHAnsi" w:cs="Cambria"/>
          <w:spacing w:val="-1"/>
          <w:sz w:val="28"/>
          <w:szCs w:val="28"/>
        </w:rPr>
        <w:t>m</w:t>
      </w:r>
      <w:r w:rsidRPr="00A52B6C">
        <w:rPr>
          <w:rFonts w:asciiTheme="majorHAnsi" w:eastAsia="Cambria" w:hAnsiTheme="majorHAnsi" w:cs="Cambria"/>
          <w:sz w:val="28"/>
          <w:szCs w:val="28"/>
        </w:rPr>
        <w:t>m</w:t>
      </w:r>
      <w:r w:rsidRPr="00A52B6C">
        <w:rPr>
          <w:rFonts w:asciiTheme="majorHAnsi" w:eastAsia="Cambria" w:hAnsiTheme="majorHAnsi" w:cs="Cambria"/>
          <w:spacing w:val="-1"/>
          <w:sz w:val="28"/>
          <w:szCs w:val="28"/>
        </w:rPr>
        <w:t>e</w:t>
      </w:r>
      <w:r w:rsidRPr="00A52B6C">
        <w:rPr>
          <w:rFonts w:asciiTheme="majorHAnsi" w:eastAsia="Cambria" w:hAnsiTheme="majorHAnsi" w:cs="Cambria"/>
          <w:sz w:val="28"/>
          <w:szCs w:val="28"/>
        </w:rPr>
        <w:t>nd a vari</w:t>
      </w:r>
      <w:r w:rsidRPr="00A52B6C">
        <w:rPr>
          <w:rFonts w:asciiTheme="majorHAnsi" w:eastAsia="Cambria" w:hAnsiTheme="majorHAnsi" w:cs="Cambria"/>
          <w:spacing w:val="-2"/>
          <w:sz w:val="28"/>
          <w:szCs w:val="28"/>
        </w:rPr>
        <w:t>e</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y</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pacing w:val="-3"/>
          <w:sz w:val="28"/>
          <w:szCs w:val="28"/>
        </w:rPr>
        <w:t>o</w:t>
      </w:r>
      <w:r w:rsidRPr="00A52B6C">
        <w:rPr>
          <w:rFonts w:asciiTheme="majorHAnsi" w:eastAsia="Cambria" w:hAnsiTheme="majorHAnsi" w:cs="Cambria"/>
          <w:sz w:val="28"/>
          <w:szCs w:val="28"/>
        </w:rPr>
        <w:t>f</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a</w:t>
      </w:r>
      <w:r w:rsidRPr="00A52B6C">
        <w:rPr>
          <w:rFonts w:asciiTheme="majorHAnsi" w:eastAsia="Cambria" w:hAnsiTheme="majorHAnsi" w:cs="Cambria"/>
          <w:spacing w:val="1"/>
          <w:sz w:val="28"/>
          <w:szCs w:val="28"/>
        </w:rPr>
        <w:t>lt</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n</w:t>
      </w:r>
      <w:r w:rsidRPr="00A52B6C">
        <w:rPr>
          <w:rFonts w:asciiTheme="majorHAnsi" w:eastAsia="Cambria" w:hAnsiTheme="majorHAnsi" w:cs="Cambria"/>
          <w:spacing w:val="-1"/>
          <w:sz w:val="28"/>
          <w:szCs w:val="28"/>
        </w:rPr>
        <w:t>a</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ve o</w:t>
      </w:r>
      <w:r w:rsidRPr="00A52B6C">
        <w:rPr>
          <w:rFonts w:asciiTheme="majorHAnsi" w:eastAsia="Cambria" w:hAnsiTheme="majorHAnsi" w:cs="Cambria"/>
          <w:spacing w:val="-2"/>
          <w:sz w:val="28"/>
          <w:szCs w:val="28"/>
        </w:rPr>
        <w:t>pt</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o</w:t>
      </w:r>
      <w:r w:rsidRPr="00A52B6C">
        <w:rPr>
          <w:rFonts w:asciiTheme="majorHAnsi" w:eastAsia="Cambria" w:hAnsiTheme="majorHAnsi" w:cs="Cambria"/>
          <w:spacing w:val="-1"/>
          <w:sz w:val="28"/>
          <w:szCs w:val="28"/>
        </w:rPr>
        <w:t>n</w:t>
      </w:r>
      <w:r w:rsidRPr="00A52B6C">
        <w:rPr>
          <w:rFonts w:asciiTheme="majorHAnsi" w:eastAsia="Cambria" w:hAnsiTheme="majorHAnsi" w:cs="Cambria"/>
          <w:spacing w:val="2"/>
          <w:sz w:val="28"/>
          <w:szCs w:val="28"/>
        </w:rPr>
        <w:t>s</w:t>
      </w:r>
      <w:r w:rsidRPr="00A52B6C">
        <w:rPr>
          <w:rFonts w:asciiTheme="majorHAnsi" w:eastAsia="Cambria" w:hAnsiTheme="majorHAnsi" w:cs="Cambria"/>
          <w:sz w:val="28"/>
          <w:szCs w:val="28"/>
        </w:rPr>
        <w:t>,</w:t>
      </w:r>
      <w:r w:rsidRPr="00A52B6C">
        <w:rPr>
          <w:rFonts w:asciiTheme="majorHAnsi" w:eastAsia="Cambria" w:hAnsiTheme="majorHAnsi" w:cs="Cambria"/>
          <w:spacing w:val="1"/>
          <w:sz w:val="28"/>
          <w:szCs w:val="28"/>
        </w:rPr>
        <w:t xml:space="preserve"> i</w:t>
      </w:r>
      <w:r w:rsidRPr="00A52B6C">
        <w:rPr>
          <w:rFonts w:asciiTheme="majorHAnsi" w:eastAsia="Cambria" w:hAnsiTheme="majorHAnsi" w:cs="Cambria"/>
          <w:sz w:val="28"/>
          <w:szCs w:val="28"/>
        </w:rPr>
        <w:t>n</w:t>
      </w:r>
      <w:r w:rsidRPr="00A52B6C">
        <w:rPr>
          <w:rFonts w:asciiTheme="majorHAnsi" w:eastAsia="Cambria" w:hAnsiTheme="majorHAnsi" w:cs="Cambria"/>
          <w:spacing w:val="-2"/>
          <w:sz w:val="28"/>
          <w:szCs w:val="28"/>
        </w:rPr>
        <w:t>c</w:t>
      </w:r>
      <w:r w:rsidRPr="00A52B6C">
        <w:rPr>
          <w:rFonts w:asciiTheme="majorHAnsi" w:eastAsia="Cambria" w:hAnsiTheme="majorHAnsi" w:cs="Cambria"/>
          <w:sz w:val="28"/>
          <w:szCs w:val="28"/>
        </w:rPr>
        <w:t xml:space="preserve">luding </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f</w:t>
      </w:r>
      <w:r w:rsidRPr="00A52B6C">
        <w:rPr>
          <w:rFonts w:asciiTheme="majorHAnsi" w:eastAsia="Cambria" w:hAnsiTheme="majorHAnsi" w:cs="Cambria"/>
          <w:sz w:val="28"/>
          <w:szCs w:val="28"/>
        </w:rPr>
        <w:t>e</w:t>
      </w:r>
      <w:r w:rsidRPr="00A52B6C">
        <w:rPr>
          <w:rFonts w:asciiTheme="majorHAnsi" w:eastAsia="Cambria" w:hAnsiTheme="majorHAnsi" w:cs="Cambria"/>
          <w:spacing w:val="-1"/>
          <w:sz w:val="28"/>
          <w:szCs w:val="28"/>
        </w:rPr>
        <w:t>rr</w:t>
      </w:r>
      <w:r w:rsidRPr="00A52B6C">
        <w:rPr>
          <w:rFonts w:asciiTheme="majorHAnsi" w:eastAsia="Cambria" w:hAnsiTheme="majorHAnsi" w:cs="Cambria"/>
          <w:sz w:val="28"/>
          <w:szCs w:val="28"/>
        </w:rPr>
        <w:t xml:space="preserve">als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o me</w:t>
      </w:r>
      <w:r w:rsidRPr="00A52B6C">
        <w:rPr>
          <w:rFonts w:asciiTheme="majorHAnsi" w:eastAsia="Cambria" w:hAnsiTheme="majorHAnsi" w:cs="Cambria"/>
          <w:spacing w:val="-1"/>
          <w:sz w:val="28"/>
          <w:szCs w:val="28"/>
        </w:rPr>
        <w:t>n</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al</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z w:val="28"/>
          <w:szCs w:val="28"/>
        </w:rPr>
        <w:t>h</w:t>
      </w:r>
      <w:r w:rsidRPr="00A52B6C">
        <w:rPr>
          <w:rFonts w:asciiTheme="majorHAnsi" w:eastAsia="Cambria" w:hAnsiTheme="majorHAnsi" w:cs="Cambria"/>
          <w:spacing w:val="-1"/>
          <w:sz w:val="28"/>
          <w:szCs w:val="28"/>
        </w:rPr>
        <w:t>e</w:t>
      </w:r>
      <w:r w:rsidRPr="00A52B6C">
        <w:rPr>
          <w:rFonts w:asciiTheme="majorHAnsi" w:eastAsia="Cambria" w:hAnsiTheme="majorHAnsi" w:cs="Cambria"/>
          <w:sz w:val="28"/>
          <w:szCs w:val="28"/>
        </w:rPr>
        <w:t>alth pro</w:t>
      </w:r>
      <w:r w:rsidRPr="00A52B6C">
        <w:rPr>
          <w:rFonts w:asciiTheme="majorHAnsi" w:eastAsia="Cambria" w:hAnsiTheme="majorHAnsi" w:cs="Cambria"/>
          <w:spacing w:val="-3"/>
          <w:sz w:val="28"/>
          <w:szCs w:val="28"/>
        </w:rPr>
        <w:t>v</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de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 xml:space="preserve">s </w:t>
      </w:r>
      <w:r w:rsidRPr="00A52B6C">
        <w:rPr>
          <w:rFonts w:asciiTheme="majorHAnsi" w:eastAsia="Cambria" w:hAnsiTheme="majorHAnsi" w:cs="Cambria"/>
          <w:spacing w:val="-2"/>
          <w:sz w:val="28"/>
          <w:szCs w:val="28"/>
        </w:rPr>
        <w:t>t</w:t>
      </w:r>
      <w:r w:rsidRPr="00A52B6C">
        <w:rPr>
          <w:rFonts w:asciiTheme="majorHAnsi" w:eastAsia="Cambria" w:hAnsiTheme="majorHAnsi" w:cs="Cambria"/>
          <w:spacing w:val="1"/>
          <w:sz w:val="28"/>
          <w:szCs w:val="28"/>
        </w:rPr>
        <w:t>h</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t</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s</w:t>
      </w:r>
      <w:r w:rsidRPr="00A52B6C">
        <w:rPr>
          <w:rFonts w:asciiTheme="majorHAnsi" w:eastAsia="Cambria" w:hAnsiTheme="majorHAnsi" w:cs="Cambria"/>
          <w:spacing w:val="-1"/>
          <w:sz w:val="28"/>
          <w:szCs w:val="28"/>
        </w:rPr>
        <w:t>p</w:t>
      </w:r>
      <w:r w:rsidRPr="00A52B6C">
        <w:rPr>
          <w:rFonts w:asciiTheme="majorHAnsi" w:eastAsia="Cambria" w:hAnsiTheme="majorHAnsi" w:cs="Cambria"/>
          <w:sz w:val="28"/>
          <w:szCs w:val="28"/>
        </w:rPr>
        <w:t>ec</w:t>
      </w:r>
      <w:r w:rsidRPr="00A52B6C">
        <w:rPr>
          <w:rFonts w:asciiTheme="majorHAnsi" w:eastAsia="Cambria" w:hAnsiTheme="majorHAnsi" w:cs="Cambria"/>
          <w:spacing w:val="2"/>
          <w:sz w:val="28"/>
          <w:szCs w:val="28"/>
        </w:rPr>
        <w:t>i</w:t>
      </w:r>
      <w:r w:rsidRPr="00A52B6C">
        <w:rPr>
          <w:rFonts w:asciiTheme="majorHAnsi" w:eastAsia="Cambria" w:hAnsiTheme="majorHAnsi" w:cs="Cambria"/>
          <w:spacing w:val="-3"/>
          <w:sz w:val="28"/>
          <w:szCs w:val="28"/>
        </w:rPr>
        <w:t>a</w:t>
      </w:r>
      <w:r w:rsidRPr="00A52B6C">
        <w:rPr>
          <w:rFonts w:asciiTheme="majorHAnsi" w:eastAsia="Cambria" w:hAnsiTheme="majorHAnsi" w:cs="Cambria"/>
          <w:sz w:val="28"/>
          <w:szCs w:val="28"/>
        </w:rPr>
        <w:t>l</w:t>
      </w:r>
      <w:r w:rsidRPr="00A52B6C">
        <w:rPr>
          <w:rFonts w:asciiTheme="majorHAnsi" w:eastAsia="Cambria" w:hAnsiTheme="majorHAnsi" w:cs="Cambria"/>
          <w:spacing w:val="2"/>
          <w:sz w:val="28"/>
          <w:szCs w:val="28"/>
        </w:rPr>
        <w:t>i</w:t>
      </w:r>
      <w:r w:rsidRPr="00A52B6C">
        <w:rPr>
          <w:rFonts w:asciiTheme="majorHAnsi" w:eastAsia="Cambria" w:hAnsiTheme="majorHAnsi" w:cs="Cambria"/>
          <w:sz w:val="28"/>
          <w:szCs w:val="28"/>
        </w:rPr>
        <w:t>ze</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n</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pacing w:val="-1"/>
          <w:sz w:val="28"/>
          <w:szCs w:val="28"/>
        </w:rPr>
        <w:t>h</w:t>
      </w:r>
      <w:r w:rsidRPr="00A52B6C">
        <w:rPr>
          <w:rFonts w:asciiTheme="majorHAnsi" w:eastAsia="Cambria" w:hAnsiTheme="majorHAnsi" w:cs="Cambria"/>
          <w:spacing w:val="1"/>
          <w:sz w:val="28"/>
          <w:szCs w:val="28"/>
        </w:rPr>
        <w:t>i</w:t>
      </w:r>
      <w:r w:rsidRPr="00A52B6C">
        <w:rPr>
          <w:rFonts w:asciiTheme="majorHAnsi" w:eastAsia="Cambria" w:hAnsiTheme="majorHAnsi" w:cs="Cambria"/>
          <w:sz w:val="28"/>
          <w:szCs w:val="28"/>
        </w:rPr>
        <w:t>s</w:t>
      </w:r>
      <w:r w:rsidRPr="00A52B6C">
        <w:rPr>
          <w:rFonts w:asciiTheme="majorHAnsi" w:eastAsia="Cambria" w:hAnsiTheme="majorHAnsi" w:cs="Cambria"/>
          <w:spacing w:val="-2"/>
          <w:sz w:val="28"/>
          <w:szCs w:val="28"/>
        </w:rPr>
        <w:t xml:space="preserve"> </w:t>
      </w:r>
      <w:r w:rsidRPr="00A52B6C">
        <w:rPr>
          <w:rFonts w:asciiTheme="majorHAnsi" w:eastAsia="Cambria" w:hAnsiTheme="majorHAnsi" w:cs="Cambria"/>
          <w:spacing w:val="1"/>
          <w:sz w:val="28"/>
          <w:szCs w:val="28"/>
        </w:rPr>
        <w:t>t</w:t>
      </w:r>
      <w:r w:rsidRPr="00A52B6C">
        <w:rPr>
          <w:rFonts w:asciiTheme="majorHAnsi" w:eastAsia="Cambria" w:hAnsiTheme="majorHAnsi" w:cs="Cambria"/>
          <w:sz w:val="28"/>
          <w:szCs w:val="28"/>
        </w:rPr>
        <w:t>y</w:t>
      </w:r>
      <w:r w:rsidRPr="00A52B6C">
        <w:rPr>
          <w:rFonts w:asciiTheme="majorHAnsi" w:eastAsia="Cambria" w:hAnsiTheme="majorHAnsi" w:cs="Cambria"/>
          <w:spacing w:val="-3"/>
          <w:sz w:val="28"/>
          <w:szCs w:val="28"/>
        </w:rPr>
        <w:t>p</w:t>
      </w:r>
      <w:r w:rsidRPr="00A52B6C">
        <w:rPr>
          <w:rFonts w:asciiTheme="majorHAnsi" w:eastAsia="Cambria" w:hAnsiTheme="majorHAnsi" w:cs="Cambria"/>
          <w:sz w:val="28"/>
          <w:szCs w:val="28"/>
        </w:rPr>
        <w:t>e of</w:t>
      </w:r>
      <w:r w:rsidRPr="00A52B6C">
        <w:rPr>
          <w:rFonts w:asciiTheme="majorHAnsi" w:eastAsia="Cambria" w:hAnsiTheme="majorHAnsi" w:cs="Cambria"/>
          <w:spacing w:val="-1"/>
          <w:sz w:val="28"/>
          <w:szCs w:val="28"/>
        </w:rPr>
        <w:t xml:space="preserve"> </w:t>
      </w:r>
      <w:r w:rsidRPr="00A52B6C">
        <w:rPr>
          <w:rFonts w:asciiTheme="majorHAnsi" w:eastAsia="Cambria" w:hAnsiTheme="majorHAnsi" w:cs="Cambria"/>
          <w:sz w:val="28"/>
          <w:szCs w:val="28"/>
        </w:rPr>
        <w:t>the</w:t>
      </w:r>
      <w:r w:rsidRPr="00A52B6C">
        <w:rPr>
          <w:rFonts w:asciiTheme="majorHAnsi" w:eastAsia="Cambria" w:hAnsiTheme="majorHAnsi" w:cs="Cambria"/>
          <w:spacing w:val="-1"/>
          <w:sz w:val="28"/>
          <w:szCs w:val="28"/>
        </w:rPr>
        <w:t>r</w:t>
      </w:r>
      <w:r w:rsidRPr="00A52B6C">
        <w:rPr>
          <w:rFonts w:asciiTheme="majorHAnsi" w:eastAsia="Cambria" w:hAnsiTheme="majorHAnsi" w:cs="Cambria"/>
          <w:sz w:val="28"/>
          <w:szCs w:val="28"/>
        </w:rPr>
        <w:t>apy</w:t>
      </w:r>
      <w:r w:rsidRPr="00A52B6C">
        <w:rPr>
          <w:rFonts w:asciiTheme="majorHAnsi" w:eastAsia="Cambria" w:hAnsiTheme="majorHAnsi" w:cs="Cambria"/>
          <w:spacing w:val="4"/>
          <w:sz w:val="28"/>
          <w:szCs w:val="28"/>
        </w:rPr>
        <w:t>.</w:t>
      </w:r>
    </w:p>
    <w:p w:rsidR="00224354" w:rsidRDefault="00224354">
      <w:pPr>
        <w:rPr>
          <w:rFonts w:asciiTheme="majorHAnsi" w:hAnsiTheme="majorHAnsi"/>
          <w:sz w:val="28"/>
          <w:szCs w:val="28"/>
        </w:rPr>
      </w:pPr>
      <w:r>
        <w:rPr>
          <w:rFonts w:asciiTheme="majorHAnsi" w:hAnsiTheme="majorHAnsi"/>
          <w:sz w:val="28"/>
          <w:szCs w:val="28"/>
        </w:rPr>
        <w:br w:type="page"/>
      </w:r>
    </w:p>
    <w:p w:rsidR="00E33B56" w:rsidRPr="00224354" w:rsidRDefault="00E33B56" w:rsidP="00224354">
      <w:pPr>
        <w:spacing w:after="0"/>
        <w:rPr>
          <w:rFonts w:asciiTheme="majorHAnsi" w:hAnsiTheme="majorHAnsi"/>
          <w:sz w:val="28"/>
          <w:szCs w:val="28"/>
        </w:rPr>
        <w:sectPr w:rsidR="00E33B56" w:rsidRPr="00224354">
          <w:pgSz w:w="12240" w:h="15840"/>
          <w:pgMar w:top="1380" w:right="1260" w:bottom="1360" w:left="1280" w:header="0" w:footer="1176" w:gutter="0"/>
          <w:cols w:space="720"/>
        </w:sect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before="10" w:after="0" w:line="280" w:lineRule="exact"/>
        <w:rPr>
          <w:sz w:val="28"/>
          <w:szCs w:val="28"/>
        </w:rPr>
      </w:pPr>
    </w:p>
    <w:p w:rsidR="00E33B56" w:rsidRDefault="001E662E">
      <w:pPr>
        <w:spacing w:after="0" w:line="1051" w:lineRule="exact"/>
        <w:ind w:left="2473" w:right="2471"/>
        <w:jc w:val="center"/>
        <w:rPr>
          <w:rFonts w:ascii="Cambria" w:eastAsia="Cambria" w:hAnsi="Cambria" w:cs="Cambria"/>
          <w:sz w:val="96"/>
          <w:szCs w:val="96"/>
        </w:rPr>
      </w:pPr>
      <w:r>
        <w:rPr>
          <w:rFonts w:ascii="Cambria" w:eastAsia="Cambria" w:hAnsi="Cambria" w:cs="Cambria"/>
          <w:b/>
          <w:bCs/>
          <w:w w:val="99"/>
          <w:sz w:val="96"/>
          <w:szCs w:val="96"/>
        </w:rPr>
        <w:t>In</w:t>
      </w:r>
      <w:r>
        <w:rPr>
          <w:rFonts w:ascii="Cambria" w:eastAsia="Cambria" w:hAnsi="Cambria" w:cs="Cambria"/>
          <w:b/>
          <w:bCs/>
          <w:spacing w:val="1"/>
          <w:w w:val="99"/>
          <w:sz w:val="96"/>
          <w:szCs w:val="96"/>
        </w:rPr>
        <w:t>-</w:t>
      </w:r>
      <w:r>
        <w:rPr>
          <w:rFonts w:ascii="Cambria" w:eastAsia="Cambria" w:hAnsi="Cambria" w:cs="Cambria"/>
          <w:b/>
          <w:bCs/>
          <w:w w:val="99"/>
          <w:sz w:val="96"/>
          <w:szCs w:val="96"/>
        </w:rPr>
        <w:t>Ses</w:t>
      </w:r>
      <w:r>
        <w:rPr>
          <w:rFonts w:ascii="Cambria" w:eastAsia="Cambria" w:hAnsi="Cambria" w:cs="Cambria"/>
          <w:b/>
          <w:bCs/>
          <w:spacing w:val="2"/>
          <w:w w:val="99"/>
          <w:sz w:val="96"/>
          <w:szCs w:val="96"/>
        </w:rPr>
        <w:t>s</w:t>
      </w:r>
      <w:r>
        <w:rPr>
          <w:rFonts w:ascii="Cambria" w:eastAsia="Cambria" w:hAnsi="Cambria" w:cs="Cambria"/>
          <w:b/>
          <w:bCs/>
          <w:sz w:val="96"/>
          <w:szCs w:val="96"/>
        </w:rPr>
        <w:t>ion</w:t>
      </w:r>
    </w:p>
    <w:p w:rsidR="00E33B56" w:rsidRDefault="001E662E">
      <w:pPr>
        <w:tabs>
          <w:tab w:val="left" w:pos="6580"/>
        </w:tabs>
        <w:spacing w:after="0" w:line="240" w:lineRule="auto"/>
        <w:ind w:left="2217" w:right="2219"/>
        <w:jc w:val="center"/>
        <w:rPr>
          <w:rFonts w:ascii="Cambria" w:eastAsia="Cambria" w:hAnsi="Cambria" w:cs="Cambria"/>
          <w:sz w:val="96"/>
          <w:szCs w:val="96"/>
        </w:rPr>
      </w:pPr>
      <w:r>
        <w:rPr>
          <w:rFonts w:ascii="Cambria" w:eastAsia="Cambria" w:hAnsi="Cambria" w:cs="Cambria"/>
          <w:b/>
          <w:bCs/>
          <w:sz w:val="96"/>
          <w:szCs w:val="96"/>
        </w:rPr>
        <w:t>Exercises</w:t>
      </w:r>
      <w:r>
        <w:rPr>
          <w:rFonts w:ascii="Cambria" w:eastAsia="Cambria" w:hAnsi="Cambria" w:cs="Cambria"/>
          <w:b/>
          <w:bCs/>
          <w:sz w:val="96"/>
          <w:szCs w:val="96"/>
        </w:rPr>
        <w:tab/>
      </w:r>
      <w:r>
        <w:rPr>
          <w:rFonts w:ascii="Cambria" w:eastAsia="Cambria" w:hAnsi="Cambria" w:cs="Cambria"/>
          <w:b/>
          <w:bCs/>
          <w:w w:val="99"/>
          <w:sz w:val="96"/>
          <w:szCs w:val="96"/>
        </w:rPr>
        <w:t xml:space="preserve">&amp; </w:t>
      </w:r>
      <w:r>
        <w:rPr>
          <w:rFonts w:ascii="Cambria" w:eastAsia="Cambria" w:hAnsi="Cambria" w:cs="Cambria"/>
          <w:b/>
          <w:bCs/>
          <w:sz w:val="96"/>
          <w:szCs w:val="96"/>
        </w:rPr>
        <w:t>Homework</w:t>
      </w:r>
    </w:p>
    <w:p w:rsidR="00E33B56" w:rsidRDefault="00E33B56">
      <w:pPr>
        <w:spacing w:before="6" w:after="0" w:line="100" w:lineRule="exact"/>
        <w:rPr>
          <w:sz w:val="10"/>
          <w:szCs w:val="1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1E662E">
      <w:pPr>
        <w:spacing w:after="0" w:line="240" w:lineRule="auto"/>
        <w:ind w:left="213" w:right="214"/>
        <w:jc w:val="center"/>
        <w:rPr>
          <w:rFonts w:ascii="Cambria" w:eastAsia="Cambria" w:hAnsi="Cambria" w:cs="Cambria"/>
          <w:sz w:val="36"/>
          <w:szCs w:val="36"/>
        </w:rPr>
      </w:pPr>
      <w:r>
        <w:rPr>
          <w:rFonts w:ascii="Cambria" w:eastAsia="Cambria" w:hAnsi="Cambria" w:cs="Cambria"/>
          <w:sz w:val="36"/>
          <w:szCs w:val="36"/>
        </w:rPr>
        <w:t>*M</w:t>
      </w:r>
      <w:r>
        <w:rPr>
          <w:rFonts w:ascii="Cambria" w:eastAsia="Cambria" w:hAnsi="Cambria" w:cs="Cambria"/>
          <w:spacing w:val="-1"/>
          <w:sz w:val="36"/>
          <w:szCs w:val="36"/>
        </w:rPr>
        <w:t>a</w:t>
      </w:r>
      <w:r>
        <w:rPr>
          <w:rFonts w:ascii="Cambria" w:eastAsia="Cambria" w:hAnsi="Cambria" w:cs="Cambria"/>
          <w:sz w:val="36"/>
          <w:szCs w:val="36"/>
        </w:rPr>
        <w:t>ke sure</w:t>
      </w:r>
      <w:r>
        <w:rPr>
          <w:rFonts w:ascii="Cambria" w:eastAsia="Cambria" w:hAnsi="Cambria" w:cs="Cambria"/>
          <w:spacing w:val="-7"/>
          <w:sz w:val="36"/>
          <w:szCs w:val="36"/>
        </w:rPr>
        <w:t xml:space="preserve"> </w:t>
      </w:r>
      <w:r>
        <w:rPr>
          <w:rFonts w:ascii="Cambria" w:eastAsia="Cambria" w:hAnsi="Cambria" w:cs="Cambria"/>
          <w:sz w:val="36"/>
          <w:szCs w:val="36"/>
        </w:rPr>
        <w:t xml:space="preserve">to </w:t>
      </w:r>
      <w:r>
        <w:rPr>
          <w:rFonts w:ascii="Cambria" w:eastAsia="Cambria" w:hAnsi="Cambria" w:cs="Cambria"/>
          <w:spacing w:val="2"/>
          <w:sz w:val="36"/>
          <w:szCs w:val="36"/>
        </w:rPr>
        <w:t>b</w:t>
      </w:r>
      <w:r>
        <w:rPr>
          <w:rFonts w:ascii="Cambria" w:eastAsia="Cambria" w:hAnsi="Cambria" w:cs="Cambria"/>
          <w:sz w:val="36"/>
          <w:szCs w:val="36"/>
        </w:rPr>
        <w:t>ri</w:t>
      </w:r>
      <w:r>
        <w:rPr>
          <w:rFonts w:ascii="Cambria" w:eastAsia="Cambria" w:hAnsi="Cambria" w:cs="Cambria"/>
          <w:spacing w:val="1"/>
          <w:sz w:val="36"/>
          <w:szCs w:val="36"/>
        </w:rPr>
        <w:t>n</w:t>
      </w:r>
      <w:r>
        <w:rPr>
          <w:rFonts w:ascii="Cambria" w:eastAsia="Cambria" w:hAnsi="Cambria" w:cs="Cambria"/>
          <w:sz w:val="36"/>
          <w:szCs w:val="36"/>
        </w:rPr>
        <w:t>g</w:t>
      </w:r>
      <w:r>
        <w:rPr>
          <w:rFonts w:ascii="Cambria" w:eastAsia="Cambria" w:hAnsi="Cambria" w:cs="Cambria"/>
          <w:spacing w:val="-4"/>
          <w:sz w:val="36"/>
          <w:szCs w:val="36"/>
        </w:rPr>
        <w:t xml:space="preserve"> </w:t>
      </w:r>
      <w:r>
        <w:rPr>
          <w:rFonts w:ascii="Cambria" w:eastAsia="Cambria" w:hAnsi="Cambria" w:cs="Cambria"/>
          <w:sz w:val="36"/>
          <w:szCs w:val="36"/>
        </w:rPr>
        <w:t>th</w:t>
      </w:r>
      <w:r>
        <w:rPr>
          <w:rFonts w:ascii="Cambria" w:eastAsia="Cambria" w:hAnsi="Cambria" w:cs="Cambria"/>
          <w:spacing w:val="1"/>
          <w:sz w:val="36"/>
          <w:szCs w:val="36"/>
        </w:rPr>
        <w:t>i</w:t>
      </w:r>
      <w:r>
        <w:rPr>
          <w:rFonts w:ascii="Cambria" w:eastAsia="Cambria" w:hAnsi="Cambria" w:cs="Cambria"/>
          <w:sz w:val="36"/>
          <w:szCs w:val="36"/>
        </w:rPr>
        <w:t>s</w:t>
      </w:r>
      <w:r>
        <w:rPr>
          <w:rFonts w:ascii="Cambria" w:eastAsia="Cambria" w:hAnsi="Cambria" w:cs="Cambria"/>
          <w:spacing w:val="-7"/>
          <w:sz w:val="36"/>
          <w:szCs w:val="36"/>
        </w:rPr>
        <w:t xml:space="preserve"> </w:t>
      </w:r>
      <w:r>
        <w:rPr>
          <w:rFonts w:ascii="Cambria" w:eastAsia="Cambria" w:hAnsi="Cambria" w:cs="Cambria"/>
          <w:sz w:val="36"/>
          <w:szCs w:val="36"/>
        </w:rPr>
        <w:t>wor</w:t>
      </w:r>
      <w:r>
        <w:rPr>
          <w:rFonts w:ascii="Cambria" w:eastAsia="Cambria" w:hAnsi="Cambria" w:cs="Cambria"/>
          <w:spacing w:val="1"/>
          <w:sz w:val="36"/>
          <w:szCs w:val="36"/>
        </w:rPr>
        <w:t>k</w:t>
      </w:r>
      <w:r>
        <w:rPr>
          <w:rFonts w:ascii="Cambria" w:eastAsia="Cambria" w:hAnsi="Cambria" w:cs="Cambria"/>
          <w:spacing w:val="-3"/>
          <w:sz w:val="36"/>
          <w:szCs w:val="36"/>
        </w:rPr>
        <w:t>b</w:t>
      </w:r>
      <w:r>
        <w:rPr>
          <w:rFonts w:ascii="Cambria" w:eastAsia="Cambria" w:hAnsi="Cambria" w:cs="Cambria"/>
          <w:sz w:val="36"/>
          <w:szCs w:val="36"/>
        </w:rPr>
        <w:t>o</w:t>
      </w:r>
      <w:r>
        <w:rPr>
          <w:rFonts w:ascii="Cambria" w:eastAsia="Cambria" w:hAnsi="Cambria" w:cs="Cambria"/>
          <w:spacing w:val="2"/>
          <w:sz w:val="36"/>
          <w:szCs w:val="36"/>
        </w:rPr>
        <w:t>o</w:t>
      </w:r>
      <w:r>
        <w:rPr>
          <w:rFonts w:ascii="Cambria" w:eastAsia="Cambria" w:hAnsi="Cambria" w:cs="Cambria"/>
          <w:sz w:val="36"/>
          <w:szCs w:val="36"/>
        </w:rPr>
        <w:t>k</w:t>
      </w:r>
      <w:r>
        <w:rPr>
          <w:rFonts w:ascii="Cambria" w:eastAsia="Cambria" w:hAnsi="Cambria" w:cs="Cambria"/>
          <w:spacing w:val="-4"/>
          <w:sz w:val="36"/>
          <w:szCs w:val="36"/>
        </w:rPr>
        <w:t xml:space="preserve"> </w:t>
      </w:r>
      <w:r>
        <w:rPr>
          <w:rFonts w:ascii="Cambria" w:eastAsia="Cambria" w:hAnsi="Cambria" w:cs="Cambria"/>
          <w:sz w:val="36"/>
          <w:szCs w:val="36"/>
        </w:rPr>
        <w:t>w</w:t>
      </w:r>
      <w:r>
        <w:rPr>
          <w:rFonts w:ascii="Cambria" w:eastAsia="Cambria" w:hAnsi="Cambria" w:cs="Cambria"/>
          <w:spacing w:val="1"/>
          <w:sz w:val="36"/>
          <w:szCs w:val="36"/>
        </w:rPr>
        <w:t>i</w:t>
      </w:r>
      <w:r>
        <w:rPr>
          <w:rFonts w:ascii="Cambria" w:eastAsia="Cambria" w:hAnsi="Cambria" w:cs="Cambria"/>
          <w:spacing w:val="-2"/>
          <w:sz w:val="36"/>
          <w:szCs w:val="36"/>
        </w:rPr>
        <w:t>t</w:t>
      </w:r>
      <w:r>
        <w:rPr>
          <w:rFonts w:ascii="Cambria" w:eastAsia="Cambria" w:hAnsi="Cambria" w:cs="Cambria"/>
          <w:sz w:val="36"/>
          <w:szCs w:val="36"/>
        </w:rPr>
        <w:t>h</w:t>
      </w:r>
      <w:r>
        <w:rPr>
          <w:rFonts w:ascii="Cambria" w:eastAsia="Cambria" w:hAnsi="Cambria" w:cs="Cambria"/>
          <w:spacing w:val="-2"/>
          <w:sz w:val="36"/>
          <w:szCs w:val="36"/>
        </w:rPr>
        <w:t xml:space="preserve"> </w:t>
      </w:r>
      <w:r>
        <w:rPr>
          <w:rFonts w:ascii="Cambria" w:eastAsia="Cambria" w:hAnsi="Cambria" w:cs="Cambria"/>
          <w:spacing w:val="1"/>
          <w:sz w:val="36"/>
          <w:szCs w:val="36"/>
        </w:rPr>
        <w:t>y</w:t>
      </w:r>
      <w:r>
        <w:rPr>
          <w:rFonts w:ascii="Cambria" w:eastAsia="Cambria" w:hAnsi="Cambria" w:cs="Cambria"/>
          <w:spacing w:val="-1"/>
          <w:sz w:val="36"/>
          <w:szCs w:val="36"/>
        </w:rPr>
        <w:t>o</w:t>
      </w:r>
      <w:r>
        <w:rPr>
          <w:rFonts w:ascii="Cambria" w:eastAsia="Cambria" w:hAnsi="Cambria" w:cs="Cambria"/>
          <w:sz w:val="36"/>
          <w:szCs w:val="36"/>
        </w:rPr>
        <w:t>u</w:t>
      </w:r>
      <w:r>
        <w:rPr>
          <w:rFonts w:ascii="Cambria" w:eastAsia="Cambria" w:hAnsi="Cambria" w:cs="Cambria"/>
          <w:spacing w:val="-4"/>
          <w:sz w:val="36"/>
          <w:szCs w:val="36"/>
        </w:rPr>
        <w:t xml:space="preserve"> </w:t>
      </w:r>
      <w:r>
        <w:rPr>
          <w:rFonts w:ascii="Cambria" w:eastAsia="Cambria" w:hAnsi="Cambria" w:cs="Cambria"/>
          <w:spacing w:val="1"/>
          <w:sz w:val="36"/>
          <w:szCs w:val="36"/>
        </w:rPr>
        <w:t>t</w:t>
      </w:r>
      <w:r>
        <w:rPr>
          <w:rFonts w:ascii="Cambria" w:eastAsia="Cambria" w:hAnsi="Cambria" w:cs="Cambria"/>
          <w:sz w:val="36"/>
          <w:szCs w:val="36"/>
        </w:rPr>
        <w:t>o</w:t>
      </w:r>
      <w:r>
        <w:rPr>
          <w:rFonts w:ascii="Cambria" w:eastAsia="Cambria" w:hAnsi="Cambria" w:cs="Cambria"/>
          <w:spacing w:val="-3"/>
          <w:sz w:val="36"/>
          <w:szCs w:val="36"/>
        </w:rPr>
        <w:t xml:space="preserve"> </w:t>
      </w:r>
      <w:r>
        <w:rPr>
          <w:rFonts w:ascii="Cambria" w:eastAsia="Cambria" w:hAnsi="Cambria" w:cs="Cambria"/>
          <w:sz w:val="36"/>
          <w:szCs w:val="36"/>
        </w:rPr>
        <w:t xml:space="preserve">RIO </w:t>
      </w:r>
      <w:r>
        <w:rPr>
          <w:rFonts w:ascii="Cambria" w:eastAsia="Cambria" w:hAnsi="Cambria" w:cs="Cambria"/>
          <w:w w:val="99"/>
          <w:sz w:val="36"/>
          <w:szCs w:val="36"/>
        </w:rPr>
        <w:t>se</w:t>
      </w:r>
      <w:r>
        <w:rPr>
          <w:rFonts w:ascii="Cambria" w:eastAsia="Cambria" w:hAnsi="Cambria" w:cs="Cambria"/>
          <w:spacing w:val="-2"/>
          <w:w w:val="99"/>
          <w:sz w:val="36"/>
          <w:szCs w:val="36"/>
        </w:rPr>
        <w:t>s</w:t>
      </w:r>
      <w:r>
        <w:rPr>
          <w:rFonts w:ascii="Cambria" w:eastAsia="Cambria" w:hAnsi="Cambria" w:cs="Cambria"/>
          <w:spacing w:val="-1"/>
          <w:w w:val="99"/>
          <w:sz w:val="36"/>
          <w:szCs w:val="36"/>
        </w:rPr>
        <w:t>s</w:t>
      </w:r>
      <w:r>
        <w:rPr>
          <w:rFonts w:ascii="Cambria" w:eastAsia="Cambria" w:hAnsi="Cambria" w:cs="Cambria"/>
          <w:w w:val="99"/>
          <w:sz w:val="36"/>
          <w:szCs w:val="36"/>
        </w:rPr>
        <w:t>i</w:t>
      </w:r>
      <w:r>
        <w:rPr>
          <w:rFonts w:ascii="Cambria" w:eastAsia="Cambria" w:hAnsi="Cambria" w:cs="Cambria"/>
          <w:spacing w:val="1"/>
          <w:w w:val="99"/>
          <w:sz w:val="36"/>
          <w:szCs w:val="36"/>
        </w:rPr>
        <w:t>o</w:t>
      </w:r>
      <w:r>
        <w:rPr>
          <w:rFonts w:ascii="Cambria" w:eastAsia="Cambria" w:hAnsi="Cambria" w:cs="Cambria"/>
          <w:w w:val="99"/>
          <w:sz w:val="36"/>
          <w:szCs w:val="36"/>
        </w:rPr>
        <w:t xml:space="preserve">ns </w:t>
      </w:r>
      <w:r>
        <w:rPr>
          <w:rFonts w:ascii="Cambria" w:eastAsia="Cambria" w:hAnsi="Cambria" w:cs="Cambria"/>
          <w:spacing w:val="-1"/>
          <w:sz w:val="36"/>
          <w:szCs w:val="36"/>
        </w:rPr>
        <w:t>s</w:t>
      </w:r>
      <w:r>
        <w:rPr>
          <w:rFonts w:ascii="Cambria" w:eastAsia="Cambria" w:hAnsi="Cambria" w:cs="Cambria"/>
          <w:sz w:val="36"/>
          <w:szCs w:val="36"/>
        </w:rPr>
        <w:t>o</w:t>
      </w:r>
      <w:r>
        <w:rPr>
          <w:rFonts w:ascii="Cambria" w:eastAsia="Cambria" w:hAnsi="Cambria" w:cs="Cambria"/>
          <w:spacing w:val="-3"/>
          <w:sz w:val="36"/>
          <w:szCs w:val="36"/>
        </w:rPr>
        <w:t xml:space="preserve"> </w:t>
      </w:r>
      <w:r>
        <w:rPr>
          <w:rFonts w:ascii="Cambria" w:eastAsia="Cambria" w:hAnsi="Cambria" w:cs="Cambria"/>
          <w:spacing w:val="1"/>
          <w:sz w:val="36"/>
          <w:szCs w:val="36"/>
        </w:rPr>
        <w:t>t</w:t>
      </w:r>
      <w:r>
        <w:rPr>
          <w:rFonts w:ascii="Cambria" w:eastAsia="Cambria" w:hAnsi="Cambria" w:cs="Cambria"/>
          <w:sz w:val="36"/>
          <w:szCs w:val="36"/>
        </w:rPr>
        <w:t xml:space="preserve">hat </w:t>
      </w:r>
      <w:r>
        <w:rPr>
          <w:rFonts w:ascii="Cambria" w:eastAsia="Cambria" w:hAnsi="Cambria" w:cs="Cambria"/>
          <w:spacing w:val="1"/>
          <w:sz w:val="36"/>
          <w:szCs w:val="36"/>
        </w:rPr>
        <w:t>y</w:t>
      </w:r>
      <w:r>
        <w:rPr>
          <w:rFonts w:ascii="Cambria" w:eastAsia="Cambria" w:hAnsi="Cambria" w:cs="Cambria"/>
          <w:sz w:val="36"/>
          <w:szCs w:val="36"/>
        </w:rPr>
        <w:t>ou</w:t>
      </w:r>
      <w:r>
        <w:rPr>
          <w:rFonts w:ascii="Cambria" w:eastAsia="Cambria" w:hAnsi="Cambria" w:cs="Cambria"/>
          <w:spacing w:val="1"/>
          <w:sz w:val="36"/>
          <w:szCs w:val="36"/>
        </w:rPr>
        <w:t xml:space="preserve"> </w:t>
      </w:r>
      <w:r>
        <w:rPr>
          <w:rFonts w:ascii="Cambria" w:eastAsia="Cambria" w:hAnsi="Cambria" w:cs="Cambria"/>
          <w:sz w:val="36"/>
          <w:szCs w:val="36"/>
        </w:rPr>
        <w:t>can</w:t>
      </w:r>
      <w:r>
        <w:rPr>
          <w:rFonts w:ascii="Cambria" w:eastAsia="Cambria" w:hAnsi="Cambria" w:cs="Cambria"/>
          <w:spacing w:val="-3"/>
          <w:sz w:val="36"/>
          <w:szCs w:val="36"/>
        </w:rPr>
        <w:t xml:space="preserve"> </w:t>
      </w:r>
      <w:r>
        <w:rPr>
          <w:rFonts w:ascii="Cambria" w:eastAsia="Cambria" w:hAnsi="Cambria" w:cs="Cambria"/>
          <w:sz w:val="36"/>
          <w:szCs w:val="36"/>
        </w:rPr>
        <w:t>comple</w:t>
      </w:r>
      <w:r>
        <w:rPr>
          <w:rFonts w:ascii="Cambria" w:eastAsia="Cambria" w:hAnsi="Cambria" w:cs="Cambria"/>
          <w:spacing w:val="1"/>
          <w:sz w:val="36"/>
          <w:szCs w:val="36"/>
        </w:rPr>
        <w:t>t</w:t>
      </w:r>
      <w:r>
        <w:rPr>
          <w:rFonts w:ascii="Cambria" w:eastAsia="Cambria" w:hAnsi="Cambria" w:cs="Cambria"/>
          <w:sz w:val="36"/>
          <w:szCs w:val="36"/>
        </w:rPr>
        <w:t>e</w:t>
      </w:r>
      <w:r>
        <w:rPr>
          <w:rFonts w:ascii="Cambria" w:eastAsia="Cambria" w:hAnsi="Cambria" w:cs="Cambria"/>
          <w:spacing w:val="-2"/>
          <w:sz w:val="36"/>
          <w:szCs w:val="36"/>
        </w:rPr>
        <w:t xml:space="preserve"> </w:t>
      </w:r>
      <w:r>
        <w:rPr>
          <w:rFonts w:ascii="Cambria" w:eastAsia="Cambria" w:hAnsi="Cambria" w:cs="Cambria"/>
          <w:sz w:val="36"/>
          <w:szCs w:val="36"/>
        </w:rPr>
        <w:t>the</w:t>
      </w:r>
      <w:r>
        <w:rPr>
          <w:rFonts w:ascii="Cambria" w:eastAsia="Cambria" w:hAnsi="Cambria" w:cs="Cambria"/>
          <w:spacing w:val="-5"/>
          <w:sz w:val="36"/>
          <w:szCs w:val="36"/>
        </w:rPr>
        <w:t xml:space="preserve"> </w:t>
      </w:r>
      <w:r>
        <w:rPr>
          <w:rFonts w:ascii="Cambria" w:eastAsia="Cambria" w:hAnsi="Cambria" w:cs="Cambria"/>
          <w:sz w:val="36"/>
          <w:szCs w:val="36"/>
        </w:rPr>
        <w:t>in-</w:t>
      </w:r>
      <w:r>
        <w:rPr>
          <w:rFonts w:ascii="Cambria" w:eastAsia="Cambria" w:hAnsi="Cambria" w:cs="Cambria"/>
          <w:spacing w:val="-1"/>
          <w:sz w:val="36"/>
          <w:szCs w:val="36"/>
        </w:rPr>
        <w:t>s</w:t>
      </w:r>
      <w:r>
        <w:rPr>
          <w:rFonts w:ascii="Cambria" w:eastAsia="Cambria" w:hAnsi="Cambria" w:cs="Cambria"/>
          <w:sz w:val="36"/>
          <w:szCs w:val="36"/>
        </w:rPr>
        <w:t>e</w:t>
      </w:r>
      <w:r>
        <w:rPr>
          <w:rFonts w:ascii="Cambria" w:eastAsia="Cambria" w:hAnsi="Cambria" w:cs="Cambria"/>
          <w:spacing w:val="-2"/>
          <w:sz w:val="36"/>
          <w:szCs w:val="36"/>
        </w:rPr>
        <w:t>s</w:t>
      </w:r>
      <w:r>
        <w:rPr>
          <w:rFonts w:ascii="Cambria" w:eastAsia="Cambria" w:hAnsi="Cambria" w:cs="Cambria"/>
          <w:spacing w:val="-1"/>
          <w:sz w:val="36"/>
          <w:szCs w:val="36"/>
        </w:rPr>
        <w:t>s</w:t>
      </w:r>
      <w:r>
        <w:rPr>
          <w:rFonts w:ascii="Cambria" w:eastAsia="Cambria" w:hAnsi="Cambria" w:cs="Cambria"/>
          <w:sz w:val="36"/>
          <w:szCs w:val="36"/>
        </w:rPr>
        <w:t>i</w:t>
      </w:r>
      <w:r>
        <w:rPr>
          <w:rFonts w:ascii="Cambria" w:eastAsia="Cambria" w:hAnsi="Cambria" w:cs="Cambria"/>
          <w:spacing w:val="1"/>
          <w:sz w:val="36"/>
          <w:szCs w:val="36"/>
        </w:rPr>
        <w:t>o</w:t>
      </w:r>
      <w:r>
        <w:rPr>
          <w:rFonts w:ascii="Cambria" w:eastAsia="Cambria" w:hAnsi="Cambria" w:cs="Cambria"/>
          <w:sz w:val="36"/>
          <w:szCs w:val="36"/>
        </w:rPr>
        <w:t>n</w:t>
      </w:r>
      <w:r>
        <w:rPr>
          <w:rFonts w:ascii="Cambria" w:eastAsia="Cambria" w:hAnsi="Cambria" w:cs="Cambria"/>
          <w:spacing w:val="-12"/>
          <w:sz w:val="36"/>
          <w:szCs w:val="36"/>
        </w:rPr>
        <w:t xml:space="preserve"> </w:t>
      </w:r>
      <w:r>
        <w:rPr>
          <w:rFonts w:ascii="Cambria" w:eastAsia="Cambria" w:hAnsi="Cambria" w:cs="Cambria"/>
          <w:sz w:val="36"/>
          <w:szCs w:val="36"/>
        </w:rPr>
        <w:t>e</w:t>
      </w:r>
      <w:r>
        <w:rPr>
          <w:rFonts w:ascii="Cambria" w:eastAsia="Cambria" w:hAnsi="Cambria" w:cs="Cambria"/>
          <w:spacing w:val="1"/>
          <w:sz w:val="36"/>
          <w:szCs w:val="36"/>
        </w:rPr>
        <w:t>x</w:t>
      </w:r>
      <w:r>
        <w:rPr>
          <w:rFonts w:ascii="Cambria" w:eastAsia="Cambria" w:hAnsi="Cambria" w:cs="Cambria"/>
          <w:w w:val="99"/>
          <w:sz w:val="36"/>
          <w:szCs w:val="36"/>
        </w:rPr>
        <w:t>er</w:t>
      </w:r>
      <w:r>
        <w:rPr>
          <w:rFonts w:ascii="Cambria" w:eastAsia="Cambria" w:hAnsi="Cambria" w:cs="Cambria"/>
          <w:spacing w:val="-1"/>
          <w:w w:val="99"/>
          <w:sz w:val="36"/>
          <w:szCs w:val="36"/>
        </w:rPr>
        <w:t>c</w:t>
      </w:r>
      <w:r>
        <w:rPr>
          <w:rFonts w:ascii="Cambria" w:eastAsia="Cambria" w:hAnsi="Cambria" w:cs="Cambria"/>
          <w:w w:val="99"/>
          <w:sz w:val="36"/>
          <w:szCs w:val="36"/>
        </w:rPr>
        <w:t>i</w:t>
      </w:r>
      <w:r>
        <w:rPr>
          <w:rFonts w:ascii="Cambria" w:eastAsia="Cambria" w:hAnsi="Cambria" w:cs="Cambria"/>
          <w:spacing w:val="2"/>
          <w:w w:val="99"/>
          <w:sz w:val="36"/>
          <w:szCs w:val="36"/>
        </w:rPr>
        <w:t>s</w:t>
      </w:r>
      <w:r>
        <w:rPr>
          <w:rFonts w:ascii="Cambria" w:eastAsia="Cambria" w:hAnsi="Cambria" w:cs="Cambria"/>
          <w:w w:val="99"/>
          <w:sz w:val="36"/>
          <w:szCs w:val="36"/>
        </w:rPr>
        <w:t>e</w:t>
      </w:r>
      <w:r>
        <w:rPr>
          <w:rFonts w:ascii="Cambria" w:eastAsia="Cambria" w:hAnsi="Cambria" w:cs="Cambria"/>
          <w:spacing w:val="-2"/>
          <w:w w:val="99"/>
          <w:sz w:val="36"/>
          <w:szCs w:val="36"/>
        </w:rPr>
        <w:t>s</w:t>
      </w:r>
      <w:r>
        <w:rPr>
          <w:rFonts w:ascii="Cambria" w:eastAsia="Cambria" w:hAnsi="Cambria" w:cs="Cambria"/>
          <w:sz w:val="36"/>
          <w:szCs w:val="36"/>
        </w:rPr>
        <w:t>.</w:t>
      </w:r>
    </w:p>
    <w:p w:rsidR="00224354" w:rsidRDefault="00224354">
      <w:r>
        <w:br w:type="page"/>
      </w:r>
    </w:p>
    <w:p w:rsidR="00E33B56" w:rsidRDefault="00E33B56">
      <w:pPr>
        <w:spacing w:after="0"/>
        <w:jc w:val="center"/>
        <w:sectPr w:rsidR="00E33B56">
          <w:pgSz w:w="12240" w:h="15840"/>
          <w:pgMar w:top="1480" w:right="1260" w:bottom="1360" w:left="1280" w:header="0" w:footer="1176" w:gutter="0"/>
          <w:cols w:space="720"/>
        </w:sectPr>
      </w:pPr>
    </w:p>
    <w:p w:rsidR="00E33B56" w:rsidRDefault="001E662E">
      <w:pPr>
        <w:spacing w:before="39" w:after="0" w:line="240" w:lineRule="auto"/>
        <w:ind w:left="2653" w:right="2652"/>
        <w:jc w:val="center"/>
        <w:rPr>
          <w:rFonts w:ascii="Cambria" w:eastAsia="Cambria" w:hAnsi="Cambria" w:cs="Cambria"/>
          <w:sz w:val="40"/>
          <w:szCs w:val="40"/>
        </w:rPr>
      </w:pPr>
      <w:r>
        <w:rPr>
          <w:rFonts w:ascii="Cambria" w:eastAsia="Cambria" w:hAnsi="Cambria" w:cs="Cambria"/>
          <w:b/>
          <w:bCs/>
          <w:sz w:val="40"/>
          <w:szCs w:val="40"/>
        </w:rPr>
        <w:lastRenderedPageBreak/>
        <w:t>Semin</w:t>
      </w:r>
      <w:r>
        <w:rPr>
          <w:rFonts w:ascii="Cambria" w:eastAsia="Cambria" w:hAnsi="Cambria" w:cs="Cambria"/>
          <w:b/>
          <w:bCs/>
          <w:spacing w:val="-2"/>
          <w:sz w:val="40"/>
          <w:szCs w:val="40"/>
        </w:rPr>
        <w:t>a</w:t>
      </w:r>
      <w:r>
        <w:rPr>
          <w:rFonts w:ascii="Cambria" w:eastAsia="Cambria" w:hAnsi="Cambria" w:cs="Cambria"/>
          <w:b/>
          <w:bCs/>
          <w:sz w:val="40"/>
          <w:szCs w:val="40"/>
        </w:rPr>
        <w:t xml:space="preserve">r 1: </w:t>
      </w:r>
      <w:r>
        <w:rPr>
          <w:rFonts w:ascii="Cambria" w:eastAsia="Cambria" w:hAnsi="Cambria" w:cs="Cambria"/>
          <w:b/>
          <w:bCs/>
          <w:spacing w:val="-1"/>
          <w:sz w:val="40"/>
          <w:szCs w:val="40"/>
        </w:rPr>
        <w:t>R</w:t>
      </w:r>
      <w:r>
        <w:rPr>
          <w:rFonts w:ascii="Cambria" w:eastAsia="Cambria" w:hAnsi="Cambria" w:cs="Cambria"/>
          <w:b/>
          <w:bCs/>
          <w:sz w:val="40"/>
          <w:szCs w:val="40"/>
        </w:rPr>
        <w:t>ecog</w:t>
      </w:r>
      <w:r>
        <w:rPr>
          <w:rFonts w:ascii="Cambria" w:eastAsia="Cambria" w:hAnsi="Cambria" w:cs="Cambria"/>
          <w:b/>
          <w:bCs/>
          <w:spacing w:val="-1"/>
          <w:sz w:val="40"/>
          <w:szCs w:val="40"/>
        </w:rPr>
        <w:t>n</w:t>
      </w:r>
      <w:r>
        <w:rPr>
          <w:rFonts w:ascii="Cambria" w:eastAsia="Cambria" w:hAnsi="Cambria" w:cs="Cambria"/>
          <w:b/>
          <w:bCs/>
          <w:spacing w:val="1"/>
          <w:sz w:val="40"/>
          <w:szCs w:val="40"/>
        </w:rPr>
        <w:t>i</w:t>
      </w:r>
      <w:r>
        <w:rPr>
          <w:rFonts w:ascii="Cambria" w:eastAsia="Cambria" w:hAnsi="Cambria" w:cs="Cambria"/>
          <w:b/>
          <w:bCs/>
          <w:spacing w:val="-2"/>
          <w:sz w:val="40"/>
          <w:szCs w:val="40"/>
        </w:rPr>
        <w:t>t</w:t>
      </w:r>
      <w:r>
        <w:rPr>
          <w:rFonts w:ascii="Cambria" w:eastAsia="Cambria" w:hAnsi="Cambria" w:cs="Cambria"/>
          <w:b/>
          <w:bCs/>
          <w:spacing w:val="1"/>
          <w:sz w:val="40"/>
          <w:szCs w:val="40"/>
        </w:rPr>
        <w:t>i</w:t>
      </w:r>
      <w:r>
        <w:rPr>
          <w:rFonts w:ascii="Cambria" w:eastAsia="Cambria" w:hAnsi="Cambria" w:cs="Cambria"/>
          <w:b/>
          <w:bCs/>
          <w:sz w:val="40"/>
          <w:szCs w:val="40"/>
        </w:rPr>
        <w:t>on</w:t>
      </w:r>
    </w:p>
    <w:p w:rsidR="00E33B56" w:rsidRDefault="00E33B56">
      <w:pPr>
        <w:spacing w:before="1" w:after="0" w:line="280" w:lineRule="exact"/>
        <w:rPr>
          <w:sz w:val="28"/>
          <w:szCs w:val="28"/>
        </w:rPr>
      </w:pPr>
    </w:p>
    <w:p w:rsidR="00E33B56" w:rsidRDefault="001E662E" w:rsidP="00FD3649">
      <w:pPr>
        <w:spacing w:after="0" w:line="240" w:lineRule="auto"/>
        <w:ind w:left="160" w:right="-20"/>
        <w:rPr>
          <w:rFonts w:ascii="Cambria" w:eastAsia="Cambria" w:hAnsi="Cambria" w:cs="Cambria"/>
          <w:sz w:val="28"/>
          <w:szCs w:val="28"/>
        </w:rPr>
      </w:pPr>
      <w:r>
        <w:rPr>
          <w:rFonts w:ascii="Cambria" w:eastAsia="Cambria" w:hAnsi="Cambria" w:cs="Cambria"/>
          <w:b/>
          <w:bCs/>
          <w:sz w:val="28"/>
          <w:szCs w:val="28"/>
          <w:u w:val="thick" w:color="000000"/>
        </w:rPr>
        <w:t>J</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u</w:t>
      </w:r>
      <w:r>
        <w:rPr>
          <w:rFonts w:ascii="Cambria" w:eastAsia="Cambria" w:hAnsi="Cambria" w:cs="Cambria"/>
          <w:b/>
          <w:bCs/>
          <w:spacing w:val="-2"/>
          <w:sz w:val="28"/>
          <w:szCs w:val="28"/>
          <w:u w:val="thick" w:color="000000"/>
        </w:rPr>
        <w:t>r</w:t>
      </w:r>
      <w:r>
        <w:rPr>
          <w:rFonts w:ascii="Cambria" w:eastAsia="Cambria" w:hAnsi="Cambria" w:cs="Cambria"/>
          <w:b/>
          <w:bCs/>
          <w:sz w:val="28"/>
          <w:szCs w:val="28"/>
          <w:u w:val="thick" w:color="000000"/>
        </w:rPr>
        <w:t>n</w:t>
      </w:r>
      <w:r>
        <w:rPr>
          <w:rFonts w:ascii="Cambria" w:eastAsia="Cambria" w:hAnsi="Cambria" w:cs="Cambria"/>
          <w:b/>
          <w:bCs/>
          <w:spacing w:val="1"/>
          <w:sz w:val="28"/>
          <w:szCs w:val="28"/>
          <w:u w:val="thick" w:color="000000"/>
        </w:rPr>
        <w:t>a</w:t>
      </w:r>
      <w:r>
        <w:rPr>
          <w:rFonts w:ascii="Cambria" w:eastAsia="Cambria" w:hAnsi="Cambria" w:cs="Cambria"/>
          <w:b/>
          <w:bCs/>
          <w:sz w:val="28"/>
          <w:szCs w:val="28"/>
          <w:u w:val="thick" w:color="000000"/>
        </w:rPr>
        <w:t>l</w:t>
      </w:r>
      <w:r>
        <w:rPr>
          <w:rFonts w:ascii="Cambria" w:eastAsia="Cambria" w:hAnsi="Cambria" w:cs="Cambria"/>
          <w:b/>
          <w:bCs/>
          <w:spacing w:val="-3"/>
          <w:sz w:val="28"/>
          <w:szCs w:val="28"/>
          <w:u w:val="thick" w:color="000000"/>
        </w:rPr>
        <w:t xml:space="preserve"> </w:t>
      </w:r>
      <w:r>
        <w:rPr>
          <w:rFonts w:ascii="Cambria" w:eastAsia="Cambria" w:hAnsi="Cambria" w:cs="Cambria"/>
          <w:b/>
          <w:bCs/>
          <w:spacing w:val="1"/>
          <w:sz w:val="28"/>
          <w:szCs w:val="28"/>
          <w:u w:val="thick" w:color="000000"/>
        </w:rPr>
        <w:t>E</w:t>
      </w:r>
      <w:r>
        <w:rPr>
          <w:rFonts w:ascii="Cambria" w:eastAsia="Cambria" w:hAnsi="Cambria" w:cs="Cambria"/>
          <w:b/>
          <w:bCs/>
          <w:spacing w:val="-1"/>
          <w:sz w:val="28"/>
          <w:szCs w:val="28"/>
          <w:u w:val="thick" w:color="000000"/>
        </w:rPr>
        <w:t>x</w:t>
      </w:r>
      <w:r>
        <w:rPr>
          <w:rFonts w:ascii="Cambria" w:eastAsia="Cambria" w:hAnsi="Cambria" w:cs="Cambria"/>
          <w:b/>
          <w:bCs/>
          <w:sz w:val="28"/>
          <w:szCs w:val="28"/>
          <w:u w:val="thick" w:color="000000"/>
        </w:rPr>
        <w:t>e</w:t>
      </w:r>
      <w:r>
        <w:rPr>
          <w:rFonts w:ascii="Cambria" w:eastAsia="Cambria" w:hAnsi="Cambria" w:cs="Cambria"/>
          <w:b/>
          <w:bCs/>
          <w:spacing w:val="-3"/>
          <w:sz w:val="28"/>
          <w:szCs w:val="28"/>
          <w:u w:val="thick" w:color="000000"/>
        </w:rPr>
        <w:t>r</w:t>
      </w:r>
      <w:r>
        <w:rPr>
          <w:rFonts w:ascii="Cambria" w:eastAsia="Cambria" w:hAnsi="Cambria" w:cs="Cambria"/>
          <w:b/>
          <w:bCs/>
          <w:sz w:val="28"/>
          <w:szCs w:val="28"/>
          <w:u w:val="thick" w:color="000000"/>
        </w:rPr>
        <w:t>c</w:t>
      </w:r>
      <w:r>
        <w:rPr>
          <w:rFonts w:ascii="Cambria" w:eastAsia="Cambria" w:hAnsi="Cambria" w:cs="Cambria"/>
          <w:b/>
          <w:bCs/>
          <w:spacing w:val="1"/>
          <w:sz w:val="28"/>
          <w:szCs w:val="28"/>
          <w:u w:val="thick" w:color="000000"/>
        </w:rPr>
        <w:t>i</w:t>
      </w:r>
      <w:r>
        <w:rPr>
          <w:rFonts w:ascii="Cambria" w:eastAsia="Cambria" w:hAnsi="Cambria" w:cs="Cambria"/>
          <w:b/>
          <w:bCs/>
          <w:sz w:val="28"/>
          <w:szCs w:val="28"/>
          <w:u w:val="thick" w:color="000000"/>
        </w:rPr>
        <w:t>s</w:t>
      </w:r>
      <w:r>
        <w:rPr>
          <w:rFonts w:ascii="Cambria" w:eastAsia="Cambria" w:hAnsi="Cambria" w:cs="Cambria"/>
          <w:b/>
          <w:bCs/>
          <w:spacing w:val="-1"/>
          <w:sz w:val="28"/>
          <w:szCs w:val="28"/>
          <w:u w:val="thick" w:color="000000"/>
        </w:rPr>
        <w:t>e</w:t>
      </w:r>
      <w:r>
        <w:rPr>
          <w:rFonts w:ascii="Cambria" w:eastAsia="Cambria" w:hAnsi="Cambria" w:cs="Cambria"/>
          <w:b/>
          <w:bCs/>
          <w:sz w:val="28"/>
          <w:szCs w:val="28"/>
          <w:u w:val="thick" w:color="000000"/>
        </w:rPr>
        <w:t>:</w:t>
      </w:r>
      <w:r>
        <w:rPr>
          <w:rFonts w:ascii="Cambria" w:eastAsia="Cambria" w:hAnsi="Cambria" w:cs="Cambria"/>
          <w:b/>
          <w:bCs/>
          <w:spacing w:val="62"/>
          <w:sz w:val="28"/>
          <w:szCs w:val="28"/>
          <w:u w:val="thick" w:color="000000"/>
        </w:rPr>
        <w:t xml:space="preserve"> </w:t>
      </w:r>
      <w:r w:rsidR="00FD3649">
        <w:rPr>
          <w:rFonts w:ascii="Cambria" w:eastAsia="Cambria" w:hAnsi="Cambria" w:cs="Cambria"/>
          <w:b/>
          <w:bCs/>
          <w:spacing w:val="-2"/>
          <w:sz w:val="28"/>
          <w:szCs w:val="28"/>
          <w:u w:val="thick" w:color="000000"/>
        </w:rPr>
        <w:t>Facing the Current Situation</w:t>
      </w:r>
    </w:p>
    <w:p w:rsidR="00FD3649" w:rsidRDefault="00FD3649" w:rsidP="00FD3649">
      <w:pPr>
        <w:spacing w:after="0" w:line="240" w:lineRule="auto"/>
        <w:ind w:left="160" w:right="-20"/>
        <w:rPr>
          <w:rFonts w:ascii="Cambria" w:eastAsia="Cambria" w:hAnsi="Cambria" w:cs="Cambria"/>
          <w:sz w:val="28"/>
          <w:szCs w:val="28"/>
        </w:rPr>
        <w:sectPr w:rsidR="00FD3649">
          <w:pgSz w:w="12240" w:h="15840"/>
          <w:pgMar w:top="1400" w:right="1260" w:bottom="1360" w:left="1280" w:header="0" w:footer="1176" w:gutter="0"/>
          <w:cols w:space="720"/>
        </w:sectPr>
      </w:pPr>
    </w:p>
    <w:p w:rsidR="00FD3649" w:rsidRDefault="00FD3649" w:rsidP="00FD3649">
      <w:pPr>
        <w:spacing w:after="0" w:line="240" w:lineRule="auto"/>
        <w:ind w:left="160" w:right="-20"/>
        <w:rPr>
          <w:rFonts w:ascii="Cambria" w:eastAsia="Cambria" w:hAnsi="Cambria" w:cs="Cambria"/>
          <w:sz w:val="28"/>
          <w:szCs w:val="28"/>
        </w:rPr>
      </w:pPr>
    </w:p>
    <w:tbl>
      <w:tblPr>
        <w:tblStyle w:val="TableGrid"/>
        <w:tblW w:w="0" w:type="auto"/>
        <w:tblInd w:w="160" w:type="dxa"/>
        <w:tblLook w:val="04A0" w:firstRow="1" w:lastRow="0" w:firstColumn="1" w:lastColumn="0" w:noHBand="0" w:noVBand="1"/>
      </w:tblPr>
      <w:tblGrid>
        <w:gridCol w:w="4808"/>
        <w:gridCol w:w="4590"/>
      </w:tblGrid>
      <w:tr w:rsidR="00FD3649" w:rsidTr="00FD3649">
        <w:tc>
          <w:tcPr>
            <w:tcW w:w="4808" w:type="dxa"/>
          </w:tcPr>
          <w:p w:rsidR="00FD3649" w:rsidRDefault="00FD3649" w:rsidP="001C301C">
            <w:pPr>
              <w:ind w:right="-20"/>
              <w:rPr>
                <w:rFonts w:ascii="Cambria" w:eastAsia="Cambria" w:hAnsi="Cambria" w:cs="Cambria"/>
                <w:sz w:val="28"/>
                <w:szCs w:val="28"/>
              </w:rPr>
            </w:pPr>
            <w:r>
              <w:rPr>
                <w:rFonts w:ascii="Cambria" w:eastAsia="Cambria" w:hAnsi="Cambria" w:cs="Cambria"/>
                <w:sz w:val="28"/>
                <w:szCs w:val="28"/>
              </w:rPr>
              <w:t xml:space="preserve">What have I tried </w:t>
            </w:r>
            <w:r w:rsidR="00375DCD">
              <w:rPr>
                <w:rFonts w:ascii="Cambria" w:eastAsia="Cambria" w:hAnsi="Cambria" w:cs="Cambria"/>
                <w:sz w:val="28"/>
                <w:szCs w:val="28"/>
              </w:rPr>
              <w:t xml:space="preserve">in an attempt </w:t>
            </w:r>
            <w:r>
              <w:rPr>
                <w:rFonts w:ascii="Cambria" w:eastAsia="Cambria" w:hAnsi="Cambria" w:cs="Cambria"/>
                <w:sz w:val="28"/>
                <w:szCs w:val="28"/>
              </w:rPr>
              <w:t>to avoid, eliminate, or control my unwanted internal response?</w:t>
            </w:r>
          </w:p>
        </w:tc>
        <w:tc>
          <w:tcPr>
            <w:tcW w:w="4590" w:type="dxa"/>
          </w:tcPr>
          <w:p w:rsidR="00FD3649" w:rsidRPr="00FD3649" w:rsidRDefault="00FD3649" w:rsidP="001C301C">
            <w:pPr>
              <w:ind w:left="160" w:right="-20"/>
              <w:rPr>
                <w:rFonts w:ascii="Cambria" w:eastAsia="Cambria" w:hAnsi="Cambria" w:cs="Cambria"/>
                <w:sz w:val="28"/>
                <w:szCs w:val="28"/>
              </w:rPr>
            </w:pPr>
            <w:r>
              <w:rPr>
                <w:rFonts w:ascii="Cambria" w:eastAsia="Cambria" w:hAnsi="Cambria" w:cs="Cambria"/>
                <w:sz w:val="28"/>
                <w:szCs w:val="28"/>
              </w:rPr>
              <w:t>What have these strategies prevented me from doing?</w:t>
            </w:r>
          </w:p>
          <w:p w:rsidR="00FD3649" w:rsidRDefault="00FD3649" w:rsidP="001C301C">
            <w:pPr>
              <w:ind w:right="-20"/>
              <w:rPr>
                <w:rFonts w:ascii="Cambria" w:eastAsia="Cambria" w:hAnsi="Cambria" w:cs="Cambria"/>
                <w:sz w:val="28"/>
                <w:szCs w:val="28"/>
              </w:rPr>
            </w:pPr>
          </w:p>
        </w:tc>
      </w:tr>
      <w:tr w:rsidR="00FD3649" w:rsidTr="00FD3649">
        <w:trPr>
          <w:trHeight w:val="4476"/>
        </w:trPr>
        <w:tc>
          <w:tcPr>
            <w:tcW w:w="4808" w:type="dxa"/>
          </w:tcPr>
          <w:p w:rsidR="00FD3649" w:rsidRDefault="00FD3649" w:rsidP="00FD3649">
            <w:pPr>
              <w:ind w:right="-20"/>
              <w:rPr>
                <w:rFonts w:ascii="Cambria" w:eastAsia="Cambria" w:hAnsi="Cambria" w:cs="Cambria"/>
                <w:sz w:val="28"/>
                <w:szCs w:val="28"/>
              </w:rPr>
            </w:pPr>
          </w:p>
        </w:tc>
        <w:tc>
          <w:tcPr>
            <w:tcW w:w="4590" w:type="dxa"/>
          </w:tcPr>
          <w:p w:rsidR="00FD3649" w:rsidRDefault="00FD3649" w:rsidP="00FD3649">
            <w:pPr>
              <w:ind w:right="-20"/>
              <w:rPr>
                <w:rFonts w:ascii="Cambria" w:eastAsia="Cambria" w:hAnsi="Cambria" w:cs="Cambria"/>
                <w:sz w:val="28"/>
                <w:szCs w:val="28"/>
              </w:rPr>
            </w:pPr>
          </w:p>
        </w:tc>
      </w:tr>
    </w:tbl>
    <w:p w:rsidR="00FD3649" w:rsidRDefault="00FD3649" w:rsidP="00FD3649">
      <w:pPr>
        <w:spacing w:after="0" w:line="240" w:lineRule="auto"/>
        <w:ind w:left="160" w:right="-20"/>
        <w:rPr>
          <w:rFonts w:ascii="Cambria" w:eastAsia="Cambria" w:hAnsi="Cambria" w:cs="Cambria"/>
          <w:b/>
          <w:bCs/>
          <w:sz w:val="28"/>
          <w:szCs w:val="28"/>
          <w:u w:val="thick" w:color="000000"/>
        </w:rPr>
      </w:pPr>
    </w:p>
    <w:p w:rsidR="00FD3649" w:rsidRDefault="00FD3649" w:rsidP="00FD3649">
      <w:pPr>
        <w:spacing w:after="0" w:line="240" w:lineRule="auto"/>
        <w:ind w:left="160" w:right="-20"/>
        <w:rPr>
          <w:rFonts w:ascii="Cambria" w:eastAsia="Cambria" w:hAnsi="Cambria" w:cs="Cambria"/>
          <w:sz w:val="28"/>
          <w:szCs w:val="28"/>
        </w:rPr>
      </w:pPr>
      <w:r>
        <w:rPr>
          <w:rFonts w:ascii="Cambria" w:eastAsia="Cambria" w:hAnsi="Cambria" w:cs="Cambria"/>
          <w:b/>
          <w:bCs/>
          <w:sz w:val="28"/>
          <w:szCs w:val="28"/>
          <w:u w:val="thick" w:color="000000"/>
        </w:rPr>
        <w:t>J</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u</w:t>
      </w:r>
      <w:r>
        <w:rPr>
          <w:rFonts w:ascii="Cambria" w:eastAsia="Cambria" w:hAnsi="Cambria" w:cs="Cambria"/>
          <w:b/>
          <w:bCs/>
          <w:spacing w:val="-2"/>
          <w:sz w:val="28"/>
          <w:szCs w:val="28"/>
          <w:u w:val="thick" w:color="000000"/>
        </w:rPr>
        <w:t>r</w:t>
      </w:r>
      <w:r>
        <w:rPr>
          <w:rFonts w:ascii="Cambria" w:eastAsia="Cambria" w:hAnsi="Cambria" w:cs="Cambria"/>
          <w:b/>
          <w:bCs/>
          <w:sz w:val="28"/>
          <w:szCs w:val="28"/>
          <w:u w:val="thick" w:color="000000"/>
        </w:rPr>
        <w:t>n</w:t>
      </w:r>
      <w:r>
        <w:rPr>
          <w:rFonts w:ascii="Cambria" w:eastAsia="Cambria" w:hAnsi="Cambria" w:cs="Cambria"/>
          <w:b/>
          <w:bCs/>
          <w:spacing w:val="1"/>
          <w:sz w:val="28"/>
          <w:szCs w:val="28"/>
          <w:u w:val="thick" w:color="000000"/>
        </w:rPr>
        <w:t>a</w:t>
      </w:r>
      <w:r>
        <w:rPr>
          <w:rFonts w:ascii="Cambria" w:eastAsia="Cambria" w:hAnsi="Cambria" w:cs="Cambria"/>
          <w:b/>
          <w:bCs/>
          <w:sz w:val="28"/>
          <w:szCs w:val="28"/>
          <w:u w:val="thick" w:color="000000"/>
        </w:rPr>
        <w:t>l</w:t>
      </w:r>
      <w:r>
        <w:rPr>
          <w:rFonts w:ascii="Cambria" w:eastAsia="Cambria" w:hAnsi="Cambria" w:cs="Cambria"/>
          <w:b/>
          <w:bCs/>
          <w:spacing w:val="-3"/>
          <w:sz w:val="28"/>
          <w:szCs w:val="28"/>
          <w:u w:val="thick" w:color="000000"/>
        </w:rPr>
        <w:t xml:space="preserve"> </w:t>
      </w:r>
      <w:r>
        <w:rPr>
          <w:rFonts w:ascii="Cambria" w:eastAsia="Cambria" w:hAnsi="Cambria" w:cs="Cambria"/>
          <w:b/>
          <w:bCs/>
          <w:spacing w:val="1"/>
          <w:sz w:val="28"/>
          <w:szCs w:val="28"/>
          <w:u w:val="thick" w:color="000000"/>
        </w:rPr>
        <w:t>E</w:t>
      </w:r>
      <w:r>
        <w:rPr>
          <w:rFonts w:ascii="Cambria" w:eastAsia="Cambria" w:hAnsi="Cambria" w:cs="Cambria"/>
          <w:b/>
          <w:bCs/>
          <w:spacing w:val="-1"/>
          <w:sz w:val="28"/>
          <w:szCs w:val="28"/>
          <w:u w:val="thick" w:color="000000"/>
        </w:rPr>
        <w:t>x</w:t>
      </w:r>
      <w:r>
        <w:rPr>
          <w:rFonts w:ascii="Cambria" w:eastAsia="Cambria" w:hAnsi="Cambria" w:cs="Cambria"/>
          <w:b/>
          <w:bCs/>
          <w:sz w:val="28"/>
          <w:szCs w:val="28"/>
          <w:u w:val="thick" w:color="000000"/>
        </w:rPr>
        <w:t>e</w:t>
      </w:r>
      <w:r>
        <w:rPr>
          <w:rFonts w:ascii="Cambria" w:eastAsia="Cambria" w:hAnsi="Cambria" w:cs="Cambria"/>
          <w:b/>
          <w:bCs/>
          <w:spacing w:val="-3"/>
          <w:sz w:val="28"/>
          <w:szCs w:val="28"/>
          <w:u w:val="thick" w:color="000000"/>
        </w:rPr>
        <w:t>r</w:t>
      </w:r>
      <w:r>
        <w:rPr>
          <w:rFonts w:ascii="Cambria" w:eastAsia="Cambria" w:hAnsi="Cambria" w:cs="Cambria"/>
          <w:b/>
          <w:bCs/>
          <w:sz w:val="28"/>
          <w:szCs w:val="28"/>
          <w:u w:val="thick" w:color="000000"/>
        </w:rPr>
        <w:t>c</w:t>
      </w:r>
      <w:r>
        <w:rPr>
          <w:rFonts w:ascii="Cambria" w:eastAsia="Cambria" w:hAnsi="Cambria" w:cs="Cambria"/>
          <w:b/>
          <w:bCs/>
          <w:spacing w:val="1"/>
          <w:sz w:val="28"/>
          <w:szCs w:val="28"/>
          <w:u w:val="thick" w:color="000000"/>
        </w:rPr>
        <w:t>i</w:t>
      </w:r>
      <w:r>
        <w:rPr>
          <w:rFonts w:ascii="Cambria" w:eastAsia="Cambria" w:hAnsi="Cambria" w:cs="Cambria"/>
          <w:b/>
          <w:bCs/>
          <w:sz w:val="28"/>
          <w:szCs w:val="28"/>
          <w:u w:val="thick" w:color="000000"/>
        </w:rPr>
        <w:t>s</w:t>
      </w:r>
      <w:r>
        <w:rPr>
          <w:rFonts w:ascii="Cambria" w:eastAsia="Cambria" w:hAnsi="Cambria" w:cs="Cambria"/>
          <w:b/>
          <w:bCs/>
          <w:spacing w:val="-1"/>
          <w:sz w:val="28"/>
          <w:szCs w:val="28"/>
          <w:u w:val="thick" w:color="000000"/>
        </w:rPr>
        <w:t>e</w:t>
      </w:r>
      <w:r>
        <w:rPr>
          <w:rFonts w:ascii="Cambria" w:eastAsia="Cambria" w:hAnsi="Cambria" w:cs="Cambria"/>
          <w:b/>
          <w:bCs/>
          <w:sz w:val="28"/>
          <w:szCs w:val="28"/>
          <w:u w:val="thick" w:color="000000"/>
        </w:rPr>
        <w:t>:</w:t>
      </w:r>
      <w:r>
        <w:rPr>
          <w:rFonts w:ascii="Cambria" w:eastAsia="Cambria" w:hAnsi="Cambria" w:cs="Cambria"/>
          <w:b/>
          <w:bCs/>
          <w:spacing w:val="62"/>
          <w:sz w:val="28"/>
          <w:szCs w:val="28"/>
          <w:u w:val="thick" w:color="000000"/>
        </w:rPr>
        <w:t xml:space="preserve"> </w:t>
      </w:r>
      <w:r>
        <w:rPr>
          <w:rFonts w:ascii="Cambria" w:eastAsia="Cambria" w:hAnsi="Cambria" w:cs="Cambria"/>
          <w:b/>
          <w:bCs/>
          <w:spacing w:val="-2"/>
          <w:sz w:val="28"/>
          <w:szCs w:val="28"/>
          <w:u w:val="thick" w:color="000000"/>
        </w:rPr>
        <w:t>Breathing Space</w:t>
      </w:r>
    </w:p>
    <w:p w:rsidR="00FD3649" w:rsidRDefault="00FD3649" w:rsidP="00FD3649">
      <w:pPr>
        <w:spacing w:after="0" w:line="240" w:lineRule="auto"/>
        <w:ind w:left="160" w:right="-20"/>
        <w:rPr>
          <w:rFonts w:ascii="Cambria" w:eastAsia="Cambria" w:hAnsi="Cambria" w:cs="Cambria"/>
          <w:sz w:val="28"/>
          <w:szCs w:val="28"/>
        </w:rPr>
        <w:sectPr w:rsidR="00FD3649" w:rsidSect="00FD3649">
          <w:type w:val="continuous"/>
          <w:pgSz w:w="12240" w:h="15840"/>
          <w:pgMar w:top="1400" w:right="1260" w:bottom="1360" w:left="1280" w:header="0" w:footer="1176" w:gutter="0"/>
          <w:cols w:space="720"/>
        </w:sectPr>
      </w:pPr>
    </w:p>
    <w:p w:rsidR="00FD3649" w:rsidRDefault="00FD3649" w:rsidP="00FD3649">
      <w:pPr>
        <w:tabs>
          <w:tab w:val="left" w:pos="9400"/>
        </w:tabs>
        <w:spacing w:before="26"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ab/>
      </w:r>
      <w:r>
        <w:rPr>
          <w:rFonts w:ascii="Cambria" w:eastAsia="Cambria" w:hAnsi="Cambria" w:cs="Cambria"/>
          <w:sz w:val="24"/>
          <w:szCs w:val="24"/>
        </w:rPr>
        <w:t>_</w:t>
      </w:r>
    </w:p>
    <w:p w:rsidR="00FD3649" w:rsidRDefault="00FD3649" w:rsidP="00FD3649">
      <w:pPr>
        <w:spacing w:before="9" w:after="0" w:line="130" w:lineRule="exact"/>
        <w:rPr>
          <w:sz w:val="13"/>
          <w:szCs w:val="13"/>
        </w:rPr>
      </w:pPr>
    </w:p>
    <w:p w:rsidR="00FD3649" w:rsidRDefault="00FD3649" w:rsidP="00FD3649">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FD3649" w:rsidRDefault="00FD3649" w:rsidP="00FD3649">
      <w:pPr>
        <w:spacing w:before="1" w:after="0" w:line="140" w:lineRule="exact"/>
        <w:rPr>
          <w:sz w:val="14"/>
          <w:szCs w:val="14"/>
        </w:rPr>
      </w:pPr>
    </w:p>
    <w:p w:rsidR="00FD3649" w:rsidRDefault="00FD3649" w:rsidP="00FD3649">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FD3649" w:rsidRDefault="00FD3649" w:rsidP="00FD3649">
      <w:pPr>
        <w:spacing w:before="1" w:after="0" w:line="140" w:lineRule="exact"/>
        <w:rPr>
          <w:sz w:val="14"/>
          <w:szCs w:val="14"/>
        </w:rPr>
      </w:pPr>
    </w:p>
    <w:p w:rsidR="00FD3649" w:rsidRDefault="00FD3649" w:rsidP="00FD3649">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FD3649" w:rsidRDefault="00FD3649" w:rsidP="00FD3649">
      <w:pPr>
        <w:spacing w:before="5" w:after="0" w:line="140" w:lineRule="exact"/>
        <w:rPr>
          <w:sz w:val="14"/>
          <w:szCs w:val="14"/>
        </w:rPr>
      </w:pPr>
    </w:p>
    <w:p w:rsidR="00FD3649" w:rsidRDefault="00FD3649" w:rsidP="00FD3649">
      <w:pPr>
        <w:spacing w:after="0" w:line="200" w:lineRule="exact"/>
        <w:rPr>
          <w:sz w:val="20"/>
          <w:szCs w:val="20"/>
        </w:rPr>
      </w:pPr>
    </w:p>
    <w:p w:rsidR="00FD3649" w:rsidRDefault="00FD3649" w:rsidP="00FD3649">
      <w:pPr>
        <w:spacing w:after="0" w:line="200" w:lineRule="exact"/>
        <w:rPr>
          <w:sz w:val="20"/>
          <w:szCs w:val="20"/>
        </w:rPr>
      </w:pPr>
    </w:p>
    <w:p w:rsidR="00FD3649" w:rsidRDefault="00FD3649" w:rsidP="00FD3649">
      <w:pPr>
        <w:tabs>
          <w:tab w:val="left" w:pos="9400"/>
        </w:tabs>
        <w:spacing w:before="26" w:after="0" w:line="274" w:lineRule="exact"/>
        <w:ind w:left="160" w:right="-20"/>
        <w:rPr>
          <w:rFonts w:ascii="Cambria" w:eastAsia="Cambria" w:hAnsi="Cambria" w:cs="Cambria"/>
          <w:sz w:val="24"/>
          <w:szCs w:val="24"/>
        </w:rPr>
      </w:pPr>
      <w:r>
        <w:rPr>
          <w:noProof/>
        </w:rPr>
        <mc:AlternateContent>
          <mc:Choice Requires="wpg">
            <w:drawing>
              <wp:anchor distT="0" distB="0" distL="114300" distR="114300" simplePos="0" relativeHeight="251661312" behindDoc="1" locked="0" layoutInCell="1" allowOverlap="1" wp14:anchorId="670032B4" wp14:editId="0DA61D87">
                <wp:simplePos x="0" y="0"/>
                <wp:positionH relativeFrom="page">
                  <wp:posOffset>914400</wp:posOffset>
                </wp:positionH>
                <wp:positionV relativeFrom="paragraph">
                  <wp:posOffset>-93345</wp:posOffset>
                </wp:positionV>
                <wp:extent cx="5931535" cy="1270"/>
                <wp:effectExtent l="9525" t="11430" r="12065" b="6350"/>
                <wp:wrapNone/>
                <wp:docPr id="12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7"/>
                          <a:chExt cx="9341" cy="2"/>
                        </a:xfrm>
                      </wpg:grpSpPr>
                      <wps:wsp>
                        <wps:cNvPr id="122" name="Freeform 101"/>
                        <wps:cNvSpPr>
                          <a:spLocks/>
                        </wps:cNvSpPr>
                        <wps:spPr bwMode="auto">
                          <a:xfrm>
                            <a:off x="1440" y="-147"/>
                            <a:ext cx="9341" cy="2"/>
                          </a:xfrm>
                          <a:custGeom>
                            <a:avLst/>
                            <a:gdLst>
                              <a:gd name="T0" fmla="+- 0 1440 1440"/>
                              <a:gd name="T1" fmla="*/ T0 w 9341"/>
                              <a:gd name="T2" fmla="+- 0 10781 1440"/>
                              <a:gd name="T3" fmla="*/ T2 w 9341"/>
                            </a:gdLst>
                            <a:ahLst/>
                            <a:cxnLst>
                              <a:cxn ang="0">
                                <a:pos x="T1" y="0"/>
                              </a:cxn>
                              <a:cxn ang="0">
                                <a:pos x="T3" y="0"/>
                              </a:cxn>
                            </a:cxnLst>
                            <a:rect l="0" t="0" r="r" b="b"/>
                            <a:pathLst>
                              <a:path w="9341">
                                <a:moveTo>
                                  <a:pt x="0" y="0"/>
                                </a:moveTo>
                                <a:lnTo>
                                  <a:pt x="934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05508D16" id="Group 100" o:spid="_x0000_s1026" style="position:absolute;margin-left:1in;margin-top:-7.35pt;width:467.05pt;height:.1pt;z-index:-251655168;mso-position-horizontal-relative:page" coordorigin="1440,-147"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">
                <v:shape id="Freeform 101" o:spid="_x0000_s1027" style="position:absolute;left:1440;top:-147;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gzcIA&#10;AADcAAAADwAAAGRycy9kb3ducmV2LnhtbERPTWuDQBC9F/oflin01qz1UIpxE9KiRcipRpDeBneq&#10;UndW3K2af58NBHKbx/ucdL+aQcw0ud6ygtdNBIK4sbrnVkF1yl/eQTiPrHGwTArO5GC/e3xIMdF2&#10;4W+aS9+KEMIuQQWd92MipWs6Mug2diQO3K+dDPoAp1bqCZcQbgYZR9GbNNhzaOhwpM+Omr/y3yhY&#10;so/sqzzWp0LXprE/1ZwfCqnU89N62ILwtPq7+OYudJgfx3B9Jlwgd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GDNwgAAANwAAAAPAAAAAAAAAAAAAAAAAJgCAABkcnMvZG93&#10;bnJldi54bWxQSwUGAAAAAAQABAD1AAAAhwMAAAAA&#10;" path="m,l9341,e" filled="f" strokeweight=".23978mm">
                  <v:path arrowok="t" o:connecttype="custom" o:connectlocs="0,0;9341,0" o:connectangles="0,0"/>
                </v:shape>
                <w10:wrap anchorx="page"/>
              </v:group>
            </w:pict>
          </mc:Fallback>
        </mc:AlternateContent>
      </w: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FD3649" w:rsidRDefault="00FD3649" w:rsidP="00FD3649">
      <w:pPr>
        <w:spacing w:before="5" w:after="0" w:line="140" w:lineRule="exact"/>
        <w:rPr>
          <w:sz w:val="14"/>
          <w:szCs w:val="14"/>
        </w:rPr>
      </w:pPr>
    </w:p>
    <w:p w:rsidR="00FD3649" w:rsidRDefault="00FD3649" w:rsidP="00FD3649">
      <w:pPr>
        <w:spacing w:after="0" w:line="200" w:lineRule="exact"/>
        <w:rPr>
          <w:sz w:val="20"/>
          <w:szCs w:val="20"/>
        </w:rPr>
      </w:pPr>
    </w:p>
    <w:p w:rsidR="00FD3649" w:rsidRDefault="00FD3649" w:rsidP="00FD3649">
      <w:pPr>
        <w:spacing w:after="0" w:line="200" w:lineRule="exact"/>
        <w:rPr>
          <w:sz w:val="20"/>
          <w:szCs w:val="20"/>
        </w:rPr>
      </w:pPr>
    </w:p>
    <w:p w:rsidR="00FD3649" w:rsidRDefault="00FD3649" w:rsidP="00FD3649">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62336" behindDoc="1" locked="0" layoutInCell="1" allowOverlap="1" wp14:anchorId="38C77A5E" wp14:editId="57AE3613">
                <wp:simplePos x="0" y="0"/>
                <wp:positionH relativeFrom="page">
                  <wp:posOffset>914400</wp:posOffset>
                </wp:positionH>
                <wp:positionV relativeFrom="paragraph">
                  <wp:posOffset>-93980</wp:posOffset>
                </wp:positionV>
                <wp:extent cx="5932170" cy="1270"/>
                <wp:effectExtent l="9525" t="10795" r="11430" b="6985"/>
                <wp:wrapNone/>
                <wp:docPr id="123"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270"/>
                          <a:chOff x="1440" y="-148"/>
                          <a:chExt cx="9342" cy="2"/>
                        </a:xfrm>
                      </wpg:grpSpPr>
                      <wps:wsp>
                        <wps:cNvPr id="124" name="Freeform 99"/>
                        <wps:cNvSpPr>
                          <a:spLocks/>
                        </wps:cNvSpPr>
                        <wps:spPr bwMode="auto">
                          <a:xfrm>
                            <a:off x="1440" y="-148"/>
                            <a:ext cx="9342" cy="2"/>
                          </a:xfrm>
                          <a:custGeom>
                            <a:avLst/>
                            <a:gdLst>
                              <a:gd name="T0" fmla="+- 0 1440 1440"/>
                              <a:gd name="T1" fmla="*/ T0 w 9342"/>
                              <a:gd name="T2" fmla="+- 0 10783 1440"/>
                              <a:gd name="T3" fmla="*/ T2 w 9342"/>
                            </a:gdLst>
                            <a:ahLst/>
                            <a:cxnLst>
                              <a:cxn ang="0">
                                <a:pos x="T1" y="0"/>
                              </a:cxn>
                              <a:cxn ang="0">
                                <a:pos x="T3" y="0"/>
                              </a:cxn>
                            </a:cxnLst>
                            <a:rect l="0" t="0" r="r" b="b"/>
                            <a:pathLst>
                              <a:path w="9342">
                                <a:moveTo>
                                  <a:pt x="0" y="0"/>
                                </a:moveTo>
                                <a:lnTo>
                                  <a:pt x="9343"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7691EA73" id="Group 98" o:spid="_x0000_s1026" style="position:absolute;margin-left:1in;margin-top:-7.4pt;width:467.1pt;height:.1pt;z-index:-251654144;mso-position-horizontal-relative:page" coordorigin="1440,-148" coordsize="9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">
                <v:shape id="Freeform 99" o:spid="_x0000_s1027" style="position:absolute;left:1440;top:-148;width:9342;height:2;visibility:visible;mso-wrap-style:square;v-text-anchor:top" coordsize="9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KsisEA&#10;AADcAAAADwAAAGRycy9kb3ducmV2LnhtbERPTYvCMBC9C/6HMMLebKqILtUoIiiyIKK7sNehGdvu&#10;NpOSRK3+eiMI3ubxPme2aE0tLuR8ZVnBIElBEOdWV1wo+Ple9z9B+ICssbZMCm7kYTHvdmaYaXvl&#10;A12OoRAxhH2GCsoQmkxKn5dk0Ce2IY7cyTqDIUJXSO3wGsNNLYdpOpYGK44NJTa0Kin/P56NgvwL&#10;7W7ifo0bb5r7ks/3Wu//lProtcspiEBteItf7q2O84cj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CrIrBAAAA3AAAAA8AAAAAAAAAAAAAAAAAmAIAAGRycy9kb3du&#10;cmV2LnhtbFBLBQYAAAAABAAEAPUAAACGAwAAAAA=&#10;" path="m,l9343,e" filled="f" strokeweight=".23978mm">
                  <v:path arrowok="t" o:connecttype="custom" o:connectlocs="0,0;9343,0" o:connectangles="0,0"/>
                </v:shape>
                <w10:wrap anchorx="page"/>
              </v:group>
            </w:pict>
          </mc:Fallback>
        </mc:AlternateConten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FD3649" w:rsidRDefault="00FD3649" w:rsidP="00FD3649">
      <w:pPr>
        <w:spacing w:before="9" w:after="0" w:line="130" w:lineRule="exact"/>
        <w:rPr>
          <w:sz w:val="13"/>
          <w:szCs w:val="13"/>
        </w:rPr>
      </w:pPr>
    </w:p>
    <w:p w:rsidR="00FD3649" w:rsidRDefault="00FD3649" w:rsidP="00FD3649">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FD3649" w:rsidRDefault="00FD3649" w:rsidP="00FD3649">
      <w:pPr>
        <w:spacing w:before="1" w:after="0" w:line="140" w:lineRule="exact"/>
        <w:rPr>
          <w:sz w:val="14"/>
          <w:szCs w:val="14"/>
        </w:rPr>
      </w:pPr>
    </w:p>
    <w:p w:rsidR="00FD3649" w:rsidRDefault="00FD3649" w:rsidP="00FD3649">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FD3649" w:rsidRDefault="00FD3649" w:rsidP="00FD3649">
      <w:pPr>
        <w:spacing w:before="1" w:after="0" w:line="140" w:lineRule="exact"/>
        <w:rPr>
          <w:sz w:val="14"/>
          <w:szCs w:val="14"/>
        </w:rPr>
      </w:pPr>
    </w:p>
    <w:p w:rsidR="00FD3649" w:rsidRDefault="00FD3649" w:rsidP="00FD3649">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FD3649" w:rsidRDefault="00FD3649" w:rsidP="00FD3649">
      <w:pPr>
        <w:spacing w:before="1" w:after="0" w:line="140" w:lineRule="exact"/>
        <w:rPr>
          <w:sz w:val="14"/>
          <w:szCs w:val="14"/>
        </w:rPr>
      </w:pPr>
    </w:p>
    <w:p w:rsidR="00FD3649" w:rsidRDefault="00FD3649" w:rsidP="00FD3649">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FD3649" w:rsidRDefault="00FD3649" w:rsidP="00FD3649">
      <w:pPr>
        <w:spacing w:after="0" w:line="280" w:lineRule="exact"/>
        <w:ind w:right="211"/>
        <w:rPr>
          <w:rFonts w:ascii="Cambria" w:eastAsia="Cambria" w:hAnsi="Cambria" w:cs="Cambria"/>
          <w:b/>
          <w:bCs/>
          <w:i/>
          <w:sz w:val="24"/>
          <w:szCs w:val="24"/>
        </w:rPr>
        <w:sectPr w:rsidR="00FD3649" w:rsidSect="00FD3649">
          <w:type w:val="continuous"/>
          <w:pgSz w:w="12240" w:h="15840"/>
          <w:pgMar w:top="1400" w:right="1260" w:bottom="1360" w:left="1280" w:header="0" w:footer="1176" w:gutter="0"/>
          <w:cols w:space="720"/>
        </w:sectPr>
      </w:pPr>
    </w:p>
    <w:p w:rsidR="00E33B56" w:rsidRDefault="001E662E">
      <w:pPr>
        <w:spacing w:before="58" w:after="0" w:line="319" w:lineRule="exact"/>
        <w:ind w:left="160" w:right="-20"/>
        <w:rPr>
          <w:rFonts w:ascii="Cambria" w:eastAsia="Cambria" w:hAnsi="Cambria" w:cs="Cambria"/>
          <w:sz w:val="28"/>
          <w:szCs w:val="28"/>
        </w:rPr>
      </w:pPr>
      <w:r>
        <w:rPr>
          <w:rFonts w:ascii="Cambria" w:eastAsia="Cambria" w:hAnsi="Cambria" w:cs="Cambria"/>
          <w:b/>
          <w:bCs/>
          <w:position w:val="-1"/>
          <w:sz w:val="28"/>
          <w:szCs w:val="28"/>
          <w:u w:val="thick" w:color="000000"/>
        </w:rPr>
        <w:lastRenderedPageBreak/>
        <w:t>J</w:t>
      </w:r>
      <w:r>
        <w:rPr>
          <w:rFonts w:ascii="Cambria" w:eastAsia="Cambria" w:hAnsi="Cambria" w:cs="Cambria"/>
          <w:b/>
          <w:bCs/>
          <w:spacing w:val="1"/>
          <w:position w:val="-1"/>
          <w:sz w:val="28"/>
          <w:szCs w:val="28"/>
          <w:u w:val="thick" w:color="000000"/>
        </w:rPr>
        <w:t>o</w:t>
      </w:r>
      <w:r>
        <w:rPr>
          <w:rFonts w:ascii="Cambria" w:eastAsia="Cambria" w:hAnsi="Cambria" w:cs="Cambria"/>
          <w:b/>
          <w:bCs/>
          <w:position w:val="-1"/>
          <w:sz w:val="28"/>
          <w:szCs w:val="28"/>
          <w:u w:val="thick" w:color="000000"/>
        </w:rPr>
        <w:t>u</w:t>
      </w:r>
      <w:r>
        <w:rPr>
          <w:rFonts w:ascii="Cambria" w:eastAsia="Cambria" w:hAnsi="Cambria" w:cs="Cambria"/>
          <w:b/>
          <w:bCs/>
          <w:spacing w:val="-2"/>
          <w:position w:val="-1"/>
          <w:sz w:val="28"/>
          <w:szCs w:val="28"/>
          <w:u w:val="thick" w:color="000000"/>
        </w:rPr>
        <w:t>r</w:t>
      </w:r>
      <w:r>
        <w:rPr>
          <w:rFonts w:ascii="Cambria" w:eastAsia="Cambria" w:hAnsi="Cambria" w:cs="Cambria"/>
          <w:b/>
          <w:bCs/>
          <w:position w:val="-1"/>
          <w:sz w:val="28"/>
          <w:szCs w:val="28"/>
          <w:u w:val="thick" w:color="000000"/>
        </w:rPr>
        <w:t>n</w:t>
      </w:r>
      <w:r>
        <w:rPr>
          <w:rFonts w:ascii="Cambria" w:eastAsia="Cambria" w:hAnsi="Cambria" w:cs="Cambria"/>
          <w:b/>
          <w:bCs/>
          <w:spacing w:val="1"/>
          <w:position w:val="-1"/>
          <w:sz w:val="28"/>
          <w:szCs w:val="28"/>
          <w:u w:val="thick" w:color="000000"/>
        </w:rPr>
        <w:t>a</w:t>
      </w:r>
      <w:r>
        <w:rPr>
          <w:rFonts w:ascii="Cambria" w:eastAsia="Cambria" w:hAnsi="Cambria" w:cs="Cambria"/>
          <w:b/>
          <w:bCs/>
          <w:position w:val="-1"/>
          <w:sz w:val="28"/>
          <w:szCs w:val="28"/>
          <w:u w:val="thick" w:color="000000"/>
        </w:rPr>
        <w:t>l</w:t>
      </w:r>
      <w:r>
        <w:rPr>
          <w:rFonts w:ascii="Cambria" w:eastAsia="Cambria" w:hAnsi="Cambria" w:cs="Cambria"/>
          <w:b/>
          <w:bCs/>
          <w:spacing w:val="-3"/>
          <w:position w:val="-1"/>
          <w:sz w:val="28"/>
          <w:szCs w:val="28"/>
          <w:u w:val="thick" w:color="000000"/>
        </w:rPr>
        <w:t xml:space="preserve"> </w:t>
      </w:r>
      <w:r>
        <w:rPr>
          <w:rFonts w:ascii="Cambria" w:eastAsia="Cambria" w:hAnsi="Cambria" w:cs="Cambria"/>
          <w:b/>
          <w:bCs/>
          <w:spacing w:val="1"/>
          <w:position w:val="-1"/>
          <w:sz w:val="28"/>
          <w:szCs w:val="28"/>
          <w:u w:val="thick" w:color="000000"/>
        </w:rPr>
        <w:t>E</w:t>
      </w:r>
      <w:r>
        <w:rPr>
          <w:rFonts w:ascii="Cambria" w:eastAsia="Cambria" w:hAnsi="Cambria" w:cs="Cambria"/>
          <w:b/>
          <w:bCs/>
          <w:spacing w:val="-1"/>
          <w:position w:val="-1"/>
          <w:sz w:val="28"/>
          <w:szCs w:val="28"/>
          <w:u w:val="thick" w:color="000000"/>
        </w:rPr>
        <w:t>x</w:t>
      </w:r>
      <w:r>
        <w:rPr>
          <w:rFonts w:ascii="Cambria" w:eastAsia="Cambria" w:hAnsi="Cambria" w:cs="Cambria"/>
          <w:b/>
          <w:bCs/>
          <w:position w:val="-1"/>
          <w:sz w:val="28"/>
          <w:szCs w:val="28"/>
          <w:u w:val="thick" w:color="000000"/>
        </w:rPr>
        <w:t>e</w:t>
      </w:r>
      <w:r>
        <w:rPr>
          <w:rFonts w:ascii="Cambria" w:eastAsia="Cambria" w:hAnsi="Cambria" w:cs="Cambria"/>
          <w:b/>
          <w:bCs/>
          <w:spacing w:val="-3"/>
          <w:position w:val="-1"/>
          <w:sz w:val="28"/>
          <w:szCs w:val="28"/>
          <w:u w:val="thick" w:color="000000"/>
        </w:rPr>
        <w:t>r</w:t>
      </w:r>
      <w:r>
        <w:rPr>
          <w:rFonts w:ascii="Cambria" w:eastAsia="Cambria" w:hAnsi="Cambria" w:cs="Cambria"/>
          <w:b/>
          <w:bCs/>
          <w:position w:val="-1"/>
          <w:sz w:val="28"/>
          <w:szCs w:val="28"/>
          <w:u w:val="thick" w:color="000000"/>
        </w:rPr>
        <w:t>c</w:t>
      </w:r>
      <w:r>
        <w:rPr>
          <w:rFonts w:ascii="Cambria" w:eastAsia="Cambria" w:hAnsi="Cambria" w:cs="Cambria"/>
          <w:b/>
          <w:bCs/>
          <w:spacing w:val="1"/>
          <w:position w:val="-1"/>
          <w:sz w:val="28"/>
          <w:szCs w:val="28"/>
          <w:u w:val="thick" w:color="000000"/>
        </w:rPr>
        <w:t>i</w:t>
      </w:r>
      <w:r>
        <w:rPr>
          <w:rFonts w:ascii="Cambria" w:eastAsia="Cambria" w:hAnsi="Cambria" w:cs="Cambria"/>
          <w:b/>
          <w:bCs/>
          <w:position w:val="-1"/>
          <w:sz w:val="28"/>
          <w:szCs w:val="28"/>
          <w:u w:val="thick" w:color="000000"/>
        </w:rPr>
        <w:t>s</w:t>
      </w:r>
      <w:r>
        <w:rPr>
          <w:rFonts w:ascii="Cambria" w:eastAsia="Cambria" w:hAnsi="Cambria" w:cs="Cambria"/>
          <w:b/>
          <w:bCs/>
          <w:spacing w:val="-2"/>
          <w:position w:val="-1"/>
          <w:sz w:val="28"/>
          <w:szCs w:val="28"/>
          <w:u w:val="thick" w:color="000000"/>
        </w:rPr>
        <w:t>e</w:t>
      </w:r>
      <w:r>
        <w:rPr>
          <w:rFonts w:ascii="Cambria" w:eastAsia="Cambria" w:hAnsi="Cambria" w:cs="Cambria"/>
          <w:b/>
          <w:bCs/>
          <w:position w:val="-1"/>
          <w:sz w:val="28"/>
          <w:szCs w:val="28"/>
          <w:u w:val="thick" w:color="000000"/>
        </w:rPr>
        <w:t>:</w:t>
      </w:r>
      <w:r>
        <w:rPr>
          <w:rFonts w:ascii="Cambria" w:eastAsia="Cambria" w:hAnsi="Cambria" w:cs="Cambria"/>
          <w:b/>
          <w:bCs/>
          <w:spacing w:val="1"/>
          <w:position w:val="-1"/>
          <w:sz w:val="28"/>
          <w:szCs w:val="28"/>
          <w:u w:val="thick" w:color="000000"/>
        </w:rPr>
        <w:t xml:space="preserve"> </w:t>
      </w:r>
      <w:r>
        <w:rPr>
          <w:rFonts w:ascii="Cambria" w:eastAsia="Cambria" w:hAnsi="Cambria" w:cs="Cambria"/>
          <w:b/>
          <w:bCs/>
          <w:position w:val="-1"/>
          <w:sz w:val="28"/>
          <w:szCs w:val="28"/>
          <w:u w:val="thick" w:color="000000"/>
        </w:rPr>
        <w:t>A</w:t>
      </w:r>
      <w:r>
        <w:rPr>
          <w:rFonts w:ascii="Cambria" w:eastAsia="Cambria" w:hAnsi="Cambria" w:cs="Cambria"/>
          <w:b/>
          <w:bCs/>
          <w:spacing w:val="-3"/>
          <w:position w:val="-1"/>
          <w:sz w:val="28"/>
          <w:szCs w:val="28"/>
          <w:u w:val="thick" w:color="000000"/>
        </w:rPr>
        <w:t>r</w:t>
      </w:r>
      <w:r>
        <w:rPr>
          <w:rFonts w:ascii="Cambria" w:eastAsia="Cambria" w:hAnsi="Cambria" w:cs="Cambria"/>
          <w:b/>
          <w:bCs/>
          <w:position w:val="-1"/>
          <w:sz w:val="28"/>
          <w:szCs w:val="28"/>
          <w:u w:val="thick" w:color="000000"/>
        </w:rPr>
        <w:t>riv</w:t>
      </w:r>
      <w:r>
        <w:rPr>
          <w:rFonts w:ascii="Cambria" w:eastAsia="Cambria" w:hAnsi="Cambria" w:cs="Cambria"/>
          <w:b/>
          <w:bCs/>
          <w:spacing w:val="1"/>
          <w:position w:val="-1"/>
          <w:sz w:val="28"/>
          <w:szCs w:val="28"/>
          <w:u w:val="thick" w:color="000000"/>
        </w:rPr>
        <w:t>i</w:t>
      </w:r>
      <w:r>
        <w:rPr>
          <w:rFonts w:ascii="Cambria" w:eastAsia="Cambria" w:hAnsi="Cambria" w:cs="Cambria"/>
          <w:b/>
          <w:bCs/>
          <w:spacing w:val="-2"/>
          <w:position w:val="-1"/>
          <w:sz w:val="28"/>
          <w:szCs w:val="28"/>
          <w:u w:val="thick" w:color="000000"/>
        </w:rPr>
        <w:t>n</w:t>
      </w:r>
      <w:r>
        <w:rPr>
          <w:rFonts w:ascii="Cambria" w:eastAsia="Cambria" w:hAnsi="Cambria" w:cs="Cambria"/>
          <w:b/>
          <w:bCs/>
          <w:position w:val="-1"/>
          <w:sz w:val="28"/>
          <w:szCs w:val="28"/>
          <w:u w:val="thick" w:color="000000"/>
        </w:rPr>
        <w:t>g,</w:t>
      </w:r>
      <w:r>
        <w:rPr>
          <w:rFonts w:ascii="Cambria" w:eastAsia="Cambria" w:hAnsi="Cambria" w:cs="Cambria"/>
          <w:b/>
          <w:bCs/>
          <w:spacing w:val="-2"/>
          <w:position w:val="-1"/>
          <w:sz w:val="28"/>
          <w:szCs w:val="28"/>
          <w:u w:val="thick" w:color="000000"/>
        </w:rPr>
        <w:t xml:space="preserve"> </w:t>
      </w:r>
      <w:r>
        <w:rPr>
          <w:rFonts w:ascii="Cambria" w:eastAsia="Cambria" w:hAnsi="Cambria" w:cs="Cambria"/>
          <w:b/>
          <w:bCs/>
          <w:spacing w:val="1"/>
          <w:position w:val="-1"/>
          <w:sz w:val="28"/>
          <w:szCs w:val="28"/>
          <w:u w:val="thick" w:color="000000"/>
        </w:rPr>
        <w:t>G</w:t>
      </w:r>
      <w:r>
        <w:rPr>
          <w:rFonts w:ascii="Cambria" w:eastAsia="Cambria" w:hAnsi="Cambria" w:cs="Cambria"/>
          <w:b/>
          <w:bCs/>
          <w:spacing w:val="-1"/>
          <w:position w:val="-1"/>
          <w:sz w:val="28"/>
          <w:szCs w:val="28"/>
          <w:u w:val="thick" w:color="000000"/>
        </w:rPr>
        <w:t>a</w:t>
      </w:r>
      <w:r>
        <w:rPr>
          <w:rFonts w:ascii="Cambria" w:eastAsia="Cambria" w:hAnsi="Cambria" w:cs="Cambria"/>
          <w:b/>
          <w:bCs/>
          <w:position w:val="-1"/>
          <w:sz w:val="28"/>
          <w:szCs w:val="28"/>
          <w:u w:val="thick" w:color="000000"/>
        </w:rPr>
        <w:t>t</w:t>
      </w:r>
      <w:r>
        <w:rPr>
          <w:rFonts w:ascii="Cambria" w:eastAsia="Cambria" w:hAnsi="Cambria" w:cs="Cambria"/>
          <w:b/>
          <w:bCs/>
          <w:spacing w:val="1"/>
          <w:position w:val="-1"/>
          <w:sz w:val="28"/>
          <w:szCs w:val="28"/>
          <w:u w:val="thick" w:color="000000"/>
        </w:rPr>
        <w:t>h</w:t>
      </w:r>
      <w:r>
        <w:rPr>
          <w:rFonts w:ascii="Cambria" w:eastAsia="Cambria" w:hAnsi="Cambria" w:cs="Cambria"/>
          <w:b/>
          <w:bCs/>
          <w:position w:val="-1"/>
          <w:sz w:val="28"/>
          <w:szCs w:val="28"/>
          <w:u w:val="thick" w:color="000000"/>
        </w:rPr>
        <w:t>er</w:t>
      </w:r>
      <w:r>
        <w:rPr>
          <w:rFonts w:ascii="Cambria" w:eastAsia="Cambria" w:hAnsi="Cambria" w:cs="Cambria"/>
          <w:b/>
          <w:bCs/>
          <w:spacing w:val="-2"/>
          <w:position w:val="-1"/>
          <w:sz w:val="28"/>
          <w:szCs w:val="28"/>
          <w:u w:val="thick" w:color="000000"/>
        </w:rPr>
        <w:t>i</w:t>
      </w:r>
      <w:r>
        <w:rPr>
          <w:rFonts w:ascii="Cambria" w:eastAsia="Cambria" w:hAnsi="Cambria" w:cs="Cambria"/>
          <w:b/>
          <w:bCs/>
          <w:position w:val="-1"/>
          <w:sz w:val="28"/>
          <w:szCs w:val="28"/>
          <w:u w:val="thick" w:color="000000"/>
        </w:rPr>
        <w:t>n</w:t>
      </w:r>
      <w:r>
        <w:rPr>
          <w:rFonts w:ascii="Cambria" w:eastAsia="Cambria" w:hAnsi="Cambria" w:cs="Cambria"/>
          <w:b/>
          <w:bCs/>
          <w:spacing w:val="1"/>
          <w:position w:val="-1"/>
          <w:sz w:val="28"/>
          <w:szCs w:val="28"/>
          <w:u w:val="thick" w:color="000000"/>
        </w:rPr>
        <w:t>g</w:t>
      </w:r>
      <w:r>
        <w:rPr>
          <w:rFonts w:ascii="Cambria" w:eastAsia="Cambria" w:hAnsi="Cambria" w:cs="Cambria"/>
          <w:b/>
          <w:bCs/>
          <w:position w:val="-1"/>
          <w:sz w:val="28"/>
          <w:szCs w:val="28"/>
          <w:u w:val="thick" w:color="000000"/>
        </w:rPr>
        <w:t>,</w:t>
      </w:r>
      <w:r>
        <w:rPr>
          <w:rFonts w:ascii="Cambria" w:eastAsia="Cambria" w:hAnsi="Cambria" w:cs="Cambria"/>
          <w:b/>
          <w:bCs/>
          <w:spacing w:val="-2"/>
          <w:position w:val="-1"/>
          <w:sz w:val="28"/>
          <w:szCs w:val="28"/>
          <w:u w:val="thick" w:color="000000"/>
        </w:rPr>
        <w:t xml:space="preserve"> </w:t>
      </w:r>
      <w:r>
        <w:rPr>
          <w:rFonts w:ascii="Cambria" w:eastAsia="Cambria" w:hAnsi="Cambria" w:cs="Cambria"/>
          <w:b/>
          <w:bCs/>
          <w:spacing w:val="1"/>
          <w:position w:val="-1"/>
          <w:sz w:val="28"/>
          <w:szCs w:val="28"/>
          <w:u w:val="thick" w:color="000000"/>
        </w:rPr>
        <w:t>E</w:t>
      </w:r>
      <w:r>
        <w:rPr>
          <w:rFonts w:ascii="Cambria" w:eastAsia="Cambria" w:hAnsi="Cambria" w:cs="Cambria"/>
          <w:b/>
          <w:bCs/>
          <w:spacing w:val="-1"/>
          <w:position w:val="-1"/>
          <w:sz w:val="28"/>
          <w:szCs w:val="28"/>
          <w:u w:val="thick" w:color="000000"/>
        </w:rPr>
        <w:t>x</w:t>
      </w:r>
      <w:r>
        <w:rPr>
          <w:rFonts w:ascii="Cambria" w:eastAsia="Cambria" w:hAnsi="Cambria" w:cs="Cambria"/>
          <w:b/>
          <w:bCs/>
          <w:position w:val="-1"/>
          <w:sz w:val="28"/>
          <w:szCs w:val="28"/>
          <w:u w:val="thick" w:color="000000"/>
        </w:rPr>
        <w:t>p</w:t>
      </w:r>
      <w:r>
        <w:rPr>
          <w:rFonts w:ascii="Cambria" w:eastAsia="Cambria" w:hAnsi="Cambria" w:cs="Cambria"/>
          <w:b/>
          <w:bCs/>
          <w:spacing w:val="-1"/>
          <w:position w:val="-1"/>
          <w:sz w:val="28"/>
          <w:szCs w:val="28"/>
          <w:u w:val="thick" w:color="000000"/>
        </w:rPr>
        <w:t>a</w:t>
      </w:r>
      <w:r>
        <w:rPr>
          <w:rFonts w:ascii="Cambria" w:eastAsia="Cambria" w:hAnsi="Cambria" w:cs="Cambria"/>
          <w:b/>
          <w:bCs/>
          <w:position w:val="-1"/>
          <w:sz w:val="28"/>
          <w:szCs w:val="28"/>
          <w:u w:val="thick" w:color="000000"/>
        </w:rPr>
        <w:t>n</w:t>
      </w:r>
      <w:r>
        <w:rPr>
          <w:rFonts w:ascii="Cambria" w:eastAsia="Cambria" w:hAnsi="Cambria" w:cs="Cambria"/>
          <w:b/>
          <w:bCs/>
          <w:spacing w:val="1"/>
          <w:position w:val="-1"/>
          <w:sz w:val="28"/>
          <w:szCs w:val="28"/>
          <w:u w:val="thick" w:color="000000"/>
        </w:rPr>
        <w:t>d</w:t>
      </w:r>
      <w:r>
        <w:rPr>
          <w:rFonts w:ascii="Cambria" w:eastAsia="Cambria" w:hAnsi="Cambria" w:cs="Cambria"/>
          <w:b/>
          <w:bCs/>
          <w:spacing w:val="-2"/>
          <w:position w:val="-1"/>
          <w:sz w:val="28"/>
          <w:szCs w:val="28"/>
          <w:u w:val="thick" w:color="000000"/>
        </w:rPr>
        <w:t>i</w:t>
      </w:r>
      <w:r>
        <w:rPr>
          <w:rFonts w:ascii="Cambria" w:eastAsia="Cambria" w:hAnsi="Cambria" w:cs="Cambria"/>
          <w:b/>
          <w:bCs/>
          <w:position w:val="-1"/>
          <w:sz w:val="28"/>
          <w:szCs w:val="28"/>
          <w:u w:val="thick" w:color="000000"/>
        </w:rPr>
        <w:t>ng</w:t>
      </w:r>
      <w:r w:rsidR="00FD3649">
        <w:rPr>
          <w:rFonts w:ascii="Cambria" w:eastAsia="Cambria" w:hAnsi="Cambria" w:cs="Cambria"/>
          <w:b/>
          <w:bCs/>
          <w:position w:val="-1"/>
          <w:sz w:val="28"/>
          <w:szCs w:val="28"/>
          <w:u w:val="thick" w:color="000000"/>
        </w:rPr>
        <w:t>: AGE Technique</w:t>
      </w:r>
    </w:p>
    <w:p w:rsidR="00E33B56" w:rsidRDefault="00E33B56">
      <w:pPr>
        <w:spacing w:before="2" w:after="0" w:line="110" w:lineRule="exact"/>
        <w:rPr>
          <w:sz w:val="11"/>
          <w:szCs w:val="11"/>
        </w:rPr>
      </w:pPr>
    </w:p>
    <w:p w:rsidR="00E33B56" w:rsidRDefault="00E33B56">
      <w:pPr>
        <w:spacing w:after="0" w:line="200" w:lineRule="exact"/>
        <w:rPr>
          <w:sz w:val="20"/>
          <w:szCs w:val="20"/>
        </w:rPr>
      </w:pPr>
    </w:p>
    <w:p w:rsidR="00E33B56" w:rsidRDefault="001E662E">
      <w:pPr>
        <w:tabs>
          <w:tab w:val="left" w:pos="9400"/>
        </w:tabs>
        <w:spacing w:before="26"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74" w:lineRule="exact"/>
        <w:ind w:left="160" w:right="-20"/>
        <w:rPr>
          <w:rFonts w:ascii="Cambria" w:eastAsia="Cambria" w:hAnsi="Cambria" w:cs="Cambria"/>
          <w:sz w:val="24"/>
          <w:szCs w:val="24"/>
        </w:rPr>
      </w:pPr>
      <w:r>
        <w:rPr>
          <w:noProof/>
        </w:rPr>
        <mc:AlternateContent>
          <mc:Choice Requires="wpg">
            <w:drawing>
              <wp:anchor distT="0" distB="0" distL="114300" distR="114300" simplePos="0" relativeHeight="251629568" behindDoc="1" locked="0" layoutInCell="1" allowOverlap="1">
                <wp:simplePos x="0" y="0"/>
                <wp:positionH relativeFrom="page">
                  <wp:posOffset>914400</wp:posOffset>
                </wp:positionH>
                <wp:positionV relativeFrom="paragraph">
                  <wp:posOffset>-93345</wp:posOffset>
                </wp:positionV>
                <wp:extent cx="5931535" cy="1270"/>
                <wp:effectExtent l="9525" t="11430" r="12065" b="6350"/>
                <wp:wrapNone/>
                <wp:docPr id="10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7"/>
                          <a:chExt cx="9341" cy="2"/>
                        </a:xfrm>
                      </wpg:grpSpPr>
                      <wps:wsp>
                        <wps:cNvPr id="110" name="Freeform 101"/>
                        <wps:cNvSpPr>
                          <a:spLocks/>
                        </wps:cNvSpPr>
                        <wps:spPr bwMode="auto">
                          <a:xfrm>
                            <a:off x="1440" y="-147"/>
                            <a:ext cx="9341" cy="2"/>
                          </a:xfrm>
                          <a:custGeom>
                            <a:avLst/>
                            <a:gdLst>
                              <a:gd name="T0" fmla="+- 0 1440 1440"/>
                              <a:gd name="T1" fmla="*/ T0 w 9341"/>
                              <a:gd name="T2" fmla="+- 0 10781 1440"/>
                              <a:gd name="T3" fmla="*/ T2 w 9341"/>
                            </a:gdLst>
                            <a:ahLst/>
                            <a:cxnLst>
                              <a:cxn ang="0">
                                <a:pos x="T1" y="0"/>
                              </a:cxn>
                              <a:cxn ang="0">
                                <a:pos x="T3" y="0"/>
                              </a:cxn>
                            </a:cxnLst>
                            <a:rect l="0" t="0" r="r" b="b"/>
                            <a:pathLst>
                              <a:path w="9341">
                                <a:moveTo>
                                  <a:pt x="0" y="0"/>
                                </a:moveTo>
                                <a:lnTo>
                                  <a:pt x="934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27C0B17D" id="Group 100" o:spid="_x0000_s1026" style="position:absolute;margin-left:1in;margin-top:-7.35pt;width:467.05pt;height:.1pt;z-index:-251686912;mso-position-horizontal-relative:page" coordorigin="1440,-147"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">
                <v:shape id="Freeform 101" o:spid="_x0000_s1027" style="position:absolute;left:1440;top:-147;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RnMQA&#10;AADcAAAADwAAAGRycy9kb3ducmV2LnhtbESPQWvCQBCF74L/YRmhN93oQSS6ii0qgZ4aBfE2ZKdJ&#10;aHY2ZNck/fedQ8HbDO/Ne9/sDqNrVE9dqD0bWC4SUMSFtzWXBm7X83wDKkRki41nMvBLAQ776WSH&#10;qfUDf1Gfx1JJCIcUDVQxtqnWoajIYVj4lli0b985jLJ2pbYdDhLuGr1KkrV2WLM0VNjSR0XFT/50&#10;BobT++mSf96vmb27wj9u/fmYaWPeZuNxCyrSGF/m/+vMCv5S8OUZmUD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akZzEAAAA3AAAAA8AAAAAAAAAAAAAAAAAmAIAAGRycy9k&#10;b3ducmV2LnhtbFBLBQYAAAAABAAEAPUAAACJAwAAAAA=&#10;" path="m,l9341,e" filled="f" strokeweight=".23978mm">
                  <v:path arrowok="t" o:connecttype="custom" o:connectlocs="0,0;9341,0" o:connectangles="0,0"/>
                </v:shape>
                <w10:wrap anchorx="page"/>
              </v:group>
            </w:pict>
          </mc:Fallback>
        </mc:AlternateContent>
      </w:r>
      <w:r w:rsidR="001E662E">
        <w:rPr>
          <w:rFonts w:ascii="Cambria" w:eastAsia="Cambria" w:hAnsi="Cambria" w:cs="Cambria"/>
          <w:position w:val="-1"/>
          <w:sz w:val="24"/>
          <w:szCs w:val="24"/>
          <w:u w:val="single" w:color="000000"/>
        </w:rPr>
        <w:t xml:space="preserve"> </w:t>
      </w:r>
      <w:r w:rsidR="001E662E">
        <w:rPr>
          <w:rFonts w:ascii="Cambria" w:eastAsia="Cambria" w:hAnsi="Cambria" w:cs="Cambria"/>
          <w:position w:val="-1"/>
          <w:sz w:val="24"/>
          <w:szCs w:val="24"/>
          <w:u w:val="single" w:color="000000"/>
        </w:rPr>
        <w:tab/>
      </w:r>
      <w:r w:rsidR="001E662E">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30592" behindDoc="1" locked="0" layoutInCell="1" allowOverlap="1">
                <wp:simplePos x="0" y="0"/>
                <wp:positionH relativeFrom="page">
                  <wp:posOffset>914400</wp:posOffset>
                </wp:positionH>
                <wp:positionV relativeFrom="paragraph">
                  <wp:posOffset>-93980</wp:posOffset>
                </wp:positionV>
                <wp:extent cx="5932170" cy="1270"/>
                <wp:effectExtent l="9525" t="10795" r="11430" b="6985"/>
                <wp:wrapNone/>
                <wp:docPr id="1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270"/>
                          <a:chOff x="1440" y="-148"/>
                          <a:chExt cx="9342" cy="2"/>
                        </a:xfrm>
                      </wpg:grpSpPr>
                      <wps:wsp>
                        <wps:cNvPr id="108" name="Freeform 99"/>
                        <wps:cNvSpPr>
                          <a:spLocks/>
                        </wps:cNvSpPr>
                        <wps:spPr bwMode="auto">
                          <a:xfrm>
                            <a:off x="1440" y="-148"/>
                            <a:ext cx="9342" cy="2"/>
                          </a:xfrm>
                          <a:custGeom>
                            <a:avLst/>
                            <a:gdLst>
                              <a:gd name="T0" fmla="+- 0 1440 1440"/>
                              <a:gd name="T1" fmla="*/ T0 w 9342"/>
                              <a:gd name="T2" fmla="+- 0 10783 1440"/>
                              <a:gd name="T3" fmla="*/ T2 w 9342"/>
                            </a:gdLst>
                            <a:ahLst/>
                            <a:cxnLst>
                              <a:cxn ang="0">
                                <a:pos x="T1" y="0"/>
                              </a:cxn>
                              <a:cxn ang="0">
                                <a:pos x="T3" y="0"/>
                              </a:cxn>
                            </a:cxnLst>
                            <a:rect l="0" t="0" r="r" b="b"/>
                            <a:pathLst>
                              <a:path w="9342">
                                <a:moveTo>
                                  <a:pt x="0" y="0"/>
                                </a:moveTo>
                                <a:lnTo>
                                  <a:pt x="9343"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10BB486B" id="Group 98" o:spid="_x0000_s1026" style="position:absolute;margin-left:1in;margin-top:-7.4pt;width:467.1pt;height:.1pt;z-index:-251685888;mso-position-horizontal-relative:page" coordorigin="1440,-148" coordsize="9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">
                <v:shape id="Freeform 99" o:spid="_x0000_s1027" style="position:absolute;left:1440;top:-148;width:9342;height:2;visibility:visible;mso-wrap-style:square;v-text-anchor:top" coordsize="9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678QA&#10;AADcAAAADwAAAGRycy9kb3ducmV2LnhtbESPT2vCQBDF7wW/wzJCb83GHlRSV5GCpRRE/AO9Dtkx&#10;ic3Oht1VUz+9cxC8zfDevPeb2aJ3rbpQiI1nA6MsB0VcettwZeCwX71NQcWEbLH1TAb+KcJiPniZ&#10;YWH9lbd02aVKSQjHAg3UKXWF1rGsyWHMfEcs2tEHh0nWUGkb8CrhrtXveT7WDhuWhho7+qyp/Nud&#10;nYHyB/16En5dGH91tyWfb63dnIx5HfbLD1CJ+vQ0P66/reDnQivPyAR6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6+u/EAAAA3AAAAA8AAAAAAAAAAAAAAAAAmAIAAGRycy9k&#10;b3ducmV2LnhtbFBLBQYAAAAABAAEAPUAAACJAwAAAAA=&#10;" path="m,l9343,e" filled="f" strokeweight=".23978mm">
                  <v:path arrowok="t" o:connecttype="custom" o:connectlocs="0,0;9343,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2100"/>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pacing w:val="2"/>
          <w:sz w:val="24"/>
          <w:szCs w:val="24"/>
        </w:rPr>
        <w:t>_</w: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2"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74" w:lineRule="exact"/>
        <w:ind w:left="168" w:right="-20"/>
        <w:rPr>
          <w:rFonts w:ascii="Cambria" w:eastAsia="Cambria" w:hAnsi="Cambria" w:cs="Cambria"/>
          <w:sz w:val="24"/>
          <w:szCs w:val="24"/>
        </w:rPr>
      </w:pPr>
      <w:r>
        <w:rPr>
          <w:noProof/>
        </w:rPr>
        <mc:AlternateContent>
          <mc:Choice Requires="wpg">
            <w:drawing>
              <wp:anchor distT="0" distB="0" distL="114300" distR="114300" simplePos="0" relativeHeight="251631616" behindDoc="1" locked="0" layoutInCell="1" allowOverlap="1">
                <wp:simplePos x="0" y="0"/>
                <wp:positionH relativeFrom="page">
                  <wp:posOffset>914400</wp:posOffset>
                </wp:positionH>
                <wp:positionV relativeFrom="paragraph">
                  <wp:posOffset>-93345</wp:posOffset>
                </wp:positionV>
                <wp:extent cx="5931535" cy="1270"/>
                <wp:effectExtent l="9525" t="11430" r="12065" b="6350"/>
                <wp:wrapNone/>
                <wp:docPr id="10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7"/>
                          <a:chExt cx="9341" cy="2"/>
                        </a:xfrm>
                      </wpg:grpSpPr>
                      <wps:wsp>
                        <wps:cNvPr id="106" name="Freeform 97"/>
                        <wps:cNvSpPr>
                          <a:spLocks/>
                        </wps:cNvSpPr>
                        <wps:spPr bwMode="auto">
                          <a:xfrm>
                            <a:off x="1440" y="-147"/>
                            <a:ext cx="9341" cy="2"/>
                          </a:xfrm>
                          <a:custGeom>
                            <a:avLst/>
                            <a:gdLst>
                              <a:gd name="T0" fmla="+- 0 1440 1440"/>
                              <a:gd name="T1" fmla="*/ T0 w 9341"/>
                              <a:gd name="T2" fmla="+- 0 10781 1440"/>
                              <a:gd name="T3" fmla="*/ T2 w 9341"/>
                            </a:gdLst>
                            <a:ahLst/>
                            <a:cxnLst>
                              <a:cxn ang="0">
                                <a:pos x="T1" y="0"/>
                              </a:cxn>
                              <a:cxn ang="0">
                                <a:pos x="T3" y="0"/>
                              </a:cxn>
                            </a:cxnLst>
                            <a:rect l="0" t="0" r="r" b="b"/>
                            <a:pathLst>
                              <a:path w="9341">
                                <a:moveTo>
                                  <a:pt x="0" y="0"/>
                                </a:moveTo>
                                <a:lnTo>
                                  <a:pt x="934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0DE375E4" id="Group 96" o:spid="_x0000_s1026" style="position:absolute;margin-left:1in;margin-top:-7.35pt;width:467.05pt;height:.1pt;z-index:-251684864;mso-position-horizontal-relative:page" coordorigin="1440,-147"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">
                <v:shape id="Freeform 97" o:spid="_x0000_s1027" style="position:absolute;left:1440;top:-147;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6rsAA&#10;AADcAAAADwAAAGRycy9kb3ducmV2LnhtbERPTYvCMBC9C/6HMMLeNNWDLNUoKroUPG0VxNvQjG2x&#10;mZQmtvXfG0HwNo/3Oct1byrRUuNKywqmkwgEcWZ1ybmC8+kw/gXhPLLGyjIpeJKD9Wo4WGKsbcf/&#10;1KY+FyGEXYwKCu/rWEqXFWTQTWxNHLibbQz6AJtc6ga7EG4qOYuiuTRYcmgosKZdQdk9fRgF3X67&#10;/0uPl1OiLyaz13N72CRSqZ9Rv1mA8NT7r/jjTnSYH83h/Uy4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Y6rsAAAADcAAAADwAAAAAAAAAAAAAAAACYAgAAZHJzL2Rvd25y&#10;ZXYueG1sUEsFBgAAAAAEAAQA9QAAAIUDAAAAAA==&#10;" path="m,l9341,e" filled="f" strokeweight=".23978mm">
                  <v:path arrowok="t" o:connecttype="custom" o:connectlocs="0,0;9341,0" o:connectangles="0,0"/>
                </v:shape>
                <w10:wrap anchorx="page"/>
              </v:group>
            </w:pict>
          </mc:Fallback>
        </mc:AlternateContent>
      </w:r>
      <w:r w:rsidR="001E662E">
        <w:rPr>
          <w:rFonts w:ascii="Cambria" w:eastAsia="Cambria" w:hAnsi="Cambria" w:cs="Cambria"/>
          <w:position w:val="-1"/>
          <w:sz w:val="24"/>
          <w:szCs w:val="24"/>
          <w:u w:val="single" w:color="000000"/>
        </w:rPr>
        <w:t xml:space="preserve"> </w:t>
      </w:r>
      <w:r w:rsidR="001E662E">
        <w:rPr>
          <w:rFonts w:ascii="Cambria" w:eastAsia="Cambria" w:hAnsi="Cambria" w:cs="Cambria"/>
          <w:position w:val="-1"/>
          <w:sz w:val="24"/>
          <w:szCs w:val="24"/>
          <w:u w:val="single" w:color="000000"/>
        </w:rPr>
        <w:tab/>
      </w:r>
      <w:r w:rsidR="001E662E">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32640" behindDoc="1" locked="0" layoutInCell="1" allowOverlap="1">
                <wp:simplePos x="0" y="0"/>
                <wp:positionH relativeFrom="page">
                  <wp:posOffset>919480</wp:posOffset>
                </wp:positionH>
                <wp:positionV relativeFrom="paragraph">
                  <wp:posOffset>-93980</wp:posOffset>
                </wp:positionV>
                <wp:extent cx="5932170" cy="1270"/>
                <wp:effectExtent l="5080" t="10795" r="6350" b="6985"/>
                <wp:wrapNone/>
                <wp:docPr id="10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270"/>
                          <a:chOff x="1448" y="-148"/>
                          <a:chExt cx="9342" cy="2"/>
                        </a:xfrm>
                      </wpg:grpSpPr>
                      <wps:wsp>
                        <wps:cNvPr id="104" name="Freeform 95"/>
                        <wps:cNvSpPr>
                          <a:spLocks/>
                        </wps:cNvSpPr>
                        <wps:spPr bwMode="auto">
                          <a:xfrm>
                            <a:off x="1448" y="-148"/>
                            <a:ext cx="9342" cy="2"/>
                          </a:xfrm>
                          <a:custGeom>
                            <a:avLst/>
                            <a:gdLst>
                              <a:gd name="T0" fmla="+- 0 1448 1448"/>
                              <a:gd name="T1" fmla="*/ T0 w 9342"/>
                              <a:gd name="T2" fmla="+- 0 10790 1448"/>
                              <a:gd name="T3" fmla="*/ T2 w 9342"/>
                            </a:gdLst>
                            <a:ahLst/>
                            <a:cxnLst>
                              <a:cxn ang="0">
                                <a:pos x="T1" y="0"/>
                              </a:cxn>
                              <a:cxn ang="0">
                                <a:pos x="T3" y="0"/>
                              </a:cxn>
                            </a:cxnLst>
                            <a:rect l="0" t="0" r="r" b="b"/>
                            <a:pathLst>
                              <a:path w="9342">
                                <a:moveTo>
                                  <a:pt x="0" y="0"/>
                                </a:moveTo>
                                <a:lnTo>
                                  <a:pt x="9342"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15C5ABE1" id="Group 94" o:spid="_x0000_s1026" style="position:absolute;margin-left:72.4pt;margin-top:-7.4pt;width:467.1pt;height:.1pt;z-index:-251683840;mso-position-horizontal-relative:page" coordorigin="1448,-148" coordsize="9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">
                <v:shape id="Freeform 95" o:spid="_x0000_s1027" style="position:absolute;left:1448;top:-148;width:9342;height:2;visibility:visible;mso-wrap-style:square;v-text-anchor:top" coordsize="9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w6sIA&#10;AADcAAAADwAAAGRycy9kb3ducmV2LnhtbERP32vCMBB+F/Y/hBv4ZtON0Uk1liI4hiBjTvD1aM62&#10;rrmUJNrqX78MBnu7j+/nLYvRdOJKzreWFTwlKQjiyuqWawWHr81sDsIHZI2dZVJwIw/F6mGyxFzb&#10;gT/pug+1iCHsc1TQhNDnUvqqIYM+sT1x5E7WGQwRulpqh0MMN518TtNMGmw5NjTY07qh6nt/MQqq&#10;Ldrdqzsal73195Iv905/nJWaPo7lAkSgMfyL/9zvOs5PX+D3mXi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DqwgAAANwAAAAPAAAAAAAAAAAAAAAAAJgCAABkcnMvZG93&#10;bnJldi54bWxQSwUGAAAAAAQABAD1AAAAhwMAAAAA&#10;" path="m,l9342,e" filled="f" strokeweight=".23978mm">
                  <v:path arrowok="t" o:connecttype="custom" o:connectlocs="0,0;9342,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0" w:after="0" w:line="160" w:lineRule="exact"/>
        <w:rPr>
          <w:sz w:val="16"/>
          <w:szCs w:val="16"/>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spacing w:after="0" w:line="280" w:lineRule="exact"/>
        <w:ind w:left="1092" w:right="211"/>
        <w:rPr>
          <w:rFonts w:ascii="Cambria" w:eastAsia="Cambria" w:hAnsi="Cambria" w:cs="Cambria"/>
          <w:sz w:val="24"/>
          <w:szCs w:val="24"/>
        </w:rPr>
      </w:pPr>
      <w:r>
        <w:rPr>
          <w:noProof/>
        </w:rPr>
        <mc:AlternateContent>
          <mc:Choice Requires="wpg">
            <w:drawing>
              <wp:anchor distT="0" distB="0" distL="114300" distR="114300" simplePos="0" relativeHeight="251628544" behindDoc="1" locked="0" layoutInCell="1" allowOverlap="1">
                <wp:simplePos x="0" y="0"/>
                <wp:positionH relativeFrom="page">
                  <wp:posOffset>906780</wp:posOffset>
                </wp:positionH>
                <wp:positionV relativeFrom="paragraph">
                  <wp:posOffset>-12065</wp:posOffset>
                </wp:positionV>
                <wp:extent cx="480695" cy="337820"/>
                <wp:effectExtent l="1905" t="6985" r="3175" b="7620"/>
                <wp:wrapNone/>
                <wp:docPr id="9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 cy="337820"/>
                          <a:chOff x="1428" y="-19"/>
                          <a:chExt cx="757" cy="532"/>
                        </a:xfrm>
                      </wpg:grpSpPr>
                      <pic:pic xmlns:pic="http://schemas.openxmlformats.org/drawingml/2006/picture">
                        <pic:nvPicPr>
                          <pic:cNvPr id="100" name="Picture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40" y="-7"/>
                            <a:ext cx="735" cy="510"/>
                          </a:xfrm>
                          <a:prstGeom prst="rect">
                            <a:avLst/>
                          </a:prstGeom>
                          <a:noFill/>
                          <a:extLst>
                            <a:ext uri="{909E8E84-426E-40DD-AFC4-6F175D3DCCD1}">
                              <a14:hiddenFill xmlns:a14="http://schemas.microsoft.com/office/drawing/2010/main">
                                <a:solidFill>
                                  <a:srgbClr val="FFFFFF"/>
                                </a:solidFill>
                              </a14:hiddenFill>
                            </a:ext>
                          </a:extLst>
                        </pic:spPr>
                      </pic:pic>
                      <wpg:grpSp>
                        <wpg:cNvPr id="101" name="Group 91"/>
                        <wpg:cNvGrpSpPr>
                          <a:grpSpLocks/>
                        </wpg:cNvGrpSpPr>
                        <wpg:grpSpPr bwMode="auto">
                          <a:xfrm>
                            <a:off x="1433" y="-14"/>
                            <a:ext cx="747" cy="522"/>
                            <a:chOff x="1433" y="-14"/>
                            <a:chExt cx="747" cy="522"/>
                          </a:xfrm>
                        </wpg:grpSpPr>
                        <wps:wsp>
                          <wps:cNvPr id="102" name="Freeform 92"/>
                          <wps:cNvSpPr>
                            <a:spLocks/>
                          </wps:cNvSpPr>
                          <wps:spPr bwMode="auto">
                            <a:xfrm>
                              <a:off x="1433" y="-14"/>
                              <a:ext cx="747" cy="522"/>
                            </a:xfrm>
                            <a:custGeom>
                              <a:avLst/>
                              <a:gdLst>
                                <a:gd name="T0" fmla="+- 0 1433 1433"/>
                                <a:gd name="T1" fmla="*/ T0 w 747"/>
                                <a:gd name="T2" fmla="+- 0 508 -14"/>
                                <a:gd name="T3" fmla="*/ 508 h 522"/>
                                <a:gd name="T4" fmla="+- 0 2180 1433"/>
                                <a:gd name="T5" fmla="*/ T4 w 747"/>
                                <a:gd name="T6" fmla="+- 0 508 -14"/>
                                <a:gd name="T7" fmla="*/ 508 h 522"/>
                                <a:gd name="T8" fmla="+- 0 2180 1433"/>
                                <a:gd name="T9" fmla="*/ T8 w 747"/>
                                <a:gd name="T10" fmla="+- 0 -14 -14"/>
                                <a:gd name="T11" fmla="*/ -14 h 522"/>
                                <a:gd name="T12" fmla="+- 0 1433 1433"/>
                                <a:gd name="T13" fmla="*/ T12 w 747"/>
                                <a:gd name="T14" fmla="+- 0 -14 -14"/>
                                <a:gd name="T15" fmla="*/ -14 h 522"/>
                                <a:gd name="T16" fmla="+- 0 1433 1433"/>
                                <a:gd name="T17" fmla="*/ T16 w 747"/>
                                <a:gd name="T18" fmla="+- 0 508 -14"/>
                                <a:gd name="T19" fmla="*/ 508 h 522"/>
                              </a:gdLst>
                              <a:ahLst/>
                              <a:cxnLst>
                                <a:cxn ang="0">
                                  <a:pos x="T1" y="T3"/>
                                </a:cxn>
                                <a:cxn ang="0">
                                  <a:pos x="T5" y="T7"/>
                                </a:cxn>
                                <a:cxn ang="0">
                                  <a:pos x="T9" y="T11"/>
                                </a:cxn>
                                <a:cxn ang="0">
                                  <a:pos x="T13" y="T15"/>
                                </a:cxn>
                                <a:cxn ang="0">
                                  <a:pos x="T17" y="T19"/>
                                </a:cxn>
                              </a:cxnLst>
                              <a:rect l="0" t="0" r="r" b="b"/>
                              <a:pathLst>
                                <a:path w="747" h="522">
                                  <a:moveTo>
                                    <a:pt x="0" y="522"/>
                                  </a:moveTo>
                                  <a:lnTo>
                                    <a:pt x="747" y="522"/>
                                  </a:lnTo>
                                  <a:lnTo>
                                    <a:pt x="747" y="0"/>
                                  </a:lnTo>
                                  <a:lnTo>
                                    <a:pt x="0" y="0"/>
                                  </a:lnTo>
                                  <a:lnTo>
                                    <a:pt x="0" y="52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2C2794AF" id="Group 90" o:spid="_x0000_s1026" style="position:absolute;margin-left:71.4pt;margin-top:-.95pt;width:37.85pt;height:26.6pt;z-index:-251687936;mso-position-horizontal-relative:page" coordorigin="1428,-19" coordsize="757,5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27" type="#_x0000_t75" style="position:absolute;left:1440;top:-7;width:735;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jXjrFAAAA3AAAAA8AAABkcnMvZG93bnJldi54bWxEj0FrwkAQhe9C/8Myhd500xakpK4iLaIX&#10;EaPidZqdJqnZ2bC7xvjvO4dCbzO8N+99M1sMrlU9hdh4NvA8yUARl942XBk4HlbjN1AxIVtsPZOB&#10;O0VYzB9GM8ytv/Ge+iJVSkI45migTqnLtY5lTQ7jxHfEon374DDJGiptA94k3LX6Jcum2mHD0lBj&#10;Rx81lZfi6gx8pWPYhbbXxet5tS0+T369/9kY8/Q4LN9BJRrSv/nvemMFPxN8eUYm0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4146xQAAANwAAAAPAAAAAAAAAAAAAAAA&#10;AJ8CAABkcnMvZG93bnJldi54bWxQSwUGAAAAAAQABAD3AAAAkQMAAAAA&#10;">
                  <v:imagedata r:id="rId11" o:title=""/>
                </v:shape>
                <v:group id="Group 91" o:spid="_x0000_s1028" style="position:absolute;left:1433;top:-14;width:747;height:522" coordorigin="1433,-14" coordsize="747,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2" o:spid="_x0000_s1029" style="position:absolute;left:1433;top:-14;width:747;height:522;visibility:visible;mso-wrap-style:square;v-text-anchor:top" coordsize="74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uecMA&#10;AADcAAAADwAAAGRycy9kb3ducmV2LnhtbERPTWvCQBC9C/6HZYReRDfNodjoJlRpIcWTaQseh+yY&#10;Tc3OhuxW47/vFgre5vE+Z1OMthMXGnzrWMHjMgFBXDvdcqPg8+NtsQLhA7LGzjEpuJGHIp9ONphp&#10;d+UDXarQiBjCPkMFJoQ+k9LXhiz6peuJI3dyg8UQ4dBIPeA1httOpknyJC22HBsM9rQzVJ+rH6ug&#10;fg/z/feN9ttX056rZ338qrBU6mE2vqxBBBrDXfzvLnWcn6Tw90y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iuecMAAADcAAAADwAAAAAAAAAAAAAAAACYAgAAZHJzL2Rv&#10;d25yZXYueG1sUEsFBgAAAAAEAAQA9QAAAIgDAAAAAA==&#10;" path="m,522r747,l747,,,,,522xe" filled="f" strokeweight=".5pt">
                    <v:path arrowok="t" o:connecttype="custom" o:connectlocs="0,508;747,508;747,-14;0,-14;0,508" o:connectangles="0,0,0,0,0"/>
                  </v:shape>
                </v:group>
                <w10:wrap anchorx="page"/>
              </v:group>
            </w:pict>
          </mc:Fallback>
        </mc:AlternateContent>
      </w:r>
      <w:r w:rsidR="001E662E">
        <w:rPr>
          <w:rFonts w:ascii="Cambria" w:eastAsia="Cambria" w:hAnsi="Cambria" w:cs="Cambria"/>
          <w:b/>
          <w:bCs/>
          <w:i/>
          <w:sz w:val="24"/>
          <w:szCs w:val="24"/>
        </w:rPr>
        <w:t>Re</w:t>
      </w:r>
      <w:r w:rsidR="001E662E">
        <w:rPr>
          <w:rFonts w:ascii="Cambria" w:eastAsia="Cambria" w:hAnsi="Cambria" w:cs="Cambria"/>
          <w:b/>
          <w:bCs/>
          <w:i/>
          <w:spacing w:val="1"/>
          <w:sz w:val="24"/>
          <w:szCs w:val="24"/>
        </w:rPr>
        <w:t>m</w:t>
      </w:r>
      <w:r w:rsidR="001E662E">
        <w:rPr>
          <w:rFonts w:ascii="Cambria" w:eastAsia="Cambria" w:hAnsi="Cambria" w:cs="Cambria"/>
          <w:b/>
          <w:bCs/>
          <w:i/>
          <w:sz w:val="24"/>
          <w:szCs w:val="24"/>
        </w:rPr>
        <w:t>e</w:t>
      </w:r>
      <w:r w:rsidR="001E662E">
        <w:rPr>
          <w:rFonts w:ascii="Cambria" w:eastAsia="Cambria" w:hAnsi="Cambria" w:cs="Cambria"/>
          <w:b/>
          <w:bCs/>
          <w:i/>
          <w:spacing w:val="1"/>
          <w:sz w:val="24"/>
          <w:szCs w:val="24"/>
        </w:rPr>
        <w:t>m</w:t>
      </w:r>
      <w:r w:rsidR="001E662E">
        <w:rPr>
          <w:rFonts w:ascii="Cambria" w:eastAsia="Cambria" w:hAnsi="Cambria" w:cs="Cambria"/>
          <w:b/>
          <w:bCs/>
          <w:i/>
          <w:sz w:val="24"/>
          <w:szCs w:val="24"/>
        </w:rPr>
        <w:t>b</w:t>
      </w:r>
      <w:r w:rsidR="001E662E">
        <w:rPr>
          <w:rFonts w:ascii="Cambria" w:eastAsia="Cambria" w:hAnsi="Cambria" w:cs="Cambria"/>
          <w:b/>
          <w:bCs/>
          <w:i/>
          <w:spacing w:val="-2"/>
          <w:sz w:val="24"/>
          <w:szCs w:val="24"/>
        </w:rPr>
        <w:t>e</w:t>
      </w:r>
      <w:r w:rsidR="001E662E">
        <w:rPr>
          <w:rFonts w:ascii="Cambria" w:eastAsia="Cambria" w:hAnsi="Cambria" w:cs="Cambria"/>
          <w:b/>
          <w:bCs/>
          <w:i/>
          <w:sz w:val="24"/>
          <w:szCs w:val="24"/>
        </w:rPr>
        <w:t>r</w:t>
      </w:r>
      <w:r w:rsidR="001E662E">
        <w:rPr>
          <w:rFonts w:ascii="Cambria" w:eastAsia="Cambria" w:hAnsi="Cambria" w:cs="Cambria"/>
          <w:b/>
          <w:bCs/>
          <w:i/>
          <w:spacing w:val="-8"/>
          <w:sz w:val="24"/>
          <w:szCs w:val="24"/>
        </w:rPr>
        <w:t xml:space="preserve"> </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o</w:t>
      </w:r>
      <w:r w:rsidR="001E662E">
        <w:rPr>
          <w:rFonts w:ascii="Cambria" w:eastAsia="Cambria" w:hAnsi="Cambria" w:cs="Cambria"/>
          <w:b/>
          <w:bCs/>
          <w:i/>
          <w:spacing w:val="-1"/>
          <w:sz w:val="24"/>
          <w:szCs w:val="24"/>
        </w:rPr>
        <w:t xml:space="preserve"> u</w:t>
      </w:r>
      <w:r w:rsidR="001E662E">
        <w:rPr>
          <w:rFonts w:ascii="Cambria" w:eastAsia="Cambria" w:hAnsi="Cambria" w:cs="Cambria"/>
          <w:b/>
          <w:bCs/>
          <w:i/>
          <w:sz w:val="24"/>
          <w:szCs w:val="24"/>
        </w:rPr>
        <w:t>se</w:t>
      </w:r>
      <w:r w:rsidR="001E662E">
        <w:rPr>
          <w:rFonts w:ascii="Cambria" w:eastAsia="Cambria" w:hAnsi="Cambria" w:cs="Cambria"/>
          <w:b/>
          <w:bCs/>
          <w:i/>
          <w:spacing w:val="-2"/>
          <w:sz w:val="24"/>
          <w:szCs w:val="24"/>
        </w:rPr>
        <w:t xml:space="preserve"> </w:t>
      </w:r>
      <w:r w:rsidR="001E662E">
        <w:rPr>
          <w:rFonts w:ascii="Cambria" w:eastAsia="Cambria" w:hAnsi="Cambria" w:cs="Cambria"/>
          <w:b/>
          <w:bCs/>
          <w:i/>
          <w:sz w:val="24"/>
          <w:szCs w:val="24"/>
        </w:rPr>
        <w:t>la</w:t>
      </w:r>
      <w:r w:rsidR="001E662E">
        <w:rPr>
          <w:rFonts w:ascii="Cambria" w:eastAsia="Cambria" w:hAnsi="Cambria" w:cs="Cambria"/>
          <w:b/>
          <w:bCs/>
          <w:i/>
          <w:spacing w:val="1"/>
          <w:sz w:val="24"/>
          <w:szCs w:val="24"/>
        </w:rPr>
        <w:t>n</w:t>
      </w:r>
      <w:r w:rsidR="001E662E">
        <w:rPr>
          <w:rFonts w:ascii="Cambria" w:eastAsia="Cambria" w:hAnsi="Cambria" w:cs="Cambria"/>
          <w:b/>
          <w:bCs/>
          <w:i/>
          <w:spacing w:val="-1"/>
          <w:sz w:val="24"/>
          <w:szCs w:val="24"/>
        </w:rPr>
        <w:t>gu</w:t>
      </w:r>
      <w:r w:rsidR="001E662E">
        <w:rPr>
          <w:rFonts w:ascii="Cambria" w:eastAsia="Cambria" w:hAnsi="Cambria" w:cs="Cambria"/>
          <w:b/>
          <w:bCs/>
          <w:i/>
          <w:sz w:val="24"/>
          <w:szCs w:val="24"/>
        </w:rPr>
        <w:t>a</w:t>
      </w:r>
      <w:r w:rsidR="001E662E">
        <w:rPr>
          <w:rFonts w:ascii="Cambria" w:eastAsia="Cambria" w:hAnsi="Cambria" w:cs="Cambria"/>
          <w:b/>
          <w:bCs/>
          <w:i/>
          <w:spacing w:val="-1"/>
          <w:sz w:val="24"/>
          <w:szCs w:val="24"/>
        </w:rPr>
        <w:t>g</w:t>
      </w:r>
      <w:r w:rsidR="001E662E">
        <w:rPr>
          <w:rFonts w:ascii="Cambria" w:eastAsia="Cambria" w:hAnsi="Cambria" w:cs="Cambria"/>
          <w:b/>
          <w:bCs/>
          <w:i/>
          <w:sz w:val="24"/>
          <w:szCs w:val="24"/>
        </w:rPr>
        <w:t>e</w:t>
      </w:r>
      <w:r w:rsidR="001E662E">
        <w:rPr>
          <w:rFonts w:ascii="Cambria" w:eastAsia="Cambria" w:hAnsi="Cambria" w:cs="Cambria"/>
          <w:b/>
          <w:bCs/>
          <w:i/>
          <w:spacing w:val="-5"/>
          <w:sz w:val="24"/>
          <w:szCs w:val="24"/>
        </w:rPr>
        <w:t xml:space="preserve"> </w:t>
      </w:r>
      <w:r w:rsidR="001E662E">
        <w:rPr>
          <w:rFonts w:ascii="Cambria" w:eastAsia="Cambria" w:hAnsi="Cambria" w:cs="Cambria"/>
          <w:b/>
          <w:bCs/>
          <w:i/>
          <w:sz w:val="24"/>
          <w:szCs w:val="24"/>
        </w:rPr>
        <w:t>to</w:t>
      </w:r>
      <w:r w:rsidR="001E662E">
        <w:rPr>
          <w:rFonts w:ascii="Cambria" w:eastAsia="Cambria" w:hAnsi="Cambria" w:cs="Cambria"/>
          <w:b/>
          <w:bCs/>
          <w:i/>
          <w:spacing w:val="-2"/>
          <w:sz w:val="24"/>
          <w:szCs w:val="24"/>
        </w:rPr>
        <w:t xml:space="preserve"> </w:t>
      </w:r>
      <w:r w:rsidR="001E662E">
        <w:rPr>
          <w:rFonts w:ascii="Cambria" w:eastAsia="Cambria" w:hAnsi="Cambria" w:cs="Cambria"/>
          <w:b/>
          <w:bCs/>
          <w:i/>
          <w:sz w:val="24"/>
          <w:szCs w:val="24"/>
        </w:rPr>
        <w:t>add</w:t>
      </w:r>
      <w:r w:rsidR="001E662E">
        <w:rPr>
          <w:rFonts w:ascii="Cambria" w:eastAsia="Cambria" w:hAnsi="Cambria" w:cs="Cambria"/>
          <w:b/>
          <w:bCs/>
          <w:i/>
          <w:spacing w:val="-4"/>
          <w:sz w:val="24"/>
          <w:szCs w:val="24"/>
        </w:rPr>
        <w:t xml:space="preserve"> </w:t>
      </w:r>
      <w:r w:rsidR="001E662E">
        <w:rPr>
          <w:rFonts w:ascii="Cambria" w:eastAsia="Cambria" w:hAnsi="Cambria" w:cs="Cambria"/>
          <w:b/>
          <w:bCs/>
          <w:i/>
          <w:sz w:val="24"/>
          <w:szCs w:val="24"/>
        </w:rPr>
        <w:t>f</w:t>
      </w:r>
      <w:r w:rsidR="001E662E">
        <w:rPr>
          <w:rFonts w:ascii="Cambria" w:eastAsia="Cambria" w:hAnsi="Cambria" w:cs="Cambria"/>
          <w:b/>
          <w:bCs/>
          <w:i/>
          <w:spacing w:val="2"/>
          <w:sz w:val="24"/>
          <w:szCs w:val="24"/>
        </w:rPr>
        <w:t>l</w:t>
      </w:r>
      <w:r w:rsidR="001E662E">
        <w:rPr>
          <w:rFonts w:ascii="Cambria" w:eastAsia="Cambria" w:hAnsi="Cambria" w:cs="Cambria"/>
          <w:b/>
          <w:bCs/>
          <w:i/>
          <w:sz w:val="24"/>
          <w:szCs w:val="24"/>
        </w:rPr>
        <w:t>ex</w:t>
      </w:r>
      <w:r w:rsidR="001E662E">
        <w:rPr>
          <w:rFonts w:ascii="Cambria" w:eastAsia="Cambria" w:hAnsi="Cambria" w:cs="Cambria"/>
          <w:b/>
          <w:bCs/>
          <w:i/>
          <w:spacing w:val="-1"/>
          <w:sz w:val="24"/>
          <w:szCs w:val="24"/>
        </w:rPr>
        <w:t>i</w:t>
      </w:r>
      <w:r w:rsidR="001E662E">
        <w:rPr>
          <w:rFonts w:ascii="Cambria" w:eastAsia="Cambria" w:hAnsi="Cambria" w:cs="Cambria"/>
          <w:b/>
          <w:bCs/>
          <w:i/>
          <w:sz w:val="24"/>
          <w:szCs w:val="24"/>
        </w:rPr>
        <w:t>bil</w:t>
      </w:r>
      <w:r w:rsidR="001E662E">
        <w:rPr>
          <w:rFonts w:ascii="Cambria" w:eastAsia="Cambria" w:hAnsi="Cambria" w:cs="Cambria"/>
          <w:b/>
          <w:bCs/>
          <w:i/>
          <w:spacing w:val="2"/>
          <w:sz w:val="24"/>
          <w:szCs w:val="24"/>
        </w:rPr>
        <w:t>i</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y</w:t>
      </w:r>
      <w:r w:rsidR="001E662E">
        <w:rPr>
          <w:rFonts w:ascii="Cambria" w:eastAsia="Cambria" w:hAnsi="Cambria" w:cs="Cambria"/>
          <w:b/>
          <w:bCs/>
          <w:i/>
          <w:spacing w:val="-2"/>
          <w:sz w:val="24"/>
          <w:szCs w:val="24"/>
        </w:rPr>
        <w:t xml:space="preserve"> </w:t>
      </w:r>
      <w:r w:rsidR="001E662E">
        <w:rPr>
          <w:rFonts w:ascii="Cambria" w:eastAsia="Cambria" w:hAnsi="Cambria" w:cs="Cambria"/>
          <w:b/>
          <w:bCs/>
          <w:i/>
          <w:sz w:val="24"/>
          <w:szCs w:val="24"/>
        </w:rPr>
        <w:t>a</w:t>
      </w:r>
      <w:r w:rsidR="001E662E">
        <w:rPr>
          <w:rFonts w:ascii="Cambria" w:eastAsia="Cambria" w:hAnsi="Cambria" w:cs="Cambria"/>
          <w:b/>
          <w:bCs/>
          <w:i/>
          <w:spacing w:val="1"/>
          <w:sz w:val="24"/>
          <w:szCs w:val="24"/>
        </w:rPr>
        <w:t>n</w:t>
      </w:r>
      <w:r w:rsidR="001E662E">
        <w:rPr>
          <w:rFonts w:ascii="Cambria" w:eastAsia="Cambria" w:hAnsi="Cambria" w:cs="Cambria"/>
          <w:b/>
          <w:bCs/>
          <w:i/>
          <w:sz w:val="24"/>
          <w:szCs w:val="24"/>
        </w:rPr>
        <w:t>d</w:t>
      </w:r>
      <w:r w:rsidR="001E662E">
        <w:rPr>
          <w:rFonts w:ascii="Cambria" w:eastAsia="Cambria" w:hAnsi="Cambria" w:cs="Cambria"/>
          <w:b/>
          <w:bCs/>
          <w:i/>
          <w:spacing w:val="-1"/>
          <w:sz w:val="24"/>
          <w:szCs w:val="24"/>
        </w:rPr>
        <w:t xml:space="preserve"> </w:t>
      </w:r>
      <w:r w:rsidR="001E662E">
        <w:rPr>
          <w:rFonts w:ascii="Cambria" w:eastAsia="Cambria" w:hAnsi="Cambria" w:cs="Cambria"/>
          <w:b/>
          <w:bCs/>
          <w:i/>
          <w:sz w:val="24"/>
          <w:szCs w:val="24"/>
        </w:rPr>
        <w:t>spa</w:t>
      </w:r>
      <w:r w:rsidR="001E662E">
        <w:rPr>
          <w:rFonts w:ascii="Cambria" w:eastAsia="Cambria" w:hAnsi="Cambria" w:cs="Cambria"/>
          <w:b/>
          <w:bCs/>
          <w:i/>
          <w:spacing w:val="-1"/>
          <w:sz w:val="24"/>
          <w:szCs w:val="24"/>
        </w:rPr>
        <w:t>c</w:t>
      </w:r>
      <w:r w:rsidR="001E662E">
        <w:rPr>
          <w:rFonts w:ascii="Cambria" w:eastAsia="Cambria" w:hAnsi="Cambria" w:cs="Cambria"/>
          <w:b/>
          <w:bCs/>
          <w:i/>
          <w:sz w:val="24"/>
          <w:szCs w:val="24"/>
        </w:rPr>
        <w:t>e</w:t>
      </w:r>
      <w:r w:rsidR="001E662E">
        <w:rPr>
          <w:rFonts w:ascii="Cambria" w:eastAsia="Cambria" w:hAnsi="Cambria" w:cs="Cambria"/>
          <w:b/>
          <w:bCs/>
          <w:i/>
          <w:spacing w:val="-1"/>
          <w:sz w:val="24"/>
          <w:szCs w:val="24"/>
        </w:rPr>
        <w:t xml:space="preserve"> </w:t>
      </w:r>
      <w:r w:rsidR="001E662E">
        <w:rPr>
          <w:rFonts w:ascii="Cambria" w:eastAsia="Cambria" w:hAnsi="Cambria" w:cs="Cambria"/>
          <w:b/>
          <w:bCs/>
          <w:i/>
          <w:spacing w:val="1"/>
          <w:sz w:val="24"/>
          <w:szCs w:val="24"/>
        </w:rPr>
        <w:t>b</w:t>
      </w:r>
      <w:r w:rsidR="001E662E">
        <w:rPr>
          <w:rFonts w:ascii="Cambria" w:eastAsia="Cambria" w:hAnsi="Cambria" w:cs="Cambria"/>
          <w:b/>
          <w:bCs/>
          <w:i/>
          <w:sz w:val="24"/>
          <w:szCs w:val="24"/>
        </w:rPr>
        <w:t>e</w:t>
      </w:r>
      <w:r w:rsidR="001E662E">
        <w:rPr>
          <w:rFonts w:ascii="Cambria" w:eastAsia="Cambria" w:hAnsi="Cambria" w:cs="Cambria"/>
          <w:b/>
          <w:bCs/>
          <w:i/>
          <w:spacing w:val="-1"/>
          <w:sz w:val="24"/>
          <w:szCs w:val="24"/>
        </w:rPr>
        <w:t>tw</w:t>
      </w:r>
      <w:r w:rsidR="001E662E">
        <w:rPr>
          <w:rFonts w:ascii="Cambria" w:eastAsia="Cambria" w:hAnsi="Cambria" w:cs="Cambria"/>
          <w:b/>
          <w:bCs/>
          <w:i/>
          <w:sz w:val="24"/>
          <w:szCs w:val="24"/>
        </w:rPr>
        <w:t>een</w:t>
      </w:r>
      <w:r w:rsidR="001E662E">
        <w:rPr>
          <w:rFonts w:ascii="Cambria" w:eastAsia="Cambria" w:hAnsi="Cambria" w:cs="Cambria"/>
          <w:b/>
          <w:bCs/>
          <w:i/>
          <w:spacing w:val="-6"/>
          <w:sz w:val="24"/>
          <w:szCs w:val="24"/>
        </w:rPr>
        <w:t xml:space="preserve"> </w:t>
      </w:r>
      <w:r w:rsidR="001E662E">
        <w:rPr>
          <w:rFonts w:ascii="Cambria" w:eastAsia="Cambria" w:hAnsi="Cambria" w:cs="Cambria"/>
          <w:b/>
          <w:bCs/>
          <w:i/>
          <w:sz w:val="24"/>
          <w:szCs w:val="24"/>
        </w:rPr>
        <w:t>yo</w:t>
      </w:r>
      <w:r w:rsidR="001E662E">
        <w:rPr>
          <w:rFonts w:ascii="Cambria" w:eastAsia="Cambria" w:hAnsi="Cambria" w:cs="Cambria"/>
          <w:b/>
          <w:bCs/>
          <w:i/>
          <w:spacing w:val="-1"/>
          <w:sz w:val="24"/>
          <w:szCs w:val="24"/>
        </w:rPr>
        <w:t>u</w:t>
      </w:r>
      <w:r w:rsidR="001E662E">
        <w:rPr>
          <w:rFonts w:ascii="Cambria" w:eastAsia="Cambria" w:hAnsi="Cambria" w:cs="Cambria"/>
          <w:b/>
          <w:bCs/>
          <w:i/>
          <w:spacing w:val="1"/>
          <w:sz w:val="24"/>
          <w:szCs w:val="24"/>
        </w:rPr>
        <w:t>r</w:t>
      </w:r>
      <w:r w:rsidR="001E662E">
        <w:rPr>
          <w:rFonts w:ascii="Cambria" w:eastAsia="Cambria" w:hAnsi="Cambria" w:cs="Cambria"/>
          <w:b/>
          <w:bCs/>
          <w:i/>
          <w:sz w:val="24"/>
          <w:szCs w:val="24"/>
        </w:rPr>
        <w:t>self a</w:t>
      </w:r>
      <w:r w:rsidR="001E662E">
        <w:rPr>
          <w:rFonts w:ascii="Cambria" w:eastAsia="Cambria" w:hAnsi="Cambria" w:cs="Cambria"/>
          <w:b/>
          <w:bCs/>
          <w:i/>
          <w:spacing w:val="1"/>
          <w:sz w:val="24"/>
          <w:szCs w:val="24"/>
        </w:rPr>
        <w:t>n</w:t>
      </w:r>
      <w:r w:rsidR="001E662E">
        <w:rPr>
          <w:rFonts w:ascii="Cambria" w:eastAsia="Cambria" w:hAnsi="Cambria" w:cs="Cambria"/>
          <w:b/>
          <w:bCs/>
          <w:i/>
          <w:sz w:val="24"/>
          <w:szCs w:val="24"/>
        </w:rPr>
        <w:t>d yo</w:t>
      </w:r>
      <w:r w:rsidR="001E662E">
        <w:rPr>
          <w:rFonts w:ascii="Cambria" w:eastAsia="Cambria" w:hAnsi="Cambria" w:cs="Cambria"/>
          <w:b/>
          <w:bCs/>
          <w:i/>
          <w:spacing w:val="-1"/>
          <w:sz w:val="24"/>
          <w:szCs w:val="24"/>
        </w:rPr>
        <w:t>u</w:t>
      </w:r>
      <w:r w:rsidR="001E662E">
        <w:rPr>
          <w:rFonts w:ascii="Cambria" w:eastAsia="Cambria" w:hAnsi="Cambria" w:cs="Cambria"/>
          <w:b/>
          <w:bCs/>
          <w:i/>
          <w:sz w:val="24"/>
          <w:szCs w:val="24"/>
        </w:rPr>
        <w:t>r</w:t>
      </w:r>
      <w:r w:rsidR="001E662E">
        <w:rPr>
          <w:rFonts w:ascii="Cambria" w:eastAsia="Cambria" w:hAnsi="Cambria" w:cs="Cambria"/>
          <w:b/>
          <w:bCs/>
          <w:i/>
          <w:spacing w:val="1"/>
          <w:sz w:val="24"/>
          <w:szCs w:val="24"/>
        </w:rPr>
        <w:t xml:space="preserve"> </w:t>
      </w:r>
      <w:r w:rsidR="001E662E">
        <w:rPr>
          <w:rFonts w:ascii="Cambria" w:eastAsia="Cambria" w:hAnsi="Cambria" w:cs="Cambria"/>
          <w:b/>
          <w:bCs/>
          <w:i/>
          <w:sz w:val="24"/>
          <w:szCs w:val="24"/>
        </w:rPr>
        <w:t>experie</w:t>
      </w:r>
      <w:r w:rsidR="001E662E">
        <w:rPr>
          <w:rFonts w:ascii="Cambria" w:eastAsia="Cambria" w:hAnsi="Cambria" w:cs="Cambria"/>
          <w:b/>
          <w:bCs/>
          <w:i/>
          <w:spacing w:val="1"/>
          <w:sz w:val="24"/>
          <w:szCs w:val="24"/>
        </w:rPr>
        <w:t>n</w:t>
      </w:r>
      <w:r w:rsidR="001E662E">
        <w:rPr>
          <w:rFonts w:ascii="Cambria" w:eastAsia="Cambria" w:hAnsi="Cambria" w:cs="Cambria"/>
          <w:b/>
          <w:bCs/>
          <w:i/>
          <w:sz w:val="24"/>
          <w:szCs w:val="24"/>
        </w:rPr>
        <w:t>c</w:t>
      </w:r>
      <w:r w:rsidR="001E662E">
        <w:rPr>
          <w:rFonts w:ascii="Cambria" w:eastAsia="Cambria" w:hAnsi="Cambria" w:cs="Cambria"/>
          <w:b/>
          <w:bCs/>
          <w:i/>
          <w:spacing w:val="1"/>
          <w:sz w:val="24"/>
          <w:szCs w:val="24"/>
        </w:rPr>
        <w:t>e</w:t>
      </w:r>
      <w:r w:rsidR="001E662E">
        <w:rPr>
          <w:rFonts w:ascii="Cambria" w:eastAsia="Cambria" w:hAnsi="Cambria" w:cs="Cambria"/>
          <w:b/>
          <w:bCs/>
          <w:i/>
          <w:sz w:val="24"/>
          <w:szCs w:val="24"/>
        </w:rPr>
        <w:t>:</w:t>
      </w:r>
      <w:r w:rsidR="001E662E">
        <w:rPr>
          <w:rFonts w:ascii="Cambria" w:eastAsia="Cambria" w:hAnsi="Cambria" w:cs="Cambria"/>
          <w:b/>
          <w:bCs/>
          <w:i/>
          <w:spacing w:val="41"/>
          <w:sz w:val="24"/>
          <w:szCs w:val="24"/>
        </w:rPr>
        <w:t xml:space="preserve"> </w:t>
      </w:r>
      <w:r w:rsidR="001E662E">
        <w:rPr>
          <w:rFonts w:ascii="Cambria" w:eastAsia="Cambria" w:hAnsi="Cambria" w:cs="Cambria"/>
          <w:b/>
          <w:bCs/>
          <w:i/>
          <w:sz w:val="24"/>
          <w:szCs w:val="24"/>
        </w:rPr>
        <w:t>“I am</w:t>
      </w:r>
      <w:r w:rsidR="001E662E">
        <w:rPr>
          <w:rFonts w:ascii="Cambria" w:eastAsia="Cambria" w:hAnsi="Cambria" w:cs="Cambria"/>
          <w:b/>
          <w:bCs/>
          <w:i/>
          <w:spacing w:val="1"/>
          <w:sz w:val="24"/>
          <w:szCs w:val="24"/>
        </w:rPr>
        <w:t xml:space="preserve"> </w:t>
      </w:r>
      <w:r w:rsidR="001E662E">
        <w:rPr>
          <w:rFonts w:ascii="Cambria" w:eastAsia="Cambria" w:hAnsi="Cambria" w:cs="Cambria"/>
          <w:b/>
          <w:bCs/>
          <w:i/>
          <w:sz w:val="24"/>
          <w:szCs w:val="24"/>
        </w:rPr>
        <w:t>having</w:t>
      </w:r>
      <w:r w:rsidR="001E662E">
        <w:rPr>
          <w:rFonts w:ascii="Cambria" w:eastAsia="Cambria" w:hAnsi="Cambria" w:cs="Cambria"/>
          <w:b/>
          <w:bCs/>
          <w:i/>
          <w:spacing w:val="-1"/>
          <w:sz w:val="24"/>
          <w:szCs w:val="24"/>
        </w:rPr>
        <w:t xml:space="preserve"> t</w:t>
      </w:r>
      <w:r w:rsidR="001E662E">
        <w:rPr>
          <w:rFonts w:ascii="Cambria" w:eastAsia="Cambria" w:hAnsi="Cambria" w:cs="Cambria"/>
          <w:b/>
          <w:bCs/>
          <w:i/>
          <w:sz w:val="24"/>
          <w:szCs w:val="24"/>
        </w:rPr>
        <w:t xml:space="preserve">he </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ho</w:t>
      </w:r>
      <w:r w:rsidR="001E662E">
        <w:rPr>
          <w:rFonts w:ascii="Cambria" w:eastAsia="Cambria" w:hAnsi="Cambria" w:cs="Cambria"/>
          <w:b/>
          <w:bCs/>
          <w:i/>
          <w:spacing w:val="-1"/>
          <w:sz w:val="24"/>
          <w:szCs w:val="24"/>
        </w:rPr>
        <w:t>ug</w:t>
      </w:r>
      <w:r w:rsidR="001E662E">
        <w:rPr>
          <w:rFonts w:ascii="Cambria" w:eastAsia="Cambria" w:hAnsi="Cambria" w:cs="Cambria"/>
          <w:b/>
          <w:bCs/>
          <w:i/>
          <w:spacing w:val="2"/>
          <w:sz w:val="24"/>
          <w:szCs w:val="24"/>
        </w:rPr>
        <w:t>h</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 xml:space="preserve">…” or </w:t>
      </w:r>
      <w:r w:rsidR="001E662E">
        <w:rPr>
          <w:rFonts w:ascii="Cambria" w:eastAsia="Cambria" w:hAnsi="Cambria" w:cs="Cambria"/>
          <w:b/>
          <w:bCs/>
          <w:i/>
          <w:spacing w:val="1"/>
          <w:sz w:val="24"/>
          <w:szCs w:val="24"/>
        </w:rPr>
        <w:t>“</w:t>
      </w:r>
      <w:r w:rsidR="001E662E">
        <w:rPr>
          <w:rFonts w:ascii="Cambria" w:eastAsia="Cambria" w:hAnsi="Cambria" w:cs="Cambria"/>
          <w:b/>
          <w:bCs/>
          <w:i/>
          <w:sz w:val="24"/>
          <w:szCs w:val="24"/>
        </w:rPr>
        <w:t>I am having</w:t>
      </w:r>
      <w:r w:rsidR="001E662E">
        <w:rPr>
          <w:rFonts w:ascii="Cambria" w:eastAsia="Cambria" w:hAnsi="Cambria" w:cs="Cambria"/>
          <w:b/>
          <w:bCs/>
          <w:i/>
          <w:spacing w:val="-1"/>
          <w:sz w:val="24"/>
          <w:szCs w:val="24"/>
        </w:rPr>
        <w:t xml:space="preserve"> t</w:t>
      </w:r>
      <w:r w:rsidR="001E662E">
        <w:rPr>
          <w:rFonts w:ascii="Cambria" w:eastAsia="Cambria" w:hAnsi="Cambria" w:cs="Cambria"/>
          <w:b/>
          <w:bCs/>
          <w:i/>
          <w:sz w:val="24"/>
          <w:szCs w:val="24"/>
        </w:rPr>
        <w:t>he fee</w:t>
      </w:r>
      <w:r w:rsidR="001E662E">
        <w:rPr>
          <w:rFonts w:ascii="Cambria" w:eastAsia="Cambria" w:hAnsi="Cambria" w:cs="Cambria"/>
          <w:b/>
          <w:bCs/>
          <w:i/>
          <w:spacing w:val="1"/>
          <w:sz w:val="24"/>
          <w:szCs w:val="24"/>
        </w:rPr>
        <w:t>l</w:t>
      </w:r>
      <w:r w:rsidR="001E662E">
        <w:rPr>
          <w:rFonts w:ascii="Cambria" w:eastAsia="Cambria" w:hAnsi="Cambria" w:cs="Cambria"/>
          <w:b/>
          <w:bCs/>
          <w:i/>
          <w:sz w:val="24"/>
          <w:szCs w:val="24"/>
        </w:rPr>
        <w:t>ing</w:t>
      </w:r>
      <w:r w:rsidR="001E662E">
        <w:rPr>
          <w:rFonts w:ascii="Cambria" w:eastAsia="Cambria" w:hAnsi="Cambria" w:cs="Cambria"/>
          <w:b/>
          <w:bCs/>
          <w:i/>
          <w:spacing w:val="-1"/>
          <w:sz w:val="24"/>
          <w:szCs w:val="24"/>
        </w:rPr>
        <w:t xml:space="preserve"> </w:t>
      </w:r>
      <w:r w:rsidR="001E662E">
        <w:rPr>
          <w:rFonts w:ascii="Cambria" w:eastAsia="Cambria" w:hAnsi="Cambria" w:cs="Cambria"/>
          <w:b/>
          <w:bCs/>
          <w:i/>
          <w:sz w:val="24"/>
          <w:szCs w:val="24"/>
        </w:rPr>
        <w:t>of…”</w:t>
      </w:r>
    </w:p>
    <w:p w:rsidR="00E33B56" w:rsidRDefault="00E33B56">
      <w:pPr>
        <w:spacing w:after="0"/>
        <w:sectPr w:rsidR="00E33B56">
          <w:pgSz w:w="12240" w:h="15840"/>
          <w:pgMar w:top="1380" w:right="1260" w:bottom="1360" w:left="1280" w:header="0" w:footer="1176" w:gutter="0"/>
          <w:cols w:space="720"/>
        </w:sectPr>
      </w:pPr>
    </w:p>
    <w:p w:rsidR="00E33B56" w:rsidRDefault="001E662E">
      <w:pPr>
        <w:spacing w:before="58" w:after="0" w:line="240" w:lineRule="auto"/>
        <w:ind w:left="160" w:right="-20"/>
        <w:rPr>
          <w:rFonts w:ascii="Cambria" w:eastAsia="Cambria" w:hAnsi="Cambria" w:cs="Cambria"/>
          <w:sz w:val="28"/>
          <w:szCs w:val="28"/>
        </w:rPr>
      </w:pPr>
      <w:r>
        <w:rPr>
          <w:rFonts w:ascii="Cambria" w:eastAsia="Cambria" w:hAnsi="Cambria" w:cs="Cambria"/>
          <w:b/>
          <w:bCs/>
          <w:sz w:val="28"/>
          <w:szCs w:val="28"/>
          <w:u w:val="thick" w:color="000000"/>
        </w:rPr>
        <w:lastRenderedPageBreak/>
        <w:t>Ses</w:t>
      </w:r>
      <w:r>
        <w:rPr>
          <w:rFonts w:ascii="Cambria" w:eastAsia="Cambria" w:hAnsi="Cambria" w:cs="Cambria"/>
          <w:b/>
          <w:bCs/>
          <w:spacing w:val="1"/>
          <w:sz w:val="28"/>
          <w:szCs w:val="28"/>
          <w:u w:val="thick" w:color="000000"/>
        </w:rPr>
        <w:t>s</w:t>
      </w:r>
      <w:r>
        <w:rPr>
          <w:rFonts w:ascii="Cambria" w:eastAsia="Cambria" w:hAnsi="Cambria" w:cs="Cambria"/>
          <w:b/>
          <w:bCs/>
          <w:spacing w:val="-2"/>
          <w:sz w:val="28"/>
          <w:szCs w:val="28"/>
          <w:u w:val="thick" w:color="000000"/>
        </w:rPr>
        <w:t>i</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n</w:t>
      </w:r>
      <w:r>
        <w:rPr>
          <w:rFonts w:ascii="Cambria" w:eastAsia="Cambria" w:hAnsi="Cambria" w:cs="Cambria"/>
          <w:b/>
          <w:bCs/>
          <w:spacing w:val="1"/>
          <w:sz w:val="28"/>
          <w:szCs w:val="28"/>
          <w:u w:val="thick" w:color="000000"/>
        </w:rPr>
        <w:t xml:space="preserve"> </w:t>
      </w:r>
      <w:r>
        <w:rPr>
          <w:rFonts w:ascii="Cambria" w:eastAsia="Cambria" w:hAnsi="Cambria" w:cs="Cambria"/>
          <w:b/>
          <w:bCs/>
          <w:sz w:val="28"/>
          <w:szCs w:val="28"/>
          <w:u w:val="thick" w:color="000000"/>
        </w:rPr>
        <w:t>On</w:t>
      </w:r>
      <w:r>
        <w:rPr>
          <w:rFonts w:ascii="Cambria" w:eastAsia="Cambria" w:hAnsi="Cambria" w:cs="Cambria"/>
          <w:b/>
          <w:bCs/>
          <w:spacing w:val="-3"/>
          <w:sz w:val="28"/>
          <w:szCs w:val="28"/>
          <w:u w:val="thick" w:color="000000"/>
        </w:rPr>
        <w:t>e</w:t>
      </w:r>
      <w:r>
        <w:rPr>
          <w:rFonts w:ascii="Cambria" w:eastAsia="Cambria" w:hAnsi="Cambria" w:cs="Cambria"/>
          <w:b/>
          <w:bCs/>
          <w:sz w:val="28"/>
          <w:szCs w:val="28"/>
          <w:u w:val="thick" w:color="000000"/>
        </w:rPr>
        <w:t>:</w:t>
      </w:r>
      <w:r>
        <w:rPr>
          <w:rFonts w:ascii="Cambria" w:eastAsia="Cambria" w:hAnsi="Cambria" w:cs="Cambria"/>
          <w:b/>
          <w:bCs/>
          <w:spacing w:val="1"/>
          <w:sz w:val="28"/>
          <w:szCs w:val="28"/>
          <w:u w:val="thick" w:color="000000"/>
        </w:rPr>
        <w:t xml:space="preserve"> </w:t>
      </w:r>
      <w:r>
        <w:rPr>
          <w:rFonts w:ascii="Cambria" w:eastAsia="Cambria" w:hAnsi="Cambria" w:cs="Cambria"/>
          <w:b/>
          <w:bCs/>
          <w:spacing w:val="-1"/>
          <w:sz w:val="28"/>
          <w:szCs w:val="28"/>
          <w:u w:val="thick" w:color="000000"/>
        </w:rPr>
        <w:t>R</w:t>
      </w:r>
      <w:r>
        <w:rPr>
          <w:rFonts w:ascii="Cambria" w:eastAsia="Cambria" w:hAnsi="Cambria" w:cs="Cambria"/>
          <w:b/>
          <w:bCs/>
          <w:sz w:val="28"/>
          <w:szCs w:val="28"/>
          <w:u w:val="thick" w:color="000000"/>
        </w:rPr>
        <w:t>e</w:t>
      </w:r>
      <w:r>
        <w:rPr>
          <w:rFonts w:ascii="Cambria" w:eastAsia="Cambria" w:hAnsi="Cambria" w:cs="Cambria"/>
          <w:b/>
          <w:bCs/>
          <w:spacing w:val="-3"/>
          <w:sz w:val="28"/>
          <w:szCs w:val="28"/>
          <w:u w:val="thick" w:color="000000"/>
        </w:rPr>
        <w:t>c</w:t>
      </w:r>
      <w:r>
        <w:rPr>
          <w:rFonts w:ascii="Cambria" w:eastAsia="Cambria" w:hAnsi="Cambria" w:cs="Cambria"/>
          <w:b/>
          <w:bCs/>
          <w:spacing w:val="1"/>
          <w:sz w:val="28"/>
          <w:szCs w:val="28"/>
          <w:u w:val="thick" w:color="000000"/>
        </w:rPr>
        <w:t>o</w:t>
      </w:r>
      <w:r>
        <w:rPr>
          <w:rFonts w:ascii="Cambria" w:eastAsia="Cambria" w:hAnsi="Cambria" w:cs="Cambria"/>
          <w:b/>
          <w:bCs/>
          <w:spacing w:val="-2"/>
          <w:sz w:val="28"/>
          <w:szCs w:val="28"/>
          <w:u w:val="thick" w:color="000000"/>
        </w:rPr>
        <w:t>g</w:t>
      </w:r>
      <w:r>
        <w:rPr>
          <w:rFonts w:ascii="Cambria" w:eastAsia="Cambria" w:hAnsi="Cambria" w:cs="Cambria"/>
          <w:b/>
          <w:bCs/>
          <w:sz w:val="28"/>
          <w:szCs w:val="28"/>
          <w:u w:val="thick" w:color="000000"/>
        </w:rPr>
        <w:t>n</w:t>
      </w:r>
      <w:r>
        <w:rPr>
          <w:rFonts w:ascii="Cambria" w:eastAsia="Cambria" w:hAnsi="Cambria" w:cs="Cambria"/>
          <w:b/>
          <w:bCs/>
          <w:spacing w:val="1"/>
          <w:sz w:val="28"/>
          <w:szCs w:val="28"/>
          <w:u w:val="thick" w:color="000000"/>
        </w:rPr>
        <w:t>i</w:t>
      </w:r>
      <w:r>
        <w:rPr>
          <w:rFonts w:ascii="Cambria" w:eastAsia="Cambria" w:hAnsi="Cambria" w:cs="Cambria"/>
          <w:b/>
          <w:bCs/>
          <w:spacing w:val="-2"/>
          <w:sz w:val="28"/>
          <w:szCs w:val="28"/>
          <w:u w:val="thick" w:color="000000"/>
        </w:rPr>
        <w:t>t</w:t>
      </w:r>
      <w:r>
        <w:rPr>
          <w:rFonts w:ascii="Cambria" w:eastAsia="Cambria" w:hAnsi="Cambria" w:cs="Cambria"/>
          <w:b/>
          <w:bCs/>
          <w:sz w:val="28"/>
          <w:szCs w:val="28"/>
          <w:u w:val="thick" w:color="000000"/>
        </w:rPr>
        <w:t>ion</w:t>
      </w:r>
      <w:r>
        <w:rPr>
          <w:rFonts w:ascii="Cambria" w:eastAsia="Cambria" w:hAnsi="Cambria" w:cs="Cambria"/>
          <w:b/>
          <w:bCs/>
          <w:spacing w:val="2"/>
          <w:sz w:val="28"/>
          <w:szCs w:val="28"/>
          <w:u w:val="thick" w:color="000000"/>
        </w:rPr>
        <w:t xml:space="preserve"> </w:t>
      </w:r>
      <w:r>
        <w:rPr>
          <w:rFonts w:ascii="Cambria" w:eastAsia="Cambria" w:hAnsi="Cambria" w:cs="Cambria"/>
          <w:b/>
          <w:bCs/>
          <w:spacing w:val="-1"/>
          <w:sz w:val="28"/>
          <w:szCs w:val="28"/>
          <w:u w:val="thick" w:color="000000"/>
        </w:rPr>
        <w:t>Ho</w:t>
      </w:r>
      <w:r>
        <w:rPr>
          <w:rFonts w:ascii="Cambria" w:eastAsia="Cambria" w:hAnsi="Cambria" w:cs="Cambria"/>
          <w:b/>
          <w:bCs/>
          <w:sz w:val="28"/>
          <w:szCs w:val="28"/>
          <w:u w:val="thick" w:color="000000"/>
        </w:rPr>
        <w:t>me</w:t>
      </w:r>
      <w:r>
        <w:rPr>
          <w:rFonts w:ascii="Cambria" w:eastAsia="Cambria" w:hAnsi="Cambria" w:cs="Cambria"/>
          <w:b/>
          <w:bCs/>
          <w:spacing w:val="-1"/>
          <w:sz w:val="28"/>
          <w:szCs w:val="28"/>
          <w:u w:val="thick" w:color="000000"/>
        </w:rPr>
        <w:t>w</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rk</w:t>
      </w:r>
    </w:p>
    <w:p w:rsidR="00E33B56" w:rsidRDefault="001E662E">
      <w:pPr>
        <w:spacing w:before="7" w:after="0" w:line="280" w:lineRule="exact"/>
        <w:ind w:left="160" w:right="160"/>
        <w:rPr>
          <w:rFonts w:ascii="Cambria" w:eastAsia="Cambria" w:hAnsi="Cambria" w:cs="Cambria"/>
          <w:sz w:val="24"/>
          <w:szCs w:val="24"/>
        </w:rPr>
      </w:pPr>
      <w:r>
        <w:rPr>
          <w:rFonts w:ascii="Cambria" w:eastAsia="Cambria" w:hAnsi="Cambria" w:cs="Cambria"/>
          <w:spacing w:val="-1"/>
          <w:sz w:val="24"/>
          <w:szCs w:val="24"/>
        </w:rPr>
        <w:t>T</w:t>
      </w:r>
      <w:r>
        <w:rPr>
          <w:rFonts w:ascii="Cambria" w:eastAsia="Cambria" w:hAnsi="Cambria" w:cs="Cambria"/>
          <w:sz w:val="24"/>
          <w:szCs w:val="24"/>
        </w:rPr>
        <w:t>ake</w:t>
      </w:r>
      <w:r>
        <w:rPr>
          <w:rFonts w:ascii="Cambria" w:eastAsia="Cambria" w:hAnsi="Cambria" w:cs="Cambria"/>
          <w:spacing w:val="-1"/>
          <w:sz w:val="24"/>
          <w:szCs w:val="24"/>
        </w:rPr>
        <w:t xml:space="preserve"> </w:t>
      </w:r>
      <w:r>
        <w:rPr>
          <w:rFonts w:ascii="Cambria" w:eastAsia="Cambria" w:hAnsi="Cambria" w:cs="Cambria"/>
          <w:sz w:val="24"/>
          <w:szCs w:val="24"/>
        </w:rPr>
        <w:t>so</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ime</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brea</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actice</w:t>
      </w:r>
      <w:r>
        <w:rPr>
          <w:rFonts w:ascii="Cambria" w:eastAsia="Cambria" w:hAnsi="Cambria" w:cs="Cambria"/>
          <w:spacing w:val="-3"/>
          <w:sz w:val="24"/>
          <w:szCs w:val="24"/>
        </w:rPr>
        <w:t xml:space="preserve"> </w:t>
      </w:r>
      <w:r>
        <w:rPr>
          <w:rFonts w:ascii="Cambria" w:eastAsia="Cambria" w:hAnsi="Cambria" w:cs="Cambria"/>
          <w:sz w:val="24"/>
          <w:szCs w:val="24"/>
        </w:rPr>
        <w:t>lea</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pacing w:val="-2"/>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z w:val="24"/>
          <w:szCs w:val="24"/>
        </w:rPr>
        <w:t>to</w:t>
      </w:r>
      <w:r>
        <w:rPr>
          <w:rFonts w:ascii="Cambria" w:eastAsia="Cambria" w:hAnsi="Cambria" w:cs="Cambria"/>
          <w:spacing w:val="3"/>
          <w:sz w:val="24"/>
          <w:szCs w:val="24"/>
        </w:rPr>
        <w:t xml:space="preserve"> </w:t>
      </w:r>
      <w:r>
        <w:rPr>
          <w:rFonts w:ascii="Cambria" w:eastAsia="Cambria" w:hAnsi="Cambria" w:cs="Cambria"/>
          <w:b/>
          <w:bCs/>
          <w:sz w:val="24"/>
          <w:szCs w:val="24"/>
        </w:rPr>
        <w:t>R</w:t>
      </w:r>
      <w:r>
        <w:rPr>
          <w:rFonts w:ascii="Cambria" w:eastAsia="Cambria" w:hAnsi="Cambria" w:cs="Cambria"/>
          <w:b/>
          <w:bCs/>
          <w:spacing w:val="-1"/>
          <w:sz w:val="24"/>
          <w:szCs w:val="24"/>
        </w:rPr>
        <w:t>e</w:t>
      </w:r>
      <w:r>
        <w:rPr>
          <w:rFonts w:ascii="Cambria" w:eastAsia="Cambria" w:hAnsi="Cambria" w:cs="Cambria"/>
          <w:b/>
          <w:bCs/>
          <w:sz w:val="24"/>
          <w:szCs w:val="24"/>
        </w:rPr>
        <w:t>cogn</w:t>
      </w:r>
      <w:r>
        <w:rPr>
          <w:rFonts w:ascii="Cambria" w:eastAsia="Cambria" w:hAnsi="Cambria" w:cs="Cambria"/>
          <w:b/>
          <w:bCs/>
          <w:spacing w:val="-1"/>
          <w:sz w:val="24"/>
          <w:szCs w:val="24"/>
        </w:rPr>
        <w:t>i</w:t>
      </w:r>
      <w:r>
        <w:rPr>
          <w:rFonts w:ascii="Cambria" w:eastAsia="Cambria" w:hAnsi="Cambria" w:cs="Cambria"/>
          <w:b/>
          <w:bCs/>
          <w:sz w:val="24"/>
          <w:szCs w:val="24"/>
        </w:rPr>
        <w:t>ze</w:t>
      </w:r>
      <w:r>
        <w:rPr>
          <w:rFonts w:ascii="Cambria" w:eastAsia="Cambria" w:hAnsi="Cambria" w:cs="Cambria"/>
          <w:b/>
          <w:bCs/>
          <w:spacing w:val="-3"/>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our</w:t>
      </w:r>
      <w:r>
        <w:rPr>
          <w:rFonts w:ascii="Cambria" w:eastAsia="Cambria" w:hAnsi="Cambria" w:cs="Cambria"/>
          <w:spacing w:val="-7"/>
          <w:sz w:val="24"/>
          <w:szCs w:val="24"/>
        </w:rPr>
        <w:t xml:space="preserve"> </w:t>
      </w:r>
      <w:r>
        <w:rPr>
          <w:rFonts w:ascii="Cambria" w:eastAsia="Cambria" w:hAnsi="Cambria" w:cs="Cambria"/>
          <w:sz w:val="24"/>
          <w:szCs w:val="24"/>
        </w:rPr>
        <w:t>e</w:t>
      </w:r>
      <w:r>
        <w:rPr>
          <w:rFonts w:ascii="Cambria" w:eastAsia="Cambria" w:hAnsi="Cambria" w:cs="Cambria"/>
          <w:spacing w:val="2"/>
          <w:sz w:val="24"/>
          <w:szCs w:val="24"/>
        </w:rPr>
        <w:t>x</w:t>
      </w:r>
      <w:r>
        <w:rPr>
          <w:rFonts w:ascii="Cambria" w:eastAsia="Cambria" w:hAnsi="Cambria" w:cs="Cambria"/>
          <w:spacing w:val="1"/>
          <w:sz w:val="24"/>
          <w:szCs w:val="24"/>
        </w:rPr>
        <w:t>p</w:t>
      </w:r>
      <w:r>
        <w:rPr>
          <w:rFonts w:ascii="Cambria" w:eastAsia="Cambria" w:hAnsi="Cambria" w:cs="Cambria"/>
          <w:sz w:val="24"/>
          <w:szCs w:val="24"/>
        </w:rPr>
        <w:t>erie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ltho</w:t>
      </w:r>
      <w:r>
        <w:rPr>
          <w:rFonts w:ascii="Cambria" w:eastAsia="Cambria" w:hAnsi="Cambria" w:cs="Cambria"/>
          <w:spacing w:val="-1"/>
          <w:sz w:val="24"/>
          <w:szCs w:val="24"/>
        </w:rPr>
        <w:t>ug</w:t>
      </w:r>
      <w:r>
        <w:rPr>
          <w:rFonts w:ascii="Cambria" w:eastAsia="Cambria" w:hAnsi="Cambria" w:cs="Cambria"/>
          <w:sz w:val="24"/>
          <w:szCs w:val="24"/>
        </w:rPr>
        <w:t xml:space="preserve">h </w:t>
      </w:r>
      <w:r>
        <w:rPr>
          <w:rFonts w:ascii="Cambria" w:eastAsia="Cambria" w:hAnsi="Cambria" w:cs="Cambria"/>
          <w:spacing w:val="-1"/>
          <w:sz w:val="24"/>
          <w:szCs w:val="24"/>
        </w:rPr>
        <w:t>w</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used</w:t>
      </w:r>
      <w:r>
        <w:rPr>
          <w:rFonts w:ascii="Cambria" w:eastAsia="Cambria" w:hAnsi="Cambria" w:cs="Cambria"/>
          <w:spacing w:val="-6"/>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b</w:t>
      </w:r>
      <w:r>
        <w:rPr>
          <w:rFonts w:ascii="Cambria" w:eastAsia="Cambria" w:hAnsi="Cambria" w:cs="Cambria"/>
          <w:spacing w:val="-1"/>
          <w:sz w:val="24"/>
          <w:szCs w:val="24"/>
        </w:rPr>
        <w:t>r</w:t>
      </w:r>
      <w:r>
        <w:rPr>
          <w:rFonts w:ascii="Cambria" w:eastAsia="Cambria" w:hAnsi="Cambria" w:cs="Cambria"/>
          <w:spacing w:val="1"/>
          <w:sz w:val="24"/>
          <w:szCs w:val="24"/>
        </w:rPr>
        <w:t>e</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3"/>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a fo</w:t>
      </w:r>
      <w:r>
        <w:rPr>
          <w:rFonts w:ascii="Cambria" w:eastAsia="Cambria" w:hAnsi="Cambria" w:cs="Cambria"/>
          <w:spacing w:val="-1"/>
          <w:sz w:val="24"/>
          <w:szCs w:val="24"/>
        </w:rPr>
        <w:t>c</w:t>
      </w:r>
      <w:r>
        <w:rPr>
          <w:rFonts w:ascii="Cambria" w:eastAsia="Cambria" w:hAnsi="Cambria" w:cs="Cambria"/>
          <w:sz w:val="24"/>
          <w:szCs w:val="24"/>
        </w:rPr>
        <w:t>us</w:t>
      </w:r>
      <w:r>
        <w:rPr>
          <w:rFonts w:ascii="Cambria" w:eastAsia="Cambria" w:hAnsi="Cambria" w:cs="Cambria"/>
          <w:spacing w:val="-5"/>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emi</w:t>
      </w:r>
      <w:r>
        <w:rPr>
          <w:rFonts w:ascii="Cambria" w:eastAsia="Cambria" w:hAnsi="Cambria" w:cs="Cambria"/>
          <w:spacing w:val="1"/>
          <w:sz w:val="24"/>
          <w:szCs w:val="24"/>
        </w:rPr>
        <w:t>n</w:t>
      </w:r>
      <w:r>
        <w:rPr>
          <w:rFonts w:ascii="Cambria" w:eastAsia="Cambria" w:hAnsi="Cambria" w:cs="Cambria"/>
          <w:sz w:val="24"/>
          <w:szCs w:val="24"/>
        </w:rPr>
        <w:t>ar</w:t>
      </w:r>
      <w:r>
        <w:rPr>
          <w:rFonts w:ascii="Cambria" w:eastAsia="Cambria" w:hAnsi="Cambria" w:cs="Cambria"/>
          <w:spacing w:val="-7"/>
          <w:sz w:val="24"/>
          <w:szCs w:val="24"/>
        </w:rPr>
        <w:t xml:space="preserve"> </w:t>
      </w:r>
      <w:r>
        <w:rPr>
          <w:rFonts w:ascii="Cambria" w:eastAsia="Cambria" w:hAnsi="Cambria" w:cs="Cambria"/>
          <w:spacing w:val="-1"/>
          <w:sz w:val="24"/>
          <w:szCs w:val="24"/>
        </w:rPr>
        <w:t>1</w:t>
      </w:r>
      <w:r>
        <w:rPr>
          <w:rFonts w:ascii="Cambria" w:eastAsia="Cambria" w:hAnsi="Cambria" w:cs="Cambria"/>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ou</w:t>
      </w:r>
      <w:r>
        <w:rPr>
          <w:rFonts w:ascii="Cambria" w:eastAsia="Cambria" w:hAnsi="Cambria" w:cs="Cambria"/>
          <w:spacing w:val="-1"/>
          <w:sz w:val="24"/>
          <w:szCs w:val="24"/>
        </w:rPr>
        <w:t xml:space="preserve"> c</w:t>
      </w:r>
      <w:r>
        <w:rPr>
          <w:rFonts w:ascii="Cambria" w:eastAsia="Cambria" w:hAnsi="Cambria" w:cs="Cambria"/>
          <w:sz w:val="24"/>
          <w:szCs w:val="24"/>
        </w:rPr>
        <w:t xml:space="preserve">an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actice</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 xml:space="preserve">skill </w:t>
      </w:r>
      <w:r>
        <w:rPr>
          <w:rFonts w:ascii="Cambria" w:eastAsia="Cambria" w:hAnsi="Cambria" w:cs="Cambria"/>
          <w:spacing w:val="-2"/>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z w:val="24"/>
          <w:szCs w:val="24"/>
        </w:rPr>
        <w:t>se</w:t>
      </w:r>
      <w:r>
        <w:rPr>
          <w:rFonts w:ascii="Cambria" w:eastAsia="Cambria" w:hAnsi="Cambria" w:cs="Cambria"/>
          <w:spacing w:val="1"/>
          <w:sz w:val="24"/>
          <w:szCs w:val="24"/>
        </w:rPr>
        <w:t>n</w:t>
      </w:r>
      <w:r>
        <w:rPr>
          <w:rFonts w:ascii="Cambria" w:eastAsia="Cambria" w:hAnsi="Cambria" w:cs="Cambria"/>
          <w:sz w:val="24"/>
          <w:szCs w:val="24"/>
        </w:rPr>
        <w:t xml:space="preserve">ses, </w:t>
      </w:r>
      <w:r>
        <w:rPr>
          <w:rFonts w:ascii="Cambria" w:eastAsia="Cambria" w:hAnsi="Cambria" w:cs="Cambria"/>
          <w:spacing w:val="-1"/>
          <w:sz w:val="24"/>
          <w:szCs w:val="24"/>
        </w:rPr>
        <w:t>v</w:t>
      </w:r>
      <w:r>
        <w:rPr>
          <w:rFonts w:ascii="Cambria" w:eastAsia="Cambria" w:hAnsi="Cambria" w:cs="Cambria"/>
          <w:sz w:val="24"/>
          <w:szCs w:val="24"/>
        </w:rPr>
        <w:t>isuali</w:t>
      </w:r>
      <w:r>
        <w:rPr>
          <w:rFonts w:ascii="Cambria" w:eastAsia="Cambria" w:hAnsi="Cambria" w:cs="Cambria"/>
          <w:spacing w:val="-1"/>
          <w:sz w:val="24"/>
          <w:szCs w:val="24"/>
        </w:rPr>
        <w:t>z</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6"/>
          <w:sz w:val="24"/>
          <w:szCs w:val="24"/>
        </w:rPr>
        <w:t xml:space="preserve"> </w:t>
      </w:r>
      <w:r>
        <w:rPr>
          <w:rFonts w:ascii="Cambria" w:eastAsia="Cambria" w:hAnsi="Cambria" w:cs="Cambria"/>
          <w:sz w:val="24"/>
          <w:szCs w:val="24"/>
        </w:rPr>
        <w:t>gui</w:t>
      </w:r>
      <w:r>
        <w:rPr>
          <w:rFonts w:ascii="Cambria" w:eastAsia="Cambria" w:hAnsi="Cambria" w:cs="Cambria"/>
          <w:spacing w:val="-1"/>
          <w:sz w:val="24"/>
          <w:szCs w:val="24"/>
        </w:rPr>
        <w:t>d</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me</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5"/>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S</w:t>
      </w:r>
      <w:r>
        <w:rPr>
          <w:rFonts w:ascii="Cambria" w:eastAsia="Cambria" w:hAnsi="Cambria" w:cs="Cambria"/>
          <w:sz w:val="24"/>
          <w:szCs w:val="24"/>
        </w:rPr>
        <w:t>ee</w:t>
      </w:r>
      <w:r>
        <w:rPr>
          <w:rFonts w:ascii="Cambria" w:eastAsia="Cambria" w:hAnsi="Cambria" w:cs="Cambria"/>
          <w:spacing w:val="-5"/>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app</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ix</w:t>
      </w:r>
      <w:r>
        <w:rPr>
          <w:rFonts w:ascii="Cambria" w:eastAsia="Cambria" w:hAnsi="Cambria" w:cs="Cambria"/>
          <w:spacing w:val="-4"/>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a list of</w:t>
      </w:r>
      <w:r>
        <w:rPr>
          <w:rFonts w:ascii="Cambria" w:eastAsia="Cambria" w:hAnsi="Cambria" w:cs="Cambria"/>
          <w:spacing w:val="-2"/>
          <w:sz w:val="24"/>
          <w:szCs w:val="24"/>
        </w:rPr>
        <w:t xml:space="preserve"> </w:t>
      </w:r>
      <w:r>
        <w:rPr>
          <w:rFonts w:ascii="Cambria" w:eastAsia="Cambria" w:hAnsi="Cambria" w:cs="Cambria"/>
          <w:spacing w:val="-1"/>
          <w:sz w:val="24"/>
          <w:szCs w:val="24"/>
        </w:rPr>
        <w:t>h</w:t>
      </w:r>
      <w:r>
        <w:rPr>
          <w:rFonts w:ascii="Cambria" w:eastAsia="Cambria" w:hAnsi="Cambria" w:cs="Cambria"/>
          <w:sz w:val="24"/>
          <w:szCs w:val="24"/>
        </w:rPr>
        <w:t>el</w:t>
      </w:r>
      <w:r>
        <w:rPr>
          <w:rFonts w:ascii="Cambria" w:eastAsia="Cambria" w:hAnsi="Cambria" w:cs="Cambria"/>
          <w:spacing w:val="1"/>
          <w:sz w:val="24"/>
          <w:szCs w:val="24"/>
        </w:rPr>
        <w:t>p</w:t>
      </w:r>
      <w:r>
        <w:rPr>
          <w:rFonts w:ascii="Cambria" w:eastAsia="Cambria" w:hAnsi="Cambria" w:cs="Cambria"/>
          <w:spacing w:val="-1"/>
          <w:sz w:val="24"/>
          <w:szCs w:val="24"/>
        </w:rPr>
        <w:t>f</w:t>
      </w:r>
      <w:r>
        <w:rPr>
          <w:rFonts w:ascii="Cambria" w:eastAsia="Cambria" w:hAnsi="Cambria" w:cs="Cambria"/>
          <w:sz w:val="24"/>
          <w:szCs w:val="24"/>
        </w:rPr>
        <w:t>ul</w:t>
      </w:r>
      <w:r>
        <w:rPr>
          <w:rFonts w:ascii="Cambria" w:eastAsia="Cambria" w:hAnsi="Cambria" w:cs="Cambria"/>
          <w:spacing w:val="-3"/>
          <w:sz w:val="24"/>
          <w:szCs w:val="24"/>
        </w:rPr>
        <w:t xml:space="preserve"> </w:t>
      </w:r>
      <w:r>
        <w:rPr>
          <w:rFonts w:ascii="Cambria" w:eastAsia="Cambria" w:hAnsi="Cambria" w:cs="Cambria"/>
          <w:sz w:val="24"/>
          <w:szCs w:val="24"/>
        </w:rPr>
        <w:t>tools</w:t>
      </w:r>
      <w:r>
        <w:rPr>
          <w:rFonts w:ascii="Cambria" w:eastAsia="Cambria" w:hAnsi="Cambria" w:cs="Cambria"/>
          <w:spacing w:val="3"/>
          <w:sz w:val="24"/>
          <w:szCs w:val="24"/>
        </w:rPr>
        <w:t>.</w:t>
      </w:r>
      <w:r>
        <w:rPr>
          <w:rFonts w:ascii="Cambria" w:eastAsia="Cambria" w:hAnsi="Cambria" w:cs="Cambria"/>
          <w:sz w:val="24"/>
          <w:szCs w:val="24"/>
        </w:rPr>
        <w:t>)</w:t>
      </w:r>
    </w:p>
    <w:p w:rsidR="00E33B56" w:rsidRDefault="001E662E">
      <w:pPr>
        <w:spacing w:after="0" w:line="278" w:lineRule="exact"/>
        <w:ind w:left="160" w:right="-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z w:val="24"/>
          <w:szCs w:val="24"/>
        </w:rPr>
        <w:t xml:space="preserve">t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concl</w:t>
      </w:r>
      <w:r>
        <w:rPr>
          <w:rFonts w:ascii="Cambria" w:eastAsia="Cambria" w:hAnsi="Cambria" w:cs="Cambria"/>
          <w:spacing w:val="-1"/>
          <w:sz w:val="24"/>
          <w:szCs w:val="24"/>
        </w:rPr>
        <w:t>u</w:t>
      </w:r>
      <w:r>
        <w:rPr>
          <w:rFonts w:ascii="Cambria" w:eastAsia="Cambria" w:hAnsi="Cambria" w:cs="Cambria"/>
          <w:sz w:val="24"/>
          <w:szCs w:val="24"/>
        </w:rPr>
        <w:t>sion</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each</w:t>
      </w:r>
      <w:r>
        <w:rPr>
          <w:rFonts w:ascii="Cambria" w:eastAsia="Cambria" w:hAnsi="Cambria" w:cs="Cambria"/>
          <w:spacing w:val="-5"/>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actice</w:t>
      </w:r>
      <w:r>
        <w:rPr>
          <w:rFonts w:ascii="Cambria" w:eastAsia="Cambria" w:hAnsi="Cambria" w:cs="Cambria"/>
          <w:spacing w:val="-3"/>
          <w:sz w:val="24"/>
          <w:szCs w:val="24"/>
        </w:rPr>
        <w:t xml:space="preserve"> </w:t>
      </w:r>
      <w:r>
        <w:rPr>
          <w:rFonts w:ascii="Cambria" w:eastAsia="Cambria" w:hAnsi="Cambria" w:cs="Cambria"/>
          <w:sz w:val="24"/>
          <w:szCs w:val="24"/>
        </w:rPr>
        <w:t>sess</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9"/>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le</w:t>
      </w:r>
      <w:r>
        <w:rPr>
          <w:rFonts w:ascii="Cambria" w:eastAsia="Cambria" w:hAnsi="Cambria" w:cs="Cambria"/>
          <w:spacing w:val="-2"/>
          <w:sz w:val="24"/>
          <w:szCs w:val="24"/>
        </w:rPr>
        <w:t>a</w:t>
      </w:r>
      <w:r>
        <w:rPr>
          <w:rFonts w:ascii="Cambria" w:eastAsia="Cambria" w:hAnsi="Cambria" w:cs="Cambria"/>
          <w:sz w:val="24"/>
          <w:szCs w:val="24"/>
        </w:rPr>
        <w:t>se</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ake so</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ime</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y</w:t>
      </w:r>
      <w:r>
        <w:rPr>
          <w:rFonts w:ascii="Cambria" w:eastAsia="Cambria" w:hAnsi="Cambria" w:cs="Cambria"/>
          <w:spacing w:val="-1"/>
          <w:sz w:val="24"/>
          <w:szCs w:val="24"/>
        </w:rPr>
        <w:t>o</w:t>
      </w:r>
      <w:r>
        <w:rPr>
          <w:rFonts w:ascii="Cambria" w:eastAsia="Cambria" w:hAnsi="Cambria" w:cs="Cambria"/>
          <w:sz w:val="24"/>
          <w:szCs w:val="24"/>
        </w:rPr>
        <w:t>ur</w:t>
      </w:r>
    </w:p>
    <w:p w:rsidR="00E33B56" w:rsidRDefault="001E662E">
      <w:pPr>
        <w:spacing w:before="2" w:after="0" w:line="240" w:lineRule="auto"/>
        <w:ind w:left="160" w:right="-20"/>
        <w:rPr>
          <w:rFonts w:ascii="Cambria" w:eastAsia="Cambria" w:hAnsi="Cambria" w:cs="Cambria"/>
          <w:sz w:val="24"/>
          <w:szCs w:val="24"/>
        </w:rPr>
      </w:pP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ctions.</w:t>
      </w:r>
    </w:p>
    <w:p w:rsidR="00E33B56" w:rsidRDefault="001E662E">
      <w:pPr>
        <w:tabs>
          <w:tab w:val="left" w:pos="9400"/>
        </w:tabs>
        <w:spacing w:after="0" w:line="278" w:lineRule="exact"/>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3"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33664" behindDoc="1" locked="0" layoutInCell="1" allowOverlap="1">
                <wp:simplePos x="0" y="0"/>
                <wp:positionH relativeFrom="page">
                  <wp:posOffset>914400</wp:posOffset>
                </wp:positionH>
                <wp:positionV relativeFrom="paragraph">
                  <wp:posOffset>-93980</wp:posOffset>
                </wp:positionV>
                <wp:extent cx="5931535" cy="1270"/>
                <wp:effectExtent l="9525" t="10795" r="12065" b="6985"/>
                <wp:wrapNone/>
                <wp:docPr id="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8"/>
                          <a:chExt cx="9341" cy="2"/>
                        </a:xfrm>
                      </wpg:grpSpPr>
                      <wps:wsp>
                        <wps:cNvPr id="98" name="Freeform 89"/>
                        <wps:cNvSpPr>
                          <a:spLocks/>
                        </wps:cNvSpPr>
                        <wps:spPr bwMode="auto">
                          <a:xfrm>
                            <a:off x="1440" y="-148"/>
                            <a:ext cx="9341" cy="2"/>
                          </a:xfrm>
                          <a:custGeom>
                            <a:avLst/>
                            <a:gdLst>
                              <a:gd name="T0" fmla="+- 0 1440 1440"/>
                              <a:gd name="T1" fmla="*/ T0 w 9341"/>
                              <a:gd name="T2" fmla="+- 0 10782 1440"/>
                              <a:gd name="T3" fmla="*/ T2 w 9341"/>
                            </a:gdLst>
                            <a:ahLst/>
                            <a:cxnLst>
                              <a:cxn ang="0">
                                <a:pos x="T1" y="0"/>
                              </a:cxn>
                              <a:cxn ang="0">
                                <a:pos x="T3" y="0"/>
                              </a:cxn>
                            </a:cxnLst>
                            <a:rect l="0" t="0" r="r" b="b"/>
                            <a:pathLst>
                              <a:path w="9341">
                                <a:moveTo>
                                  <a:pt x="0" y="0"/>
                                </a:moveTo>
                                <a:lnTo>
                                  <a:pt x="9342"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7DA07185" id="Group 88" o:spid="_x0000_s1026" style="position:absolute;margin-left:1in;margin-top:-7.4pt;width:467.05pt;height:.1pt;z-index:-251682816;mso-position-horizontal-relative:page" coordorigin="1440,-148"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">
                <v:shape id="Freeform 89" o:spid="_x0000_s1027" style="position:absolute;left:1440;top:-148;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abMEA&#10;AADbAAAADwAAAGRycy9kb3ducmV2LnhtbERPTWuDQBC9F/Iflgn01qzJobQmm5AEDUJPVSHkNrgT&#10;lbiz4m7U/vvuodDj433vDrPpxEiDay0rWK8iEMSV1S3XCsoiffsA4Tyyxs4yKfghB4f94mWHsbYT&#10;f9OY+1qEEHYxKmi872MpXdWQQbeyPXHg7nYw6AMcaqkHnEK46eQmit6lwZZDQ4M9nRuqHvnTKJiS&#10;U3LJv65Fpq+msrdyTI+ZVOp1OR+3IDzN/l/85860gs8wNnwJP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5GmzBAAAA2wAAAA8AAAAAAAAAAAAAAAAAmAIAAGRycy9kb3du&#10;cmV2LnhtbFBLBQYAAAAABAAEAPUAAACGAwAAAAA=&#10;" path="m,l9342,e" filled="f" strokeweight=".23978mm">
                  <v:path arrowok="t" o:connecttype="custom" o:connectlocs="0,0;9342,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4500"/>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pacing w:val="2"/>
          <w:sz w:val="24"/>
          <w:szCs w:val="24"/>
        </w:rPr>
        <w:t>_</w: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8" w:right="-20"/>
        <w:rPr>
          <w:rFonts w:ascii="Cambria" w:eastAsia="Cambria" w:hAnsi="Cambria" w:cs="Cambria"/>
          <w:sz w:val="24"/>
          <w:szCs w:val="24"/>
        </w:rPr>
      </w:pPr>
      <w:r>
        <w:rPr>
          <w:noProof/>
        </w:rPr>
        <mc:AlternateContent>
          <mc:Choice Requires="wpg">
            <w:drawing>
              <wp:anchor distT="0" distB="0" distL="114300" distR="114300" simplePos="0" relativeHeight="251634688" behindDoc="1" locked="0" layoutInCell="1" allowOverlap="1">
                <wp:simplePos x="0" y="0"/>
                <wp:positionH relativeFrom="page">
                  <wp:posOffset>914400</wp:posOffset>
                </wp:positionH>
                <wp:positionV relativeFrom="paragraph">
                  <wp:posOffset>-93345</wp:posOffset>
                </wp:positionV>
                <wp:extent cx="5931535" cy="1270"/>
                <wp:effectExtent l="9525" t="11430" r="12065" b="6350"/>
                <wp:wrapNone/>
                <wp:docPr id="9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7"/>
                          <a:chExt cx="9341" cy="2"/>
                        </a:xfrm>
                      </wpg:grpSpPr>
                      <wps:wsp>
                        <wps:cNvPr id="96" name="Freeform 87"/>
                        <wps:cNvSpPr>
                          <a:spLocks/>
                        </wps:cNvSpPr>
                        <wps:spPr bwMode="auto">
                          <a:xfrm>
                            <a:off x="1440" y="-147"/>
                            <a:ext cx="9341" cy="2"/>
                          </a:xfrm>
                          <a:custGeom>
                            <a:avLst/>
                            <a:gdLst>
                              <a:gd name="T0" fmla="+- 0 1440 1440"/>
                              <a:gd name="T1" fmla="*/ T0 w 9341"/>
                              <a:gd name="T2" fmla="+- 0 10782 1440"/>
                              <a:gd name="T3" fmla="*/ T2 w 9341"/>
                            </a:gdLst>
                            <a:ahLst/>
                            <a:cxnLst>
                              <a:cxn ang="0">
                                <a:pos x="T1" y="0"/>
                              </a:cxn>
                              <a:cxn ang="0">
                                <a:pos x="T3" y="0"/>
                              </a:cxn>
                            </a:cxnLst>
                            <a:rect l="0" t="0" r="r" b="b"/>
                            <a:pathLst>
                              <a:path w="9341">
                                <a:moveTo>
                                  <a:pt x="0" y="0"/>
                                </a:moveTo>
                                <a:lnTo>
                                  <a:pt x="9342"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7179EA09" id="Group 86" o:spid="_x0000_s1026" style="position:absolute;margin-left:1in;margin-top:-7.35pt;width:467.05pt;height:.1pt;z-index:-251681792;mso-position-horizontal-relative:page" coordorigin="1440,-147"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">
                <v:shape id="Freeform 87" o:spid="_x0000_s1027" style="position:absolute;left:1440;top:-147;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rhcMA&#10;AADbAAAADwAAAGRycy9kb3ducmV2LnhtbESPQYvCMBSE7wv+h/AEb2uqB1mrUVR0KXjaVhBvj+bZ&#10;FpuX0mTb+u/NwoLHYWa+YdbbwdSio9ZVlhXMphEI4tzqigsFl+z0+QXCeWSNtWVS8CQH283oY42x&#10;tj3/UJf6QgQIuxgVlN43sZQuL8mgm9qGOHh32xr0QbaF1C32AW5qOY+ihTRYcVgosaFDSfkj/TUK&#10;+uP++J2er1mirya3t0t32iVSqcl42K1AeBr8O/zfTrSC5QL+voQf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orhcMAAADbAAAADwAAAAAAAAAAAAAAAACYAgAAZHJzL2Rv&#10;d25yZXYueG1sUEsFBgAAAAAEAAQA9QAAAIgDAAAAAA==&#10;" path="m,l9342,e" filled="f" strokeweight=".23978mm">
                  <v:path arrowok="t" o:connecttype="custom" o:connectlocs="0,0;9342,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8"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2"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35712" behindDoc="1" locked="0" layoutInCell="1" allowOverlap="1">
                <wp:simplePos x="0" y="0"/>
                <wp:positionH relativeFrom="page">
                  <wp:posOffset>914400</wp:posOffset>
                </wp:positionH>
                <wp:positionV relativeFrom="paragraph">
                  <wp:posOffset>-93345</wp:posOffset>
                </wp:positionV>
                <wp:extent cx="5930265" cy="1270"/>
                <wp:effectExtent l="9525" t="11430" r="13335" b="6350"/>
                <wp:wrapNone/>
                <wp:docPr id="9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270"/>
                          <a:chOff x="1440" y="-147"/>
                          <a:chExt cx="9339" cy="2"/>
                        </a:xfrm>
                      </wpg:grpSpPr>
                      <wps:wsp>
                        <wps:cNvPr id="94" name="Freeform 85"/>
                        <wps:cNvSpPr>
                          <a:spLocks/>
                        </wps:cNvSpPr>
                        <wps:spPr bwMode="auto">
                          <a:xfrm>
                            <a:off x="1440" y="-147"/>
                            <a:ext cx="9339" cy="2"/>
                          </a:xfrm>
                          <a:custGeom>
                            <a:avLst/>
                            <a:gdLst>
                              <a:gd name="T0" fmla="+- 0 1440 1440"/>
                              <a:gd name="T1" fmla="*/ T0 w 9339"/>
                              <a:gd name="T2" fmla="+- 0 10780 1440"/>
                              <a:gd name="T3" fmla="*/ T2 w 9339"/>
                            </a:gdLst>
                            <a:ahLst/>
                            <a:cxnLst>
                              <a:cxn ang="0">
                                <a:pos x="T1" y="0"/>
                              </a:cxn>
                              <a:cxn ang="0">
                                <a:pos x="T3" y="0"/>
                              </a:cxn>
                            </a:cxnLst>
                            <a:rect l="0" t="0" r="r" b="b"/>
                            <a:pathLst>
                              <a:path w="9339">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44D751F2" id="Group 84" o:spid="_x0000_s1026" style="position:absolute;margin-left:1in;margin-top:-7.35pt;width:466.95pt;height:.1pt;z-index:-251680768;mso-position-horizontal-relative:page" coordorigin="1440,-147" coordsize="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">
                <v:shape id="Freeform 85" o:spid="_x0000_s1027" style="position:absolute;left:1440;top:-147;width:9339;height:2;visibility:visible;mso-wrap-style:square;v-text-anchor:top" coordsize="9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1C58cA&#10;AADbAAAADwAAAGRycy9kb3ducmV2LnhtbESPW2vCQBSE3wv+h+UU+lJ0YypeoquoUBBLH7whvh2y&#10;p0k0ezbNbjX++65Q6OMwM98wk1ljSnGl2hWWFXQ7EQji1OqCMwX73Xt7CMJ5ZI2lZVJwJwezaetp&#10;gom2N97QdeszESDsElSQe18lUro0J4OuYyvi4H3Z2qAPss6krvEW4KaUcRT1pcGCw0KOFS1zSi/b&#10;H6Ng+dE9rLl8c5/f8esiPg7O6el+VurluZmPQXhq/H/4r73SCkY9eHwJP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9QufHAAAA2wAAAA8AAAAAAAAAAAAAAAAAmAIAAGRy&#10;cy9kb3ducmV2LnhtbFBLBQYAAAAABAAEAPUAAACMAwAAAAA=&#10;" path="m,l9340,e" filled="f" strokeweight=".23978mm">
                  <v:path arrowok="t" o:connecttype="custom" o:connectlocs="0,0;9340,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after="0"/>
        <w:sectPr w:rsidR="00E33B56">
          <w:pgSz w:w="12240" w:h="15840"/>
          <w:pgMar w:top="1380" w:right="1260" w:bottom="1360" w:left="1280" w:header="0" w:footer="1176" w:gutter="0"/>
          <w:cols w:space="720"/>
        </w:sectPr>
      </w:pPr>
    </w:p>
    <w:p w:rsidR="00E33B56" w:rsidRDefault="001E662E">
      <w:pPr>
        <w:tabs>
          <w:tab w:val="left" w:pos="9400"/>
        </w:tabs>
        <w:spacing w:before="57"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lastRenderedPageBreak/>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36736" behindDoc="1" locked="0" layoutInCell="1" allowOverlap="1">
                <wp:simplePos x="0" y="0"/>
                <wp:positionH relativeFrom="page">
                  <wp:posOffset>914400</wp:posOffset>
                </wp:positionH>
                <wp:positionV relativeFrom="paragraph">
                  <wp:posOffset>-93345</wp:posOffset>
                </wp:positionV>
                <wp:extent cx="5931535" cy="1270"/>
                <wp:effectExtent l="9525" t="11430" r="12065" b="6350"/>
                <wp:wrapNone/>
                <wp:docPr id="9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7"/>
                          <a:chExt cx="9341" cy="2"/>
                        </a:xfrm>
                      </wpg:grpSpPr>
                      <wps:wsp>
                        <wps:cNvPr id="92" name="Freeform 83"/>
                        <wps:cNvSpPr>
                          <a:spLocks/>
                        </wps:cNvSpPr>
                        <wps:spPr bwMode="auto">
                          <a:xfrm>
                            <a:off x="1440" y="-147"/>
                            <a:ext cx="9341" cy="2"/>
                          </a:xfrm>
                          <a:custGeom>
                            <a:avLst/>
                            <a:gdLst>
                              <a:gd name="T0" fmla="+- 0 1440 1440"/>
                              <a:gd name="T1" fmla="*/ T0 w 9341"/>
                              <a:gd name="T2" fmla="+- 0 10781 1440"/>
                              <a:gd name="T3" fmla="*/ T2 w 9341"/>
                            </a:gdLst>
                            <a:ahLst/>
                            <a:cxnLst>
                              <a:cxn ang="0">
                                <a:pos x="T1" y="0"/>
                              </a:cxn>
                              <a:cxn ang="0">
                                <a:pos x="T3" y="0"/>
                              </a:cxn>
                            </a:cxnLst>
                            <a:rect l="0" t="0" r="r" b="b"/>
                            <a:pathLst>
                              <a:path w="9341">
                                <a:moveTo>
                                  <a:pt x="0" y="0"/>
                                </a:moveTo>
                                <a:lnTo>
                                  <a:pt x="934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54AF98F9" id="Group 82" o:spid="_x0000_s1026" style="position:absolute;margin-left:1in;margin-top:-7.35pt;width:467.05pt;height:.1pt;z-index:-251679744;mso-position-horizontal-relative:page" coordorigin="1440,-147"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">
                <v:shape id="Freeform 83" o:spid="_x0000_s1027" style="position:absolute;left:1440;top:-147;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thsQA&#10;AADbAAAADwAAAGRycy9kb3ducmV2LnhtbESPQWuDQBSE74H+h+UVekvWegipzSbYkgShpxhBenu4&#10;Lypx34q7Vfvvu4FAj8PMfMNs97PpxEiDay0reF1FIIgrq1uuFRSX43IDwnlkjZ1lUvBLDva7p8UW&#10;E20nPtOY+1oECLsEFTTe94mUrmrIoFvZnjh4VzsY9EEOtdQDTgFuOhlH0VoabDksNNjTZ0PVLf8x&#10;CqbDx+GUf5WXTJemst/FeEwzqdTL85y+g/A0+//wo51pBW8x3L+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LYbEAAAA2wAAAA8AAAAAAAAAAAAAAAAAmAIAAGRycy9k&#10;b3ducmV2LnhtbFBLBQYAAAAABAAEAPUAAACJAwAAAAA=&#10;" path="m,l9341,e" filled="f" strokeweight=".23978mm">
                  <v:path arrowok="t" o:connecttype="custom" o:connectlocs="0,0;9341,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2"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37760" behindDoc="1" locked="0" layoutInCell="1" allowOverlap="1">
                <wp:simplePos x="0" y="0"/>
                <wp:positionH relativeFrom="page">
                  <wp:posOffset>914400</wp:posOffset>
                </wp:positionH>
                <wp:positionV relativeFrom="paragraph">
                  <wp:posOffset>-93345</wp:posOffset>
                </wp:positionV>
                <wp:extent cx="5930265" cy="1270"/>
                <wp:effectExtent l="9525" t="11430" r="13335" b="6350"/>
                <wp:wrapNone/>
                <wp:docPr id="8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270"/>
                          <a:chOff x="1440" y="-147"/>
                          <a:chExt cx="9339" cy="2"/>
                        </a:xfrm>
                      </wpg:grpSpPr>
                      <wps:wsp>
                        <wps:cNvPr id="90" name="Freeform 81"/>
                        <wps:cNvSpPr>
                          <a:spLocks/>
                        </wps:cNvSpPr>
                        <wps:spPr bwMode="auto">
                          <a:xfrm>
                            <a:off x="1440" y="-147"/>
                            <a:ext cx="9339" cy="2"/>
                          </a:xfrm>
                          <a:custGeom>
                            <a:avLst/>
                            <a:gdLst>
                              <a:gd name="T0" fmla="+- 0 1440 1440"/>
                              <a:gd name="T1" fmla="*/ T0 w 9339"/>
                              <a:gd name="T2" fmla="+- 0 10780 1440"/>
                              <a:gd name="T3" fmla="*/ T2 w 9339"/>
                            </a:gdLst>
                            <a:ahLst/>
                            <a:cxnLst>
                              <a:cxn ang="0">
                                <a:pos x="T1" y="0"/>
                              </a:cxn>
                              <a:cxn ang="0">
                                <a:pos x="T3" y="0"/>
                              </a:cxn>
                            </a:cxnLst>
                            <a:rect l="0" t="0" r="r" b="b"/>
                            <a:pathLst>
                              <a:path w="9339">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3005D2A8" id="Group 80" o:spid="_x0000_s1026" style="position:absolute;margin-left:1in;margin-top:-7.35pt;width:466.95pt;height:.1pt;z-index:-251678720;mso-position-horizontal-relative:page" coordorigin="1440,-147" coordsize="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">
                <v:shape id="Freeform 81" o:spid="_x0000_s1027" style="position:absolute;left:1440;top:-147;width:9339;height:2;visibility:visible;mso-wrap-style:square;v-text-anchor:top" coordsize="9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E5MMA&#10;AADbAAAADwAAAGRycy9kb3ducmV2LnhtbERPTWvCQBC9C/6HZQQvpW6MUNvoKq0gSIsHo1K8Ddkx&#10;iWZnY3bV+O+7h4LHx/uezltTiRs1rrSsYDiIQBBnVpecK9htl6/vIJxH1lhZJgUPcjCfdTtTTLS9&#10;84Zuqc9FCGGXoILC+zqR0mUFGXQDWxMH7mgbgz7AJpe6wXsIN5WMo+hNGiw5NBRY06Kg7JxejYLF&#10;z3D/zdXIrS/xy1f8Oz5lh8dJqX6v/ZyA8NT6p/jfvdIKPsL68CX8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ZE5MMAAADbAAAADwAAAAAAAAAAAAAAAACYAgAAZHJzL2Rv&#10;d25yZXYueG1sUEsFBgAAAAAEAAQA9QAAAIgDAAAAAA==&#10;" path="m,l9340,e" filled="f" strokeweight=".23978mm">
                  <v:path arrowok="t" o:connecttype="custom" o:connectlocs="0,0;9340,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8"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74" w:lineRule="exact"/>
        <w:ind w:left="160" w:right="-20"/>
        <w:rPr>
          <w:rFonts w:ascii="Cambria" w:eastAsia="Cambria" w:hAnsi="Cambria" w:cs="Cambria"/>
          <w:sz w:val="24"/>
          <w:szCs w:val="24"/>
        </w:rPr>
      </w:pPr>
      <w:r>
        <w:rPr>
          <w:noProof/>
        </w:rPr>
        <mc:AlternateContent>
          <mc:Choice Requires="wpg">
            <w:drawing>
              <wp:anchor distT="0" distB="0" distL="114300" distR="114300" simplePos="0" relativeHeight="251638784" behindDoc="1" locked="0" layoutInCell="1" allowOverlap="1">
                <wp:simplePos x="0" y="0"/>
                <wp:positionH relativeFrom="page">
                  <wp:posOffset>914400</wp:posOffset>
                </wp:positionH>
                <wp:positionV relativeFrom="paragraph">
                  <wp:posOffset>-93345</wp:posOffset>
                </wp:positionV>
                <wp:extent cx="5931535" cy="1270"/>
                <wp:effectExtent l="9525" t="11430" r="12065" b="6350"/>
                <wp:wrapNone/>
                <wp:docPr id="8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7"/>
                          <a:chExt cx="9341" cy="2"/>
                        </a:xfrm>
                      </wpg:grpSpPr>
                      <wps:wsp>
                        <wps:cNvPr id="88" name="Freeform 79"/>
                        <wps:cNvSpPr>
                          <a:spLocks/>
                        </wps:cNvSpPr>
                        <wps:spPr bwMode="auto">
                          <a:xfrm>
                            <a:off x="1440" y="-147"/>
                            <a:ext cx="9341" cy="2"/>
                          </a:xfrm>
                          <a:custGeom>
                            <a:avLst/>
                            <a:gdLst>
                              <a:gd name="T0" fmla="+- 0 1440 1440"/>
                              <a:gd name="T1" fmla="*/ T0 w 9341"/>
                              <a:gd name="T2" fmla="+- 0 10781 1440"/>
                              <a:gd name="T3" fmla="*/ T2 w 9341"/>
                            </a:gdLst>
                            <a:ahLst/>
                            <a:cxnLst>
                              <a:cxn ang="0">
                                <a:pos x="T1" y="0"/>
                              </a:cxn>
                              <a:cxn ang="0">
                                <a:pos x="T3" y="0"/>
                              </a:cxn>
                            </a:cxnLst>
                            <a:rect l="0" t="0" r="r" b="b"/>
                            <a:pathLst>
                              <a:path w="9341">
                                <a:moveTo>
                                  <a:pt x="0" y="0"/>
                                </a:moveTo>
                                <a:lnTo>
                                  <a:pt x="934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4D8D889A" id="Group 78" o:spid="_x0000_s1026" style="position:absolute;margin-left:1in;margin-top:-7.35pt;width:467.05pt;height:.1pt;z-index:-251677696;mso-position-horizontal-relative:page" coordorigin="1440,-147"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">
                <v:shape id="Freeform 79" o:spid="_x0000_s1027" style="position:absolute;left:1440;top:-147;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CMsb8A&#10;AADbAAAADwAAAGRycy9kb3ducmV2LnhtbERPTYvCMBC9C/6HMII3TfUgUo3iLioFT9aCeBua2bZs&#10;MylNbOu/NwfB4+N9b/eDqUVHrassK1jMIxDEudUVFwqy22m2BuE8ssbaMil4kYP9bjzaYqxtz1fq&#10;Ul+IEMIuRgWl900spctLMujmtiEO3J9tDfoA20LqFvsQbmq5jKKVNFhxaCixod+S8v/0aRT0x5/j&#10;Ob3cb4m+m9w+su50SKRS08lw2IDwNPiv+ONOtIJ1GBu+hB8gd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oIyxvwAAANsAAAAPAAAAAAAAAAAAAAAAAJgCAABkcnMvZG93bnJl&#10;di54bWxQSwUGAAAAAAQABAD1AAAAhAMAAAAA&#10;" path="m,l9341,e" filled="f" strokeweight=".23978mm">
                  <v:path arrowok="t" o:connecttype="custom" o:connectlocs="0,0;9341,0" o:connectangles="0,0"/>
                </v:shape>
                <w10:wrap anchorx="page"/>
              </v:group>
            </w:pict>
          </mc:Fallback>
        </mc:AlternateContent>
      </w:r>
      <w:r w:rsidR="001E662E">
        <w:rPr>
          <w:rFonts w:ascii="Cambria" w:eastAsia="Cambria" w:hAnsi="Cambria" w:cs="Cambria"/>
          <w:position w:val="-1"/>
          <w:sz w:val="24"/>
          <w:szCs w:val="24"/>
          <w:u w:val="single" w:color="000000"/>
        </w:rPr>
        <w:t xml:space="preserve"> </w:t>
      </w:r>
      <w:r w:rsidR="001E662E">
        <w:rPr>
          <w:rFonts w:ascii="Cambria" w:eastAsia="Cambria" w:hAnsi="Cambria" w:cs="Cambria"/>
          <w:position w:val="-1"/>
          <w:sz w:val="24"/>
          <w:szCs w:val="24"/>
          <w:u w:val="single" w:color="000000"/>
        </w:rPr>
        <w:tab/>
      </w:r>
      <w:r w:rsidR="001E662E">
        <w:rPr>
          <w:rFonts w:ascii="Cambria" w:eastAsia="Cambria" w:hAnsi="Cambria" w:cs="Cambria"/>
          <w:position w:val="-1"/>
          <w:sz w:val="24"/>
          <w:szCs w:val="24"/>
        </w:rPr>
        <w:t>_</w:t>
      </w:r>
    </w:p>
    <w:p w:rsidR="00E33B56" w:rsidRDefault="00E33B56">
      <w:pPr>
        <w:spacing w:before="3"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39808" behindDoc="1" locked="0" layoutInCell="1" allowOverlap="1">
                <wp:simplePos x="0" y="0"/>
                <wp:positionH relativeFrom="page">
                  <wp:posOffset>914400</wp:posOffset>
                </wp:positionH>
                <wp:positionV relativeFrom="paragraph">
                  <wp:posOffset>-92075</wp:posOffset>
                </wp:positionV>
                <wp:extent cx="5932170" cy="1270"/>
                <wp:effectExtent l="9525" t="12700" r="11430" b="5080"/>
                <wp:wrapNone/>
                <wp:docPr id="8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270"/>
                          <a:chOff x="1440" y="-145"/>
                          <a:chExt cx="9342" cy="2"/>
                        </a:xfrm>
                      </wpg:grpSpPr>
                      <wps:wsp>
                        <wps:cNvPr id="86" name="Freeform 77"/>
                        <wps:cNvSpPr>
                          <a:spLocks/>
                        </wps:cNvSpPr>
                        <wps:spPr bwMode="auto">
                          <a:xfrm>
                            <a:off x="1440" y="-145"/>
                            <a:ext cx="9342" cy="2"/>
                          </a:xfrm>
                          <a:custGeom>
                            <a:avLst/>
                            <a:gdLst>
                              <a:gd name="T0" fmla="+- 0 1440 1440"/>
                              <a:gd name="T1" fmla="*/ T0 w 9342"/>
                              <a:gd name="T2" fmla="+- 0 10783 1440"/>
                              <a:gd name="T3" fmla="*/ T2 w 9342"/>
                            </a:gdLst>
                            <a:ahLst/>
                            <a:cxnLst>
                              <a:cxn ang="0">
                                <a:pos x="T1" y="0"/>
                              </a:cxn>
                              <a:cxn ang="0">
                                <a:pos x="T3" y="0"/>
                              </a:cxn>
                            </a:cxnLst>
                            <a:rect l="0" t="0" r="r" b="b"/>
                            <a:pathLst>
                              <a:path w="9342">
                                <a:moveTo>
                                  <a:pt x="0" y="0"/>
                                </a:moveTo>
                                <a:lnTo>
                                  <a:pt x="9343"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633E11D6" id="Group 76" o:spid="_x0000_s1026" style="position:absolute;margin-left:1in;margin-top:-7.25pt;width:467.1pt;height:.1pt;z-index:-251676672;mso-position-horizontal-relative:page" coordorigin="1440,-145" coordsize="9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">
                <v:shape id="Freeform 77" o:spid="_x0000_s1027" style="position:absolute;left:1440;top:-145;width:9342;height:2;visibility:visible;mso-wrap-style:square;v-text-anchor:top" coordsize="9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tzsIA&#10;AADbAAAADwAAAGRycy9kb3ducmV2LnhtbESPT4vCMBTE74LfITxhbzbVQ5WuUWRBEWER/8BeH82z&#10;rdu8lCRq10+/EQSPw8z8hpktOtOIGzlfW1YwSlIQxIXVNZcKTsfVcArCB2SNjWVS8EceFvN+b4a5&#10;tnfe0+0QShEh7HNUUIXQ5lL6oiKDPrEtcfTO1hkMUbpSaof3CDeNHKdpJg3WHBcqbOmrouL3cDUK&#10;ii3a74n7MS5bt48lXx+N3l2U+hh0y08QgbrwDr/aG61gmsHzS/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23OwgAAANsAAAAPAAAAAAAAAAAAAAAAAJgCAABkcnMvZG93&#10;bnJldi54bWxQSwUGAAAAAAQABAD1AAAAhwMAAAAA&#10;" path="m,l9343,e" filled="f" strokeweight=".23978mm">
                  <v:path arrowok="t" o:connecttype="custom" o:connectlocs="0,0;9343,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after="0"/>
        <w:sectPr w:rsidR="00E33B56">
          <w:pgSz w:w="12240" w:h="15840"/>
          <w:pgMar w:top="1380" w:right="1260" w:bottom="1360" w:left="1280" w:header="0" w:footer="1176" w:gutter="0"/>
          <w:cols w:space="720"/>
        </w:sectPr>
      </w:pPr>
    </w:p>
    <w:p w:rsidR="00E33B56" w:rsidRDefault="001E662E">
      <w:pPr>
        <w:spacing w:before="39" w:after="0" w:line="240" w:lineRule="auto"/>
        <w:ind w:left="3116" w:right="3115"/>
        <w:jc w:val="center"/>
        <w:rPr>
          <w:rFonts w:ascii="Cambria" w:eastAsia="Cambria" w:hAnsi="Cambria" w:cs="Cambria"/>
          <w:sz w:val="40"/>
          <w:szCs w:val="40"/>
        </w:rPr>
      </w:pPr>
      <w:r>
        <w:rPr>
          <w:rFonts w:ascii="Cambria" w:eastAsia="Cambria" w:hAnsi="Cambria" w:cs="Cambria"/>
          <w:b/>
          <w:bCs/>
          <w:sz w:val="40"/>
          <w:szCs w:val="40"/>
        </w:rPr>
        <w:lastRenderedPageBreak/>
        <w:t>Semin</w:t>
      </w:r>
      <w:r>
        <w:rPr>
          <w:rFonts w:ascii="Cambria" w:eastAsia="Cambria" w:hAnsi="Cambria" w:cs="Cambria"/>
          <w:b/>
          <w:bCs/>
          <w:spacing w:val="-2"/>
          <w:sz w:val="40"/>
          <w:szCs w:val="40"/>
        </w:rPr>
        <w:t>a</w:t>
      </w:r>
      <w:r>
        <w:rPr>
          <w:rFonts w:ascii="Cambria" w:eastAsia="Cambria" w:hAnsi="Cambria" w:cs="Cambria"/>
          <w:b/>
          <w:bCs/>
          <w:sz w:val="40"/>
          <w:szCs w:val="40"/>
        </w:rPr>
        <w:t xml:space="preserve">r 2: </w:t>
      </w:r>
      <w:r>
        <w:rPr>
          <w:rFonts w:ascii="Cambria" w:eastAsia="Cambria" w:hAnsi="Cambria" w:cs="Cambria"/>
          <w:b/>
          <w:bCs/>
          <w:spacing w:val="-1"/>
          <w:sz w:val="40"/>
          <w:szCs w:val="40"/>
        </w:rPr>
        <w:t>I</w:t>
      </w:r>
      <w:r>
        <w:rPr>
          <w:rFonts w:ascii="Cambria" w:eastAsia="Cambria" w:hAnsi="Cambria" w:cs="Cambria"/>
          <w:b/>
          <w:bCs/>
          <w:spacing w:val="-2"/>
          <w:sz w:val="40"/>
          <w:szCs w:val="40"/>
        </w:rPr>
        <w:t>n</w:t>
      </w:r>
      <w:r>
        <w:rPr>
          <w:rFonts w:ascii="Cambria" w:eastAsia="Cambria" w:hAnsi="Cambria" w:cs="Cambria"/>
          <w:b/>
          <w:bCs/>
          <w:sz w:val="40"/>
          <w:szCs w:val="40"/>
        </w:rPr>
        <w:t>s</w:t>
      </w:r>
      <w:r>
        <w:rPr>
          <w:rFonts w:ascii="Cambria" w:eastAsia="Cambria" w:hAnsi="Cambria" w:cs="Cambria"/>
          <w:b/>
          <w:bCs/>
          <w:spacing w:val="1"/>
          <w:sz w:val="40"/>
          <w:szCs w:val="40"/>
        </w:rPr>
        <w:t>i</w:t>
      </w:r>
      <w:r>
        <w:rPr>
          <w:rFonts w:ascii="Cambria" w:eastAsia="Cambria" w:hAnsi="Cambria" w:cs="Cambria"/>
          <w:b/>
          <w:bCs/>
          <w:spacing w:val="-2"/>
          <w:sz w:val="40"/>
          <w:szCs w:val="40"/>
        </w:rPr>
        <w:t>g</w:t>
      </w:r>
      <w:r>
        <w:rPr>
          <w:rFonts w:ascii="Cambria" w:eastAsia="Cambria" w:hAnsi="Cambria" w:cs="Cambria"/>
          <w:b/>
          <w:bCs/>
          <w:sz w:val="40"/>
          <w:szCs w:val="40"/>
        </w:rPr>
        <w:t>ht</w:t>
      </w:r>
    </w:p>
    <w:p w:rsidR="00E33B56" w:rsidRDefault="00E33B56">
      <w:pPr>
        <w:spacing w:after="0" w:line="200" w:lineRule="exact"/>
        <w:rPr>
          <w:sz w:val="20"/>
          <w:szCs w:val="20"/>
        </w:rPr>
      </w:pPr>
    </w:p>
    <w:p w:rsidR="00E33B56" w:rsidRDefault="00E33B56">
      <w:pPr>
        <w:spacing w:after="0" w:line="220" w:lineRule="exact"/>
      </w:pPr>
    </w:p>
    <w:p w:rsidR="00E33B56" w:rsidRDefault="001E662E">
      <w:pPr>
        <w:spacing w:after="0" w:line="240" w:lineRule="auto"/>
        <w:ind w:left="160" w:right="-20"/>
        <w:rPr>
          <w:rFonts w:ascii="Cambria" w:eastAsia="Cambria" w:hAnsi="Cambria" w:cs="Cambria"/>
          <w:sz w:val="28"/>
          <w:szCs w:val="28"/>
        </w:rPr>
      </w:pPr>
      <w:r>
        <w:rPr>
          <w:rFonts w:ascii="Cambria" w:eastAsia="Cambria" w:hAnsi="Cambria" w:cs="Cambria"/>
          <w:b/>
          <w:bCs/>
          <w:sz w:val="28"/>
          <w:szCs w:val="28"/>
          <w:u w:val="thick" w:color="000000"/>
        </w:rPr>
        <w:t>J</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u</w:t>
      </w:r>
      <w:r>
        <w:rPr>
          <w:rFonts w:ascii="Cambria" w:eastAsia="Cambria" w:hAnsi="Cambria" w:cs="Cambria"/>
          <w:b/>
          <w:bCs/>
          <w:spacing w:val="-2"/>
          <w:sz w:val="28"/>
          <w:szCs w:val="28"/>
          <w:u w:val="thick" w:color="000000"/>
        </w:rPr>
        <w:t>r</w:t>
      </w:r>
      <w:r>
        <w:rPr>
          <w:rFonts w:ascii="Cambria" w:eastAsia="Cambria" w:hAnsi="Cambria" w:cs="Cambria"/>
          <w:b/>
          <w:bCs/>
          <w:sz w:val="28"/>
          <w:szCs w:val="28"/>
          <w:u w:val="thick" w:color="000000"/>
        </w:rPr>
        <w:t>n</w:t>
      </w:r>
      <w:r>
        <w:rPr>
          <w:rFonts w:ascii="Cambria" w:eastAsia="Cambria" w:hAnsi="Cambria" w:cs="Cambria"/>
          <w:b/>
          <w:bCs/>
          <w:spacing w:val="1"/>
          <w:sz w:val="28"/>
          <w:szCs w:val="28"/>
          <w:u w:val="thick" w:color="000000"/>
        </w:rPr>
        <w:t>a</w:t>
      </w:r>
      <w:r>
        <w:rPr>
          <w:rFonts w:ascii="Cambria" w:eastAsia="Cambria" w:hAnsi="Cambria" w:cs="Cambria"/>
          <w:b/>
          <w:bCs/>
          <w:sz w:val="28"/>
          <w:szCs w:val="28"/>
          <w:u w:val="thick" w:color="000000"/>
        </w:rPr>
        <w:t>l</w:t>
      </w:r>
      <w:r>
        <w:rPr>
          <w:rFonts w:ascii="Cambria" w:eastAsia="Cambria" w:hAnsi="Cambria" w:cs="Cambria"/>
          <w:b/>
          <w:bCs/>
          <w:spacing w:val="-3"/>
          <w:sz w:val="28"/>
          <w:szCs w:val="28"/>
          <w:u w:val="thick" w:color="000000"/>
        </w:rPr>
        <w:t xml:space="preserve"> </w:t>
      </w:r>
      <w:r>
        <w:rPr>
          <w:rFonts w:ascii="Cambria" w:eastAsia="Cambria" w:hAnsi="Cambria" w:cs="Cambria"/>
          <w:b/>
          <w:bCs/>
          <w:spacing w:val="1"/>
          <w:sz w:val="28"/>
          <w:szCs w:val="28"/>
          <w:u w:val="thick" w:color="000000"/>
        </w:rPr>
        <w:t>E</w:t>
      </w:r>
      <w:r>
        <w:rPr>
          <w:rFonts w:ascii="Cambria" w:eastAsia="Cambria" w:hAnsi="Cambria" w:cs="Cambria"/>
          <w:b/>
          <w:bCs/>
          <w:spacing w:val="-1"/>
          <w:sz w:val="28"/>
          <w:szCs w:val="28"/>
          <w:u w:val="thick" w:color="000000"/>
        </w:rPr>
        <w:t>x</w:t>
      </w:r>
      <w:r>
        <w:rPr>
          <w:rFonts w:ascii="Cambria" w:eastAsia="Cambria" w:hAnsi="Cambria" w:cs="Cambria"/>
          <w:b/>
          <w:bCs/>
          <w:sz w:val="28"/>
          <w:szCs w:val="28"/>
          <w:u w:val="thick" w:color="000000"/>
        </w:rPr>
        <w:t>e</w:t>
      </w:r>
      <w:r>
        <w:rPr>
          <w:rFonts w:ascii="Cambria" w:eastAsia="Cambria" w:hAnsi="Cambria" w:cs="Cambria"/>
          <w:b/>
          <w:bCs/>
          <w:spacing w:val="-3"/>
          <w:sz w:val="28"/>
          <w:szCs w:val="28"/>
          <w:u w:val="thick" w:color="000000"/>
        </w:rPr>
        <w:t>r</w:t>
      </w:r>
      <w:r>
        <w:rPr>
          <w:rFonts w:ascii="Cambria" w:eastAsia="Cambria" w:hAnsi="Cambria" w:cs="Cambria"/>
          <w:b/>
          <w:bCs/>
          <w:sz w:val="28"/>
          <w:szCs w:val="28"/>
          <w:u w:val="thick" w:color="000000"/>
        </w:rPr>
        <w:t>c</w:t>
      </w:r>
      <w:r>
        <w:rPr>
          <w:rFonts w:ascii="Cambria" w:eastAsia="Cambria" w:hAnsi="Cambria" w:cs="Cambria"/>
          <w:b/>
          <w:bCs/>
          <w:spacing w:val="1"/>
          <w:sz w:val="28"/>
          <w:szCs w:val="28"/>
          <w:u w:val="thick" w:color="000000"/>
        </w:rPr>
        <w:t>i</w:t>
      </w:r>
      <w:r>
        <w:rPr>
          <w:rFonts w:ascii="Cambria" w:eastAsia="Cambria" w:hAnsi="Cambria" w:cs="Cambria"/>
          <w:b/>
          <w:bCs/>
          <w:sz w:val="28"/>
          <w:szCs w:val="28"/>
          <w:u w:val="thick" w:color="000000"/>
        </w:rPr>
        <w:t>s</w:t>
      </w:r>
      <w:r>
        <w:rPr>
          <w:rFonts w:ascii="Cambria" w:eastAsia="Cambria" w:hAnsi="Cambria" w:cs="Cambria"/>
          <w:b/>
          <w:bCs/>
          <w:spacing w:val="-2"/>
          <w:sz w:val="28"/>
          <w:szCs w:val="28"/>
          <w:u w:val="thick" w:color="000000"/>
        </w:rPr>
        <w:t>e</w:t>
      </w:r>
      <w:r>
        <w:rPr>
          <w:rFonts w:ascii="Cambria" w:eastAsia="Cambria" w:hAnsi="Cambria" w:cs="Cambria"/>
          <w:b/>
          <w:bCs/>
          <w:sz w:val="28"/>
          <w:szCs w:val="28"/>
          <w:u w:val="thick" w:color="000000"/>
        </w:rPr>
        <w:t>:</w:t>
      </w:r>
      <w:r>
        <w:rPr>
          <w:rFonts w:ascii="Cambria" w:eastAsia="Cambria" w:hAnsi="Cambria" w:cs="Cambria"/>
          <w:b/>
          <w:bCs/>
          <w:spacing w:val="1"/>
          <w:sz w:val="28"/>
          <w:szCs w:val="28"/>
          <w:u w:val="thick" w:color="000000"/>
        </w:rPr>
        <w:t xml:space="preserve"> </w:t>
      </w:r>
      <w:r>
        <w:rPr>
          <w:rFonts w:ascii="Cambria" w:eastAsia="Cambria" w:hAnsi="Cambria" w:cs="Cambria"/>
          <w:b/>
          <w:bCs/>
          <w:spacing w:val="-2"/>
          <w:sz w:val="28"/>
          <w:szCs w:val="28"/>
          <w:u w:val="thick" w:color="000000"/>
        </w:rPr>
        <w:t>L</w:t>
      </w:r>
      <w:r>
        <w:rPr>
          <w:rFonts w:ascii="Cambria" w:eastAsia="Cambria" w:hAnsi="Cambria" w:cs="Cambria"/>
          <w:b/>
          <w:bCs/>
          <w:sz w:val="28"/>
          <w:szCs w:val="28"/>
          <w:u w:val="thick" w:color="000000"/>
        </w:rPr>
        <w:t>eaves</w:t>
      </w:r>
      <w:r>
        <w:rPr>
          <w:rFonts w:ascii="Cambria" w:eastAsia="Cambria" w:hAnsi="Cambria" w:cs="Cambria"/>
          <w:b/>
          <w:bCs/>
          <w:spacing w:val="-2"/>
          <w:sz w:val="28"/>
          <w:szCs w:val="28"/>
          <w:u w:val="thick" w:color="000000"/>
        </w:rPr>
        <w:t xml:space="preserve"> </w:t>
      </w:r>
      <w:r>
        <w:rPr>
          <w:rFonts w:ascii="Cambria" w:eastAsia="Cambria" w:hAnsi="Cambria" w:cs="Cambria"/>
          <w:b/>
          <w:bCs/>
          <w:spacing w:val="2"/>
          <w:sz w:val="28"/>
          <w:szCs w:val="28"/>
          <w:u w:val="thick" w:color="000000"/>
        </w:rPr>
        <w:t>i</w:t>
      </w:r>
      <w:r>
        <w:rPr>
          <w:rFonts w:ascii="Cambria" w:eastAsia="Cambria" w:hAnsi="Cambria" w:cs="Cambria"/>
          <w:b/>
          <w:bCs/>
          <w:sz w:val="28"/>
          <w:szCs w:val="28"/>
          <w:u w:val="thick" w:color="000000"/>
        </w:rPr>
        <w:t>n</w:t>
      </w:r>
      <w:r>
        <w:rPr>
          <w:rFonts w:ascii="Cambria" w:eastAsia="Cambria" w:hAnsi="Cambria" w:cs="Cambria"/>
          <w:b/>
          <w:bCs/>
          <w:spacing w:val="-2"/>
          <w:sz w:val="28"/>
          <w:szCs w:val="28"/>
          <w:u w:val="thick" w:color="000000"/>
        </w:rPr>
        <w:t xml:space="preserve"> </w:t>
      </w:r>
      <w:r>
        <w:rPr>
          <w:rFonts w:ascii="Cambria" w:eastAsia="Cambria" w:hAnsi="Cambria" w:cs="Cambria"/>
          <w:b/>
          <w:bCs/>
          <w:sz w:val="28"/>
          <w:szCs w:val="28"/>
          <w:u w:val="thick" w:color="000000"/>
        </w:rPr>
        <w:t xml:space="preserve">a </w:t>
      </w:r>
      <w:r>
        <w:rPr>
          <w:rFonts w:ascii="Cambria" w:eastAsia="Cambria" w:hAnsi="Cambria" w:cs="Cambria"/>
          <w:b/>
          <w:bCs/>
          <w:spacing w:val="-1"/>
          <w:sz w:val="28"/>
          <w:szCs w:val="28"/>
          <w:u w:val="thick" w:color="000000"/>
        </w:rPr>
        <w:t>R</w:t>
      </w:r>
      <w:r>
        <w:rPr>
          <w:rFonts w:ascii="Cambria" w:eastAsia="Cambria" w:hAnsi="Cambria" w:cs="Cambria"/>
          <w:b/>
          <w:bCs/>
          <w:sz w:val="28"/>
          <w:szCs w:val="28"/>
          <w:u w:val="thick" w:color="000000"/>
        </w:rPr>
        <w:t>iver</w:t>
      </w: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40832" behindDoc="1" locked="0" layoutInCell="1" allowOverlap="1">
                <wp:simplePos x="0" y="0"/>
                <wp:positionH relativeFrom="page">
                  <wp:posOffset>914400</wp:posOffset>
                </wp:positionH>
                <wp:positionV relativeFrom="paragraph">
                  <wp:posOffset>-93345</wp:posOffset>
                </wp:positionV>
                <wp:extent cx="5930265" cy="1270"/>
                <wp:effectExtent l="9525" t="11430" r="13335" b="6350"/>
                <wp:wrapNone/>
                <wp:docPr id="6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270"/>
                          <a:chOff x="1440" y="-147"/>
                          <a:chExt cx="9339" cy="2"/>
                        </a:xfrm>
                      </wpg:grpSpPr>
                      <wps:wsp>
                        <wps:cNvPr id="68" name="Freeform 59"/>
                        <wps:cNvSpPr>
                          <a:spLocks/>
                        </wps:cNvSpPr>
                        <wps:spPr bwMode="auto">
                          <a:xfrm>
                            <a:off x="1440" y="-147"/>
                            <a:ext cx="9339" cy="2"/>
                          </a:xfrm>
                          <a:custGeom>
                            <a:avLst/>
                            <a:gdLst>
                              <a:gd name="T0" fmla="+- 0 1440 1440"/>
                              <a:gd name="T1" fmla="*/ T0 w 9339"/>
                              <a:gd name="T2" fmla="+- 0 10780 1440"/>
                              <a:gd name="T3" fmla="*/ T2 w 9339"/>
                            </a:gdLst>
                            <a:ahLst/>
                            <a:cxnLst>
                              <a:cxn ang="0">
                                <a:pos x="T1" y="0"/>
                              </a:cxn>
                              <a:cxn ang="0">
                                <a:pos x="T3" y="0"/>
                              </a:cxn>
                            </a:cxnLst>
                            <a:rect l="0" t="0" r="r" b="b"/>
                            <a:pathLst>
                              <a:path w="9339">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41ABEFE2" id="Group 58" o:spid="_x0000_s1026" style="position:absolute;margin-left:1in;margin-top:-7.35pt;width:466.95pt;height:.1pt;z-index:-251675648;mso-position-horizontal-relative:page" coordorigin="1440,-147" coordsize="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">
                <v:shape id="Freeform 59" o:spid="_x0000_s1027" style="position:absolute;left:1440;top:-147;width:9339;height:2;visibility:visible;mso-wrap-style:square;v-text-anchor:top" coordsize="9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U4xcQA&#10;AADbAAAADwAAAGRycy9kb3ducmV2LnhtbERPTWvCQBC9F/oflin0UnRjhFhSV7GBQlE8qJXS25Cd&#10;JtHsbJrdmuTfuwfB4+N9z5e9qcWFWldZVjAZRyCIc6srLhR8HT5GryCcR9ZYWyYFAzlYLh4f5phq&#10;2/GOLntfiBDCLkUFpfdNKqXLSzLoxrYhDtyvbQ36ANtC6ha7EG5qGUdRIg1WHBpKbCgrKT/v/42C&#10;bDM5rrmeuu1f/PIef89O+c9wUur5qV+9gfDU+7v45v7UCpIwNnw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lOMXEAAAA2wAAAA8AAAAAAAAAAAAAAAAAmAIAAGRycy9k&#10;b3ducmV2LnhtbFBLBQYAAAAABAAEAPUAAACJAwAAAAA=&#10;" path="m,l9340,e" filled="f" strokeweight=".23978mm">
                  <v:path arrowok="t" o:connecttype="custom" o:connectlocs="0,0;9340,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41856" behindDoc="1" locked="0" layoutInCell="1" allowOverlap="1">
                <wp:simplePos x="0" y="0"/>
                <wp:positionH relativeFrom="page">
                  <wp:posOffset>914400</wp:posOffset>
                </wp:positionH>
                <wp:positionV relativeFrom="paragraph">
                  <wp:posOffset>-93345</wp:posOffset>
                </wp:positionV>
                <wp:extent cx="5932170" cy="1270"/>
                <wp:effectExtent l="9525" t="11430" r="11430" b="6350"/>
                <wp:wrapNone/>
                <wp:docPr id="6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270"/>
                          <a:chOff x="1440" y="-147"/>
                          <a:chExt cx="9342" cy="2"/>
                        </a:xfrm>
                      </wpg:grpSpPr>
                      <wps:wsp>
                        <wps:cNvPr id="66" name="Freeform 57"/>
                        <wps:cNvSpPr>
                          <a:spLocks/>
                        </wps:cNvSpPr>
                        <wps:spPr bwMode="auto">
                          <a:xfrm>
                            <a:off x="1440" y="-147"/>
                            <a:ext cx="9342" cy="2"/>
                          </a:xfrm>
                          <a:custGeom>
                            <a:avLst/>
                            <a:gdLst>
                              <a:gd name="T0" fmla="+- 0 1440 1440"/>
                              <a:gd name="T1" fmla="*/ T0 w 9342"/>
                              <a:gd name="T2" fmla="+- 0 10783 1440"/>
                              <a:gd name="T3" fmla="*/ T2 w 9342"/>
                            </a:gdLst>
                            <a:ahLst/>
                            <a:cxnLst>
                              <a:cxn ang="0">
                                <a:pos x="T1" y="0"/>
                              </a:cxn>
                              <a:cxn ang="0">
                                <a:pos x="T3" y="0"/>
                              </a:cxn>
                            </a:cxnLst>
                            <a:rect l="0" t="0" r="r" b="b"/>
                            <a:pathLst>
                              <a:path w="9342">
                                <a:moveTo>
                                  <a:pt x="0" y="0"/>
                                </a:moveTo>
                                <a:lnTo>
                                  <a:pt x="9343"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18F5C4AF" id="Group 56" o:spid="_x0000_s1026" style="position:absolute;margin-left:1in;margin-top:-7.35pt;width:467.1pt;height:.1pt;z-index:-251674624;mso-position-horizontal-relative:page" coordorigin="1440,-147" coordsize="9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">
                <v:shape id="Freeform 57" o:spid="_x0000_s1027" style="position:absolute;left:1440;top:-147;width:9342;height:2;visibility:visible;mso-wrap-style:square;v-text-anchor:top" coordsize="9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eLNMIA&#10;AADbAAAADwAAAGRycy9kb3ducmV2LnhtbESPQYvCMBSE74L/ITzBm03XQ5WuUWRhFxFE1IW9Ppq3&#10;bbV5KUnU6q83guBxmJlvmNmiM424kPO1ZQUfSQqCuLC65lLB7+F7NAXhA7LGxjIpuJGHxbzfm2Gu&#10;7ZV3dNmHUkQI+xwVVCG0uZS+qMigT2xLHL1/6wyGKF0ptcNrhJtGjtM0kwZrjgsVtvRVUXHan42C&#10;Yo12M3F/xmU/7X3J53ujt0elhoNu+QkiUBfe4Vd7pRVkGTy/x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4s0wgAAANsAAAAPAAAAAAAAAAAAAAAAAJgCAABkcnMvZG93&#10;bnJldi54bWxQSwUGAAAAAAQABAD1AAAAhwMAAAAA&#10;" path="m,l9343,e" filled="f" strokeweight=".23978mm">
                  <v:path arrowok="t" o:connecttype="custom" o:connectlocs="0,0;9343,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2"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3" w:after="0" w:line="160" w:lineRule="exact"/>
        <w:rPr>
          <w:sz w:val="16"/>
          <w:szCs w:val="16"/>
        </w:rPr>
      </w:pPr>
    </w:p>
    <w:p w:rsidR="000F5A85" w:rsidRDefault="000F5A85" w:rsidP="000F5A85">
      <w:pPr>
        <w:spacing w:after="0" w:line="240" w:lineRule="auto"/>
        <w:ind w:left="1092" w:right="-20"/>
        <w:rPr>
          <w:rFonts w:ascii="Cambria" w:eastAsia="Cambria" w:hAnsi="Cambria" w:cs="Cambria"/>
          <w:sz w:val="24"/>
          <w:szCs w:val="24"/>
        </w:rPr>
      </w:pPr>
      <w:r>
        <w:rPr>
          <w:noProof/>
        </w:rPr>
        <mc:AlternateContent>
          <mc:Choice Requires="wpg">
            <w:drawing>
              <wp:anchor distT="0" distB="0" distL="114300" distR="114300" simplePos="0" relativeHeight="251663360" behindDoc="1" locked="0" layoutInCell="1" allowOverlap="1" wp14:anchorId="33154F7B" wp14:editId="5396ECE9">
                <wp:simplePos x="0" y="0"/>
                <wp:positionH relativeFrom="page">
                  <wp:posOffset>906780</wp:posOffset>
                </wp:positionH>
                <wp:positionV relativeFrom="paragraph">
                  <wp:posOffset>-8255</wp:posOffset>
                </wp:positionV>
                <wp:extent cx="480695" cy="337820"/>
                <wp:effectExtent l="1905" t="10795" r="3175" b="3810"/>
                <wp:wrapNone/>
                <wp:docPr id="12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 cy="337820"/>
                          <a:chOff x="1428" y="-13"/>
                          <a:chExt cx="757" cy="532"/>
                        </a:xfrm>
                      </wpg:grpSpPr>
                      <pic:pic xmlns:pic="http://schemas.openxmlformats.org/drawingml/2006/picture">
                        <pic:nvPicPr>
                          <pic:cNvPr id="126"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40" y="-1"/>
                            <a:ext cx="735" cy="510"/>
                          </a:xfrm>
                          <a:prstGeom prst="rect">
                            <a:avLst/>
                          </a:prstGeom>
                          <a:noFill/>
                          <a:extLst>
                            <a:ext uri="{909E8E84-426E-40DD-AFC4-6F175D3DCCD1}">
                              <a14:hiddenFill xmlns:a14="http://schemas.microsoft.com/office/drawing/2010/main">
                                <a:solidFill>
                                  <a:srgbClr val="FFFFFF"/>
                                </a:solidFill>
                              </a14:hiddenFill>
                            </a:ext>
                          </a:extLst>
                        </pic:spPr>
                      </pic:pic>
                      <wpg:grpSp>
                        <wpg:cNvPr id="127" name="Group 45"/>
                        <wpg:cNvGrpSpPr>
                          <a:grpSpLocks/>
                        </wpg:cNvGrpSpPr>
                        <wpg:grpSpPr bwMode="auto">
                          <a:xfrm>
                            <a:off x="1433" y="-8"/>
                            <a:ext cx="747" cy="522"/>
                            <a:chOff x="1433" y="-8"/>
                            <a:chExt cx="747" cy="522"/>
                          </a:xfrm>
                        </wpg:grpSpPr>
                        <wps:wsp>
                          <wps:cNvPr id="128" name="Freeform 46"/>
                          <wps:cNvSpPr>
                            <a:spLocks/>
                          </wps:cNvSpPr>
                          <wps:spPr bwMode="auto">
                            <a:xfrm>
                              <a:off x="1433" y="-8"/>
                              <a:ext cx="747" cy="522"/>
                            </a:xfrm>
                            <a:custGeom>
                              <a:avLst/>
                              <a:gdLst>
                                <a:gd name="T0" fmla="+- 0 1433 1433"/>
                                <a:gd name="T1" fmla="*/ T0 w 747"/>
                                <a:gd name="T2" fmla="+- 0 514 -8"/>
                                <a:gd name="T3" fmla="*/ 514 h 522"/>
                                <a:gd name="T4" fmla="+- 0 2180 1433"/>
                                <a:gd name="T5" fmla="*/ T4 w 747"/>
                                <a:gd name="T6" fmla="+- 0 514 -8"/>
                                <a:gd name="T7" fmla="*/ 514 h 522"/>
                                <a:gd name="T8" fmla="+- 0 2180 1433"/>
                                <a:gd name="T9" fmla="*/ T8 w 747"/>
                                <a:gd name="T10" fmla="+- 0 -8 -8"/>
                                <a:gd name="T11" fmla="*/ -8 h 522"/>
                                <a:gd name="T12" fmla="+- 0 1433 1433"/>
                                <a:gd name="T13" fmla="*/ T12 w 747"/>
                                <a:gd name="T14" fmla="+- 0 -8 -8"/>
                                <a:gd name="T15" fmla="*/ -8 h 522"/>
                                <a:gd name="T16" fmla="+- 0 1433 1433"/>
                                <a:gd name="T17" fmla="*/ T16 w 747"/>
                                <a:gd name="T18" fmla="+- 0 514 -8"/>
                                <a:gd name="T19" fmla="*/ 514 h 522"/>
                              </a:gdLst>
                              <a:ahLst/>
                              <a:cxnLst>
                                <a:cxn ang="0">
                                  <a:pos x="T1" y="T3"/>
                                </a:cxn>
                                <a:cxn ang="0">
                                  <a:pos x="T5" y="T7"/>
                                </a:cxn>
                                <a:cxn ang="0">
                                  <a:pos x="T9" y="T11"/>
                                </a:cxn>
                                <a:cxn ang="0">
                                  <a:pos x="T13" y="T15"/>
                                </a:cxn>
                                <a:cxn ang="0">
                                  <a:pos x="T17" y="T19"/>
                                </a:cxn>
                              </a:cxnLst>
                              <a:rect l="0" t="0" r="r" b="b"/>
                              <a:pathLst>
                                <a:path w="747" h="522">
                                  <a:moveTo>
                                    <a:pt x="0" y="522"/>
                                  </a:moveTo>
                                  <a:lnTo>
                                    <a:pt x="747" y="522"/>
                                  </a:lnTo>
                                  <a:lnTo>
                                    <a:pt x="747" y="0"/>
                                  </a:lnTo>
                                  <a:lnTo>
                                    <a:pt x="0" y="0"/>
                                  </a:lnTo>
                                  <a:lnTo>
                                    <a:pt x="0" y="52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09FE0031" id="Group 44" o:spid="_x0000_s1026" style="position:absolute;margin-left:71.4pt;margin-top:-.65pt;width:37.85pt;height:26.6pt;z-index:-251653120;mso-position-horizontal-relative:page" coordorigin="1428,-13" coordsize="757,5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">
                <v:shape id="Picture 47" o:spid="_x0000_s1027" type="#_x0000_t75" style="position:absolute;left:1440;top:-1;width:735;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zP7XDAAAA3AAAAA8AAABkcnMvZG93bnJldi54bWxET01rwkAQvQv9D8sUetONKYhEVxFLqJci&#10;pim9jtlpkpqdDbvbGP99tyD0No/3OevtaDoxkPOtZQXzWQKCuLK65VpB+Z5PlyB8QNbYWSYFN/Kw&#10;3TxM1phpe+UTDUWoRQxhn6GCJoQ+k9JXDRn0M9sTR+7LOoMhQldL7fAaw00n0yRZSIMtx4YGe9o3&#10;VF2KH6PgHEp3dN0gi+fP/K14+bCvp++DUk+P424FItAY/sV390HH+ekC/p6JF8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M/tcMAAADcAAAADwAAAAAAAAAAAAAAAACf&#10;AgAAZHJzL2Rvd25yZXYueG1sUEsFBgAAAAAEAAQA9wAAAI8DAAAAAA==&#10;">
                  <v:imagedata r:id="rId11" o:title=""/>
                </v:shape>
                <v:group id="Group 45" o:spid="_x0000_s1028" style="position:absolute;left:1433;top:-8;width:747;height:522" coordorigin="1433,-8" coordsize="747,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46" o:spid="_x0000_s1029" style="position:absolute;left:1433;top:-8;width:747;height:522;visibility:visible;mso-wrap-style:square;v-text-anchor:top" coordsize="74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F88UA&#10;AADcAAAADwAAAGRycy9kb3ducmV2LnhtbESPQWvCQBCF74X+h2UKvRTd6EFqdJUqFiyeGhU8Dtkx&#10;m5qdDdmtxn/vHAq9zfDevPfNfNn7Rl2pi3VgA6NhBoq4DLbmysBh/zl4BxUTssUmMBm4U4Tl4vlp&#10;jrkNN/6ma5EqJSEcczTgUmpzrWPpyGMchpZYtHPoPCZZu0rbDm8S7hs9zrKJ9lizNDhsae2ovBS/&#10;3kD5ld52P3farTauvhRTezoWuDXm9aX/mIFK1Kd/89/11gr+WGjlGZlA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cXzxQAAANwAAAAPAAAAAAAAAAAAAAAAAJgCAABkcnMv&#10;ZG93bnJldi54bWxQSwUGAAAAAAQABAD1AAAAigMAAAAA&#10;" path="m,522r747,l747,,,,,522xe" filled="f" strokeweight=".5pt">
                    <v:path arrowok="t" o:connecttype="custom" o:connectlocs="0,514;747,514;747,-8;0,-8;0,514" o:connectangles="0,0,0,0,0"/>
                  </v:shape>
                </v:group>
                <w10:wrap anchorx="page"/>
              </v:group>
            </w:pict>
          </mc:Fallback>
        </mc:AlternateContent>
      </w:r>
      <w:r>
        <w:rPr>
          <w:rFonts w:ascii="Cambria" w:eastAsia="Cambria" w:hAnsi="Cambria" w:cs="Cambria"/>
          <w:b/>
          <w:bCs/>
          <w:i/>
          <w:sz w:val="24"/>
          <w:szCs w:val="24"/>
        </w:rPr>
        <w:t>Re</w:t>
      </w:r>
      <w:r>
        <w:rPr>
          <w:rFonts w:ascii="Cambria" w:eastAsia="Cambria" w:hAnsi="Cambria" w:cs="Cambria"/>
          <w:b/>
          <w:bCs/>
          <w:i/>
          <w:spacing w:val="1"/>
          <w:sz w:val="24"/>
          <w:szCs w:val="24"/>
        </w:rPr>
        <w:t>m</w:t>
      </w:r>
      <w:r>
        <w:rPr>
          <w:rFonts w:ascii="Cambria" w:eastAsia="Cambria" w:hAnsi="Cambria" w:cs="Cambria"/>
          <w:b/>
          <w:bCs/>
          <w:i/>
          <w:sz w:val="24"/>
          <w:szCs w:val="24"/>
        </w:rPr>
        <w:t>e</w:t>
      </w:r>
      <w:r>
        <w:rPr>
          <w:rFonts w:ascii="Cambria" w:eastAsia="Cambria" w:hAnsi="Cambria" w:cs="Cambria"/>
          <w:b/>
          <w:bCs/>
          <w:i/>
          <w:spacing w:val="1"/>
          <w:sz w:val="24"/>
          <w:szCs w:val="24"/>
        </w:rPr>
        <w:t>m</w:t>
      </w:r>
      <w:r>
        <w:rPr>
          <w:rFonts w:ascii="Cambria" w:eastAsia="Cambria" w:hAnsi="Cambria" w:cs="Cambria"/>
          <w:b/>
          <w:bCs/>
          <w:i/>
          <w:sz w:val="24"/>
          <w:szCs w:val="24"/>
        </w:rPr>
        <w:t>b</w:t>
      </w:r>
      <w:r>
        <w:rPr>
          <w:rFonts w:ascii="Cambria" w:eastAsia="Cambria" w:hAnsi="Cambria" w:cs="Cambria"/>
          <w:b/>
          <w:bCs/>
          <w:i/>
          <w:spacing w:val="-2"/>
          <w:sz w:val="24"/>
          <w:szCs w:val="24"/>
        </w:rPr>
        <w:t>e</w:t>
      </w:r>
      <w:r>
        <w:rPr>
          <w:rFonts w:ascii="Cambria" w:eastAsia="Cambria" w:hAnsi="Cambria" w:cs="Cambria"/>
          <w:b/>
          <w:bCs/>
          <w:i/>
          <w:sz w:val="24"/>
          <w:szCs w:val="24"/>
        </w:rPr>
        <w:t>r</w:t>
      </w:r>
      <w:r>
        <w:rPr>
          <w:rFonts w:ascii="Cambria" w:eastAsia="Cambria" w:hAnsi="Cambria" w:cs="Cambria"/>
          <w:b/>
          <w:bCs/>
          <w:i/>
          <w:spacing w:val="-6"/>
          <w:sz w:val="24"/>
          <w:szCs w:val="24"/>
        </w:rPr>
        <w:t xml:space="preserve"> </w:t>
      </w:r>
      <w:r>
        <w:rPr>
          <w:rFonts w:ascii="Cambria" w:eastAsia="Cambria" w:hAnsi="Cambria" w:cs="Cambria"/>
          <w:b/>
          <w:bCs/>
          <w:i/>
          <w:spacing w:val="-1"/>
          <w:sz w:val="24"/>
          <w:szCs w:val="24"/>
        </w:rPr>
        <w:t>t</w:t>
      </w:r>
      <w:r>
        <w:rPr>
          <w:rFonts w:ascii="Cambria" w:eastAsia="Cambria" w:hAnsi="Cambria" w:cs="Cambria"/>
          <w:b/>
          <w:bCs/>
          <w:i/>
          <w:sz w:val="24"/>
          <w:szCs w:val="24"/>
        </w:rPr>
        <w:t>he</w:t>
      </w:r>
      <w:r>
        <w:rPr>
          <w:rFonts w:ascii="Cambria" w:eastAsia="Cambria" w:hAnsi="Cambria" w:cs="Cambria"/>
          <w:b/>
          <w:bCs/>
          <w:i/>
          <w:spacing w:val="-3"/>
          <w:sz w:val="24"/>
          <w:szCs w:val="24"/>
        </w:rPr>
        <w:t xml:space="preserve"> </w:t>
      </w:r>
      <w:r>
        <w:rPr>
          <w:rFonts w:ascii="Cambria" w:eastAsia="Cambria" w:hAnsi="Cambria" w:cs="Cambria"/>
          <w:b/>
          <w:bCs/>
          <w:i/>
          <w:sz w:val="24"/>
          <w:szCs w:val="24"/>
        </w:rPr>
        <w:t>T</w:t>
      </w:r>
      <w:r>
        <w:rPr>
          <w:rFonts w:ascii="Cambria" w:eastAsia="Cambria" w:hAnsi="Cambria" w:cs="Cambria"/>
          <w:b/>
          <w:bCs/>
          <w:i/>
          <w:spacing w:val="-1"/>
          <w:sz w:val="24"/>
          <w:szCs w:val="24"/>
        </w:rPr>
        <w:t>u</w:t>
      </w:r>
      <w:r>
        <w:rPr>
          <w:rFonts w:ascii="Cambria" w:eastAsia="Cambria" w:hAnsi="Cambria" w:cs="Cambria"/>
          <w:b/>
          <w:bCs/>
          <w:i/>
          <w:sz w:val="24"/>
          <w:szCs w:val="24"/>
        </w:rPr>
        <w:t>g</w:t>
      </w:r>
      <w:r>
        <w:rPr>
          <w:rFonts w:ascii="Cambria" w:eastAsia="Cambria" w:hAnsi="Cambria" w:cs="Cambria"/>
          <w:b/>
          <w:bCs/>
          <w:i/>
          <w:spacing w:val="1"/>
          <w:sz w:val="24"/>
          <w:szCs w:val="24"/>
        </w:rPr>
        <w:t>-</w:t>
      </w:r>
      <w:r>
        <w:rPr>
          <w:rFonts w:ascii="Cambria" w:eastAsia="Cambria" w:hAnsi="Cambria" w:cs="Cambria"/>
          <w:b/>
          <w:bCs/>
          <w:i/>
          <w:sz w:val="24"/>
          <w:szCs w:val="24"/>
        </w:rPr>
        <w:t>of</w:t>
      </w:r>
      <w:r>
        <w:rPr>
          <w:rFonts w:ascii="Cambria" w:eastAsia="Cambria" w:hAnsi="Cambria" w:cs="Cambria"/>
          <w:b/>
          <w:bCs/>
          <w:i/>
          <w:spacing w:val="1"/>
          <w:sz w:val="24"/>
          <w:szCs w:val="24"/>
        </w:rPr>
        <w:t>-</w:t>
      </w:r>
      <w:r>
        <w:rPr>
          <w:rFonts w:ascii="Cambria" w:eastAsia="Cambria" w:hAnsi="Cambria" w:cs="Cambria"/>
          <w:b/>
          <w:bCs/>
          <w:i/>
          <w:sz w:val="24"/>
          <w:szCs w:val="24"/>
        </w:rPr>
        <w:t>War</w:t>
      </w:r>
      <w:r>
        <w:rPr>
          <w:rFonts w:ascii="Cambria" w:eastAsia="Cambria" w:hAnsi="Cambria" w:cs="Cambria"/>
          <w:b/>
          <w:bCs/>
          <w:i/>
          <w:spacing w:val="-5"/>
          <w:sz w:val="24"/>
          <w:szCs w:val="24"/>
        </w:rPr>
        <w:t xml:space="preserve"> </w:t>
      </w:r>
      <w:r>
        <w:rPr>
          <w:rFonts w:ascii="Cambria" w:eastAsia="Cambria" w:hAnsi="Cambria" w:cs="Cambria"/>
          <w:b/>
          <w:bCs/>
          <w:i/>
          <w:spacing w:val="1"/>
          <w:sz w:val="24"/>
          <w:szCs w:val="24"/>
        </w:rPr>
        <w:t>m</w:t>
      </w:r>
      <w:r>
        <w:rPr>
          <w:rFonts w:ascii="Cambria" w:eastAsia="Cambria" w:hAnsi="Cambria" w:cs="Cambria"/>
          <w:b/>
          <w:bCs/>
          <w:i/>
          <w:sz w:val="24"/>
          <w:szCs w:val="24"/>
        </w:rPr>
        <w:t>e</w:t>
      </w:r>
      <w:r>
        <w:rPr>
          <w:rFonts w:ascii="Cambria" w:eastAsia="Cambria" w:hAnsi="Cambria" w:cs="Cambria"/>
          <w:b/>
          <w:bCs/>
          <w:i/>
          <w:spacing w:val="-1"/>
          <w:sz w:val="24"/>
          <w:szCs w:val="24"/>
        </w:rPr>
        <w:t>t</w:t>
      </w:r>
      <w:r>
        <w:rPr>
          <w:rFonts w:ascii="Cambria" w:eastAsia="Cambria" w:hAnsi="Cambria" w:cs="Cambria"/>
          <w:b/>
          <w:bCs/>
          <w:i/>
          <w:sz w:val="24"/>
          <w:szCs w:val="24"/>
        </w:rPr>
        <w:t>apho</w:t>
      </w:r>
      <w:r>
        <w:rPr>
          <w:rFonts w:ascii="Cambria" w:eastAsia="Cambria" w:hAnsi="Cambria" w:cs="Cambria"/>
          <w:b/>
          <w:bCs/>
          <w:i/>
          <w:spacing w:val="1"/>
          <w:sz w:val="24"/>
          <w:szCs w:val="24"/>
        </w:rPr>
        <w:t>r</w:t>
      </w:r>
      <w:r>
        <w:rPr>
          <w:rFonts w:ascii="Cambria" w:eastAsia="Cambria" w:hAnsi="Cambria" w:cs="Cambria"/>
          <w:b/>
          <w:bCs/>
          <w:i/>
          <w:sz w:val="24"/>
          <w:szCs w:val="24"/>
        </w:rPr>
        <w:t>:</w:t>
      </w:r>
      <w:r>
        <w:rPr>
          <w:rFonts w:ascii="Cambria" w:eastAsia="Cambria" w:hAnsi="Cambria" w:cs="Cambria"/>
          <w:b/>
          <w:bCs/>
          <w:i/>
          <w:spacing w:val="44"/>
          <w:sz w:val="24"/>
          <w:szCs w:val="24"/>
        </w:rPr>
        <w:t xml:space="preserve"> </w:t>
      </w:r>
      <w:r>
        <w:rPr>
          <w:rFonts w:ascii="Cambria" w:eastAsia="Cambria" w:hAnsi="Cambria" w:cs="Cambria"/>
          <w:b/>
          <w:bCs/>
          <w:i/>
          <w:spacing w:val="-1"/>
          <w:sz w:val="24"/>
          <w:szCs w:val="24"/>
        </w:rPr>
        <w:t>E</w:t>
      </w:r>
      <w:r>
        <w:rPr>
          <w:rFonts w:ascii="Cambria" w:eastAsia="Cambria" w:hAnsi="Cambria" w:cs="Cambria"/>
          <w:b/>
          <w:bCs/>
          <w:i/>
          <w:spacing w:val="1"/>
          <w:sz w:val="24"/>
          <w:szCs w:val="24"/>
        </w:rPr>
        <w:t>m</w:t>
      </w:r>
      <w:r>
        <w:rPr>
          <w:rFonts w:ascii="Cambria" w:eastAsia="Cambria" w:hAnsi="Cambria" w:cs="Cambria"/>
          <w:b/>
          <w:bCs/>
          <w:i/>
          <w:sz w:val="24"/>
          <w:szCs w:val="24"/>
        </w:rPr>
        <w:t>o</w:t>
      </w:r>
      <w:r>
        <w:rPr>
          <w:rFonts w:ascii="Cambria" w:eastAsia="Cambria" w:hAnsi="Cambria" w:cs="Cambria"/>
          <w:b/>
          <w:bCs/>
          <w:i/>
          <w:spacing w:val="-1"/>
          <w:sz w:val="24"/>
          <w:szCs w:val="24"/>
        </w:rPr>
        <w:t>t</w:t>
      </w:r>
      <w:r>
        <w:rPr>
          <w:rFonts w:ascii="Cambria" w:eastAsia="Cambria" w:hAnsi="Cambria" w:cs="Cambria"/>
          <w:b/>
          <w:bCs/>
          <w:i/>
          <w:sz w:val="24"/>
          <w:szCs w:val="24"/>
        </w:rPr>
        <w:t>ional</w:t>
      </w:r>
      <w:r>
        <w:rPr>
          <w:rFonts w:ascii="Cambria" w:eastAsia="Cambria" w:hAnsi="Cambria" w:cs="Cambria"/>
          <w:b/>
          <w:bCs/>
          <w:i/>
          <w:spacing w:val="-4"/>
          <w:sz w:val="24"/>
          <w:szCs w:val="24"/>
        </w:rPr>
        <w:t xml:space="preserve"> </w:t>
      </w:r>
      <w:r>
        <w:rPr>
          <w:rFonts w:ascii="Cambria" w:eastAsia="Cambria" w:hAnsi="Cambria" w:cs="Cambria"/>
          <w:b/>
          <w:bCs/>
          <w:i/>
          <w:sz w:val="24"/>
          <w:szCs w:val="24"/>
        </w:rPr>
        <w:t>p</w:t>
      </w:r>
      <w:r>
        <w:rPr>
          <w:rFonts w:ascii="Cambria" w:eastAsia="Cambria" w:hAnsi="Cambria" w:cs="Cambria"/>
          <w:b/>
          <w:bCs/>
          <w:i/>
          <w:spacing w:val="2"/>
          <w:sz w:val="24"/>
          <w:szCs w:val="24"/>
        </w:rPr>
        <w:t>a</w:t>
      </w:r>
      <w:r>
        <w:rPr>
          <w:rFonts w:ascii="Cambria" w:eastAsia="Cambria" w:hAnsi="Cambria" w:cs="Cambria"/>
          <w:b/>
          <w:bCs/>
          <w:i/>
          <w:sz w:val="24"/>
          <w:szCs w:val="24"/>
        </w:rPr>
        <w:t>in is</w:t>
      </w:r>
      <w:r>
        <w:rPr>
          <w:rFonts w:ascii="Cambria" w:eastAsia="Cambria" w:hAnsi="Cambria" w:cs="Cambria"/>
          <w:b/>
          <w:bCs/>
          <w:i/>
          <w:spacing w:val="-1"/>
          <w:sz w:val="24"/>
          <w:szCs w:val="24"/>
        </w:rPr>
        <w:t xml:space="preserve"> </w:t>
      </w:r>
      <w:r>
        <w:rPr>
          <w:rFonts w:ascii="Cambria" w:eastAsia="Cambria" w:hAnsi="Cambria" w:cs="Cambria"/>
          <w:b/>
          <w:bCs/>
          <w:i/>
          <w:spacing w:val="1"/>
          <w:sz w:val="24"/>
          <w:szCs w:val="24"/>
        </w:rPr>
        <w:t>l</w:t>
      </w:r>
      <w:r>
        <w:rPr>
          <w:rFonts w:ascii="Cambria" w:eastAsia="Cambria" w:hAnsi="Cambria" w:cs="Cambria"/>
          <w:b/>
          <w:bCs/>
          <w:i/>
          <w:sz w:val="24"/>
          <w:szCs w:val="24"/>
        </w:rPr>
        <w:t>ike</w:t>
      </w:r>
      <w:r>
        <w:rPr>
          <w:rFonts w:ascii="Cambria" w:eastAsia="Cambria" w:hAnsi="Cambria" w:cs="Cambria"/>
          <w:b/>
          <w:bCs/>
          <w:i/>
          <w:spacing w:val="-4"/>
          <w:sz w:val="24"/>
          <w:szCs w:val="24"/>
        </w:rPr>
        <w:t xml:space="preserve"> </w:t>
      </w:r>
      <w:r>
        <w:rPr>
          <w:rFonts w:ascii="Cambria" w:eastAsia="Cambria" w:hAnsi="Cambria" w:cs="Cambria"/>
          <w:b/>
          <w:bCs/>
          <w:i/>
          <w:sz w:val="24"/>
          <w:szCs w:val="24"/>
        </w:rPr>
        <w:t>a</w:t>
      </w:r>
      <w:r>
        <w:rPr>
          <w:rFonts w:ascii="Cambria" w:eastAsia="Cambria" w:hAnsi="Cambria" w:cs="Cambria"/>
          <w:b/>
          <w:bCs/>
          <w:i/>
          <w:spacing w:val="-1"/>
          <w:sz w:val="24"/>
          <w:szCs w:val="24"/>
        </w:rPr>
        <w:t xml:space="preserve"> </w:t>
      </w:r>
      <w:r>
        <w:rPr>
          <w:rFonts w:ascii="Cambria" w:eastAsia="Cambria" w:hAnsi="Cambria" w:cs="Cambria"/>
          <w:b/>
          <w:bCs/>
          <w:i/>
          <w:spacing w:val="1"/>
          <w:sz w:val="24"/>
          <w:szCs w:val="24"/>
        </w:rPr>
        <w:t>m</w:t>
      </w:r>
      <w:r>
        <w:rPr>
          <w:rFonts w:ascii="Cambria" w:eastAsia="Cambria" w:hAnsi="Cambria" w:cs="Cambria"/>
          <w:b/>
          <w:bCs/>
          <w:i/>
          <w:spacing w:val="-2"/>
          <w:sz w:val="24"/>
          <w:szCs w:val="24"/>
        </w:rPr>
        <w:t>o</w:t>
      </w:r>
      <w:r>
        <w:rPr>
          <w:rFonts w:ascii="Cambria" w:eastAsia="Cambria" w:hAnsi="Cambria" w:cs="Cambria"/>
          <w:b/>
          <w:bCs/>
          <w:i/>
          <w:spacing w:val="-1"/>
          <w:sz w:val="24"/>
          <w:szCs w:val="24"/>
        </w:rPr>
        <w:t>n</w:t>
      </w:r>
      <w:r>
        <w:rPr>
          <w:rFonts w:ascii="Cambria" w:eastAsia="Cambria" w:hAnsi="Cambria" w:cs="Cambria"/>
          <w:b/>
          <w:bCs/>
          <w:i/>
          <w:sz w:val="24"/>
          <w:szCs w:val="24"/>
        </w:rPr>
        <w:t>s</w:t>
      </w:r>
      <w:r>
        <w:rPr>
          <w:rFonts w:ascii="Cambria" w:eastAsia="Cambria" w:hAnsi="Cambria" w:cs="Cambria"/>
          <w:b/>
          <w:bCs/>
          <w:i/>
          <w:spacing w:val="-1"/>
          <w:sz w:val="24"/>
          <w:szCs w:val="24"/>
        </w:rPr>
        <w:t>t</w:t>
      </w:r>
      <w:r>
        <w:rPr>
          <w:rFonts w:ascii="Cambria" w:eastAsia="Cambria" w:hAnsi="Cambria" w:cs="Cambria"/>
          <w:b/>
          <w:bCs/>
          <w:i/>
          <w:sz w:val="24"/>
          <w:szCs w:val="24"/>
        </w:rPr>
        <w:t>er</w:t>
      </w:r>
      <w:r>
        <w:rPr>
          <w:rFonts w:ascii="Cambria" w:eastAsia="Cambria" w:hAnsi="Cambria" w:cs="Cambria"/>
          <w:b/>
          <w:bCs/>
          <w:i/>
          <w:spacing w:val="-1"/>
          <w:sz w:val="24"/>
          <w:szCs w:val="24"/>
        </w:rPr>
        <w:t xml:space="preserve"> t</w:t>
      </w:r>
      <w:r>
        <w:rPr>
          <w:rFonts w:ascii="Cambria" w:eastAsia="Cambria" w:hAnsi="Cambria" w:cs="Cambria"/>
          <w:b/>
          <w:bCs/>
          <w:i/>
          <w:sz w:val="24"/>
          <w:szCs w:val="24"/>
        </w:rPr>
        <w:t>hat</w:t>
      </w:r>
    </w:p>
    <w:p w:rsidR="000F5A85" w:rsidRDefault="000F5A85" w:rsidP="000F5A85">
      <w:pPr>
        <w:spacing w:before="6" w:after="0" w:line="280" w:lineRule="exact"/>
        <w:ind w:left="160" w:right="426" w:firstLine="931"/>
        <w:rPr>
          <w:rFonts w:ascii="Cambria" w:eastAsia="Cambria" w:hAnsi="Cambria" w:cs="Cambria"/>
          <w:sz w:val="24"/>
          <w:szCs w:val="24"/>
        </w:rPr>
      </w:pPr>
      <w:r>
        <w:rPr>
          <w:rFonts w:ascii="Cambria" w:eastAsia="Cambria" w:hAnsi="Cambria" w:cs="Cambria"/>
          <w:b/>
          <w:bCs/>
          <w:i/>
          <w:spacing w:val="-1"/>
          <w:sz w:val="24"/>
          <w:szCs w:val="24"/>
        </w:rPr>
        <w:t>w</w:t>
      </w:r>
      <w:r>
        <w:rPr>
          <w:rFonts w:ascii="Cambria" w:eastAsia="Cambria" w:hAnsi="Cambria" w:cs="Cambria"/>
          <w:b/>
          <w:bCs/>
          <w:i/>
          <w:sz w:val="24"/>
          <w:szCs w:val="24"/>
        </w:rPr>
        <w:t>a</w:t>
      </w:r>
      <w:r>
        <w:rPr>
          <w:rFonts w:ascii="Cambria" w:eastAsia="Cambria" w:hAnsi="Cambria" w:cs="Cambria"/>
          <w:b/>
          <w:bCs/>
          <w:i/>
          <w:spacing w:val="1"/>
          <w:sz w:val="24"/>
          <w:szCs w:val="24"/>
        </w:rPr>
        <w:t>n</w:t>
      </w:r>
      <w:r>
        <w:rPr>
          <w:rFonts w:ascii="Cambria" w:eastAsia="Cambria" w:hAnsi="Cambria" w:cs="Cambria"/>
          <w:b/>
          <w:bCs/>
          <w:i/>
          <w:spacing w:val="-1"/>
          <w:sz w:val="24"/>
          <w:szCs w:val="24"/>
        </w:rPr>
        <w:t>t</w:t>
      </w:r>
      <w:r>
        <w:rPr>
          <w:rFonts w:ascii="Cambria" w:eastAsia="Cambria" w:hAnsi="Cambria" w:cs="Cambria"/>
          <w:b/>
          <w:bCs/>
          <w:i/>
          <w:sz w:val="24"/>
          <w:szCs w:val="24"/>
        </w:rPr>
        <w:t xml:space="preserve">s </w:t>
      </w:r>
      <w:r>
        <w:rPr>
          <w:rFonts w:ascii="Cambria" w:eastAsia="Cambria" w:hAnsi="Cambria" w:cs="Cambria"/>
          <w:b/>
          <w:bCs/>
          <w:i/>
          <w:spacing w:val="-1"/>
          <w:sz w:val="24"/>
          <w:szCs w:val="24"/>
        </w:rPr>
        <w:t>t</w:t>
      </w:r>
      <w:r>
        <w:rPr>
          <w:rFonts w:ascii="Cambria" w:eastAsia="Cambria" w:hAnsi="Cambria" w:cs="Cambria"/>
          <w:b/>
          <w:bCs/>
          <w:i/>
          <w:sz w:val="24"/>
          <w:szCs w:val="24"/>
        </w:rPr>
        <w:t>o play “</w:t>
      </w:r>
      <w:r>
        <w:rPr>
          <w:rFonts w:ascii="Cambria" w:eastAsia="Cambria" w:hAnsi="Cambria" w:cs="Cambria"/>
          <w:b/>
          <w:bCs/>
          <w:i/>
          <w:spacing w:val="-1"/>
          <w:sz w:val="24"/>
          <w:szCs w:val="24"/>
        </w:rPr>
        <w:t>t</w:t>
      </w:r>
      <w:r>
        <w:rPr>
          <w:rFonts w:ascii="Cambria" w:eastAsia="Cambria" w:hAnsi="Cambria" w:cs="Cambria"/>
          <w:b/>
          <w:bCs/>
          <w:i/>
          <w:spacing w:val="1"/>
          <w:sz w:val="24"/>
          <w:szCs w:val="24"/>
        </w:rPr>
        <w:t>u</w:t>
      </w:r>
      <w:r>
        <w:rPr>
          <w:rFonts w:ascii="Cambria" w:eastAsia="Cambria" w:hAnsi="Cambria" w:cs="Cambria"/>
          <w:b/>
          <w:bCs/>
          <w:i/>
          <w:sz w:val="24"/>
          <w:szCs w:val="24"/>
        </w:rPr>
        <w:t>g</w:t>
      </w:r>
      <w:r>
        <w:rPr>
          <w:rFonts w:ascii="Cambria" w:eastAsia="Cambria" w:hAnsi="Cambria" w:cs="Cambria"/>
          <w:b/>
          <w:bCs/>
          <w:i/>
          <w:spacing w:val="1"/>
          <w:sz w:val="24"/>
          <w:szCs w:val="24"/>
        </w:rPr>
        <w:t>-</w:t>
      </w:r>
      <w:r>
        <w:rPr>
          <w:rFonts w:ascii="Cambria" w:eastAsia="Cambria" w:hAnsi="Cambria" w:cs="Cambria"/>
          <w:b/>
          <w:bCs/>
          <w:i/>
          <w:sz w:val="24"/>
          <w:szCs w:val="24"/>
        </w:rPr>
        <w:t>of</w:t>
      </w:r>
      <w:r>
        <w:rPr>
          <w:rFonts w:ascii="Cambria" w:eastAsia="Cambria" w:hAnsi="Cambria" w:cs="Cambria"/>
          <w:b/>
          <w:bCs/>
          <w:i/>
          <w:spacing w:val="1"/>
          <w:sz w:val="24"/>
          <w:szCs w:val="24"/>
        </w:rPr>
        <w:t>-</w:t>
      </w:r>
      <w:r>
        <w:rPr>
          <w:rFonts w:ascii="Cambria" w:eastAsia="Cambria" w:hAnsi="Cambria" w:cs="Cambria"/>
          <w:b/>
          <w:bCs/>
          <w:i/>
          <w:spacing w:val="-1"/>
          <w:sz w:val="24"/>
          <w:szCs w:val="24"/>
        </w:rPr>
        <w:t>w</w:t>
      </w:r>
      <w:r>
        <w:rPr>
          <w:rFonts w:ascii="Cambria" w:eastAsia="Cambria" w:hAnsi="Cambria" w:cs="Cambria"/>
          <w:b/>
          <w:bCs/>
          <w:i/>
          <w:sz w:val="24"/>
          <w:szCs w:val="24"/>
        </w:rPr>
        <w:t>a</w:t>
      </w:r>
      <w:r>
        <w:rPr>
          <w:rFonts w:ascii="Cambria" w:eastAsia="Cambria" w:hAnsi="Cambria" w:cs="Cambria"/>
          <w:b/>
          <w:bCs/>
          <w:i/>
          <w:spacing w:val="1"/>
          <w:sz w:val="24"/>
          <w:szCs w:val="24"/>
        </w:rPr>
        <w:t>r</w:t>
      </w:r>
      <w:r>
        <w:rPr>
          <w:rFonts w:ascii="Cambria" w:eastAsia="Cambria" w:hAnsi="Cambria" w:cs="Cambria"/>
          <w:b/>
          <w:bCs/>
          <w:i/>
          <w:sz w:val="24"/>
          <w:szCs w:val="24"/>
        </w:rPr>
        <w:t>” w</w:t>
      </w:r>
      <w:r>
        <w:rPr>
          <w:rFonts w:ascii="Cambria" w:eastAsia="Cambria" w:hAnsi="Cambria" w:cs="Cambria"/>
          <w:b/>
          <w:bCs/>
          <w:i/>
          <w:spacing w:val="-1"/>
          <w:sz w:val="24"/>
          <w:szCs w:val="24"/>
        </w:rPr>
        <w:t>it</w:t>
      </w:r>
      <w:r>
        <w:rPr>
          <w:rFonts w:ascii="Cambria" w:eastAsia="Cambria" w:hAnsi="Cambria" w:cs="Cambria"/>
          <w:b/>
          <w:bCs/>
          <w:i/>
          <w:sz w:val="24"/>
          <w:szCs w:val="24"/>
        </w:rPr>
        <w:t xml:space="preserve">h </w:t>
      </w:r>
      <w:r>
        <w:rPr>
          <w:rFonts w:ascii="Cambria" w:eastAsia="Cambria" w:hAnsi="Cambria" w:cs="Cambria"/>
          <w:b/>
          <w:bCs/>
          <w:i/>
          <w:spacing w:val="-1"/>
          <w:sz w:val="24"/>
          <w:szCs w:val="24"/>
        </w:rPr>
        <w:t>u</w:t>
      </w:r>
      <w:r>
        <w:rPr>
          <w:rFonts w:ascii="Cambria" w:eastAsia="Cambria" w:hAnsi="Cambria" w:cs="Cambria"/>
          <w:b/>
          <w:bCs/>
          <w:i/>
          <w:sz w:val="24"/>
          <w:szCs w:val="24"/>
        </w:rPr>
        <w:t>s.</w:t>
      </w:r>
      <w:r>
        <w:rPr>
          <w:rFonts w:ascii="Cambria" w:eastAsia="Cambria" w:hAnsi="Cambria" w:cs="Cambria"/>
          <w:b/>
          <w:bCs/>
          <w:i/>
          <w:spacing w:val="53"/>
          <w:sz w:val="24"/>
          <w:szCs w:val="24"/>
        </w:rPr>
        <w:t xml:space="preserve"> </w:t>
      </w:r>
      <w:r>
        <w:rPr>
          <w:rFonts w:ascii="Cambria" w:eastAsia="Cambria" w:hAnsi="Cambria" w:cs="Cambria"/>
          <w:b/>
          <w:bCs/>
          <w:i/>
          <w:spacing w:val="-1"/>
          <w:sz w:val="24"/>
          <w:szCs w:val="24"/>
        </w:rPr>
        <w:t>T</w:t>
      </w:r>
      <w:r>
        <w:rPr>
          <w:rFonts w:ascii="Cambria" w:eastAsia="Cambria" w:hAnsi="Cambria" w:cs="Cambria"/>
          <w:b/>
          <w:bCs/>
          <w:i/>
          <w:sz w:val="24"/>
          <w:szCs w:val="24"/>
        </w:rPr>
        <w:t>he</w:t>
      </w:r>
      <w:r>
        <w:rPr>
          <w:rFonts w:ascii="Cambria" w:eastAsia="Cambria" w:hAnsi="Cambria" w:cs="Cambria"/>
          <w:b/>
          <w:bCs/>
          <w:i/>
          <w:spacing w:val="2"/>
          <w:sz w:val="24"/>
          <w:szCs w:val="24"/>
        </w:rPr>
        <w:t xml:space="preserve"> </w:t>
      </w:r>
      <w:r>
        <w:rPr>
          <w:rFonts w:ascii="Cambria" w:eastAsia="Cambria" w:hAnsi="Cambria" w:cs="Cambria"/>
          <w:b/>
          <w:bCs/>
          <w:i/>
          <w:spacing w:val="-1"/>
          <w:sz w:val="24"/>
          <w:szCs w:val="24"/>
        </w:rPr>
        <w:t>g</w:t>
      </w:r>
      <w:r>
        <w:rPr>
          <w:rFonts w:ascii="Cambria" w:eastAsia="Cambria" w:hAnsi="Cambria" w:cs="Cambria"/>
          <w:b/>
          <w:bCs/>
          <w:i/>
          <w:sz w:val="24"/>
          <w:szCs w:val="24"/>
        </w:rPr>
        <w:t xml:space="preserve">oal is </w:t>
      </w:r>
      <w:r>
        <w:rPr>
          <w:rFonts w:ascii="Cambria" w:eastAsia="Cambria" w:hAnsi="Cambria" w:cs="Cambria"/>
          <w:b/>
          <w:bCs/>
          <w:i/>
          <w:spacing w:val="-1"/>
          <w:sz w:val="24"/>
          <w:szCs w:val="24"/>
        </w:rPr>
        <w:t>t</w:t>
      </w:r>
      <w:r>
        <w:rPr>
          <w:rFonts w:ascii="Cambria" w:eastAsia="Cambria" w:hAnsi="Cambria" w:cs="Cambria"/>
          <w:b/>
          <w:bCs/>
          <w:i/>
          <w:sz w:val="24"/>
          <w:szCs w:val="24"/>
        </w:rPr>
        <w:t xml:space="preserve">o </w:t>
      </w:r>
      <w:r>
        <w:rPr>
          <w:rFonts w:ascii="Cambria" w:eastAsia="Cambria" w:hAnsi="Cambria" w:cs="Cambria"/>
          <w:b/>
          <w:bCs/>
          <w:i/>
          <w:spacing w:val="-1"/>
          <w:sz w:val="24"/>
          <w:szCs w:val="24"/>
        </w:rPr>
        <w:t>u</w:t>
      </w:r>
      <w:r>
        <w:rPr>
          <w:rFonts w:ascii="Cambria" w:eastAsia="Cambria" w:hAnsi="Cambria" w:cs="Cambria"/>
          <w:b/>
          <w:bCs/>
          <w:i/>
          <w:spacing w:val="1"/>
          <w:sz w:val="24"/>
          <w:szCs w:val="24"/>
        </w:rPr>
        <w:t>n</w:t>
      </w:r>
      <w:r>
        <w:rPr>
          <w:rFonts w:ascii="Cambria" w:eastAsia="Cambria" w:hAnsi="Cambria" w:cs="Cambria"/>
          <w:b/>
          <w:bCs/>
          <w:i/>
          <w:sz w:val="24"/>
          <w:szCs w:val="24"/>
        </w:rPr>
        <w:t>de</w:t>
      </w:r>
      <w:r>
        <w:rPr>
          <w:rFonts w:ascii="Cambria" w:eastAsia="Cambria" w:hAnsi="Cambria" w:cs="Cambria"/>
          <w:b/>
          <w:bCs/>
          <w:i/>
          <w:spacing w:val="1"/>
          <w:sz w:val="24"/>
          <w:szCs w:val="24"/>
        </w:rPr>
        <w:t>r</w:t>
      </w:r>
      <w:r>
        <w:rPr>
          <w:rFonts w:ascii="Cambria" w:eastAsia="Cambria" w:hAnsi="Cambria" w:cs="Cambria"/>
          <w:b/>
          <w:bCs/>
          <w:i/>
          <w:sz w:val="24"/>
          <w:szCs w:val="24"/>
        </w:rPr>
        <w:t>s</w:t>
      </w:r>
      <w:r>
        <w:rPr>
          <w:rFonts w:ascii="Cambria" w:eastAsia="Cambria" w:hAnsi="Cambria" w:cs="Cambria"/>
          <w:b/>
          <w:bCs/>
          <w:i/>
          <w:spacing w:val="-1"/>
          <w:sz w:val="24"/>
          <w:szCs w:val="24"/>
        </w:rPr>
        <w:t>t</w:t>
      </w:r>
      <w:r>
        <w:rPr>
          <w:rFonts w:ascii="Cambria" w:eastAsia="Cambria" w:hAnsi="Cambria" w:cs="Cambria"/>
          <w:b/>
          <w:bCs/>
          <w:i/>
          <w:sz w:val="24"/>
          <w:szCs w:val="24"/>
        </w:rPr>
        <w:t>a</w:t>
      </w:r>
      <w:r>
        <w:rPr>
          <w:rFonts w:ascii="Cambria" w:eastAsia="Cambria" w:hAnsi="Cambria" w:cs="Cambria"/>
          <w:b/>
          <w:bCs/>
          <w:i/>
          <w:spacing w:val="1"/>
          <w:sz w:val="24"/>
          <w:szCs w:val="24"/>
        </w:rPr>
        <w:t>n</w:t>
      </w:r>
      <w:r>
        <w:rPr>
          <w:rFonts w:ascii="Cambria" w:eastAsia="Cambria" w:hAnsi="Cambria" w:cs="Cambria"/>
          <w:b/>
          <w:bCs/>
          <w:i/>
          <w:sz w:val="24"/>
          <w:szCs w:val="24"/>
        </w:rPr>
        <w:t xml:space="preserve">d </w:t>
      </w:r>
      <w:r>
        <w:rPr>
          <w:rFonts w:ascii="Cambria" w:eastAsia="Cambria" w:hAnsi="Cambria" w:cs="Cambria"/>
          <w:b/>
          <w:bCs/>
          <w:i/>
          <w:spacing w:val="-1"/>
          <w:sz w:val="24"/>
          <w:szCs w:val="24"/>
        </w:rPr>
        <w:t>w</w:t>
      </w:r>
      <w:r>
        <w:rPr>
          <w:rFonts w:ascii="Cambria" w:eastAsia="Cambria" w:hAnsi="Cambria" w:cs="Cambria"/>
          <w:b/>
          <w:bCs/>
          <w:i/>
          <w:sz w:val="24"/>
          <w:szCs w:val="24"/>
        </w:rPr>
        <w:t>h</w:t>
      </w:r>
      <w:r>
        <w:rPr>
          <w:rFonts w:ascii="Cambria" w:eastAsia="Cambria" w:hAnsi="Cambria" w:cs="Cambria"/>
          <w:b/>
          <w:bCs/>
          <w:i/>
          <w:spacing w:val="2"/>
          <w:sz w:val="24"/>
          <w:szCs w:val="24"/>
        </w:rPr>
        <w:t>a</w:t>
      </w:r>
      <w:r>
        <w:rPr>
          <w:rFonts w:ascii="Cambria" w:eastAsia="Cambria" w:hAnsi="Cambria" w:cs="Cambria"/>
          <w:b/>
          <w:bCs/>
          <w:i/>
          <w:sz w:val="24"/>
          <w:szCs w:val="24"/>
        </w:rPr>
        <w:t xml:space="preserve">t </w:t>
      </w:r>
      <w:r>
        <w:rPr>
          <w:rFonts w:ascii="Cambria" w:eastAsia="Cambria" w:hAnsi="Cambria" w:cs="Cambria"/>
          <w:b/>
          <w:bCs/>
          <w:i/>
          <w:spacing w:val="-1"/>
          <w:sz w:val="24"/>
          <w:szCs w:val="24"/>
        </w:rPr>
        <w:t>t</w:t>
      </w:r>
      <w:r>
        <w:rPr>
          <w:rFonts w:ascii="Cambria" w:eastAsia="Cambria" w:hAnsi="Cambria" w:cs="Cambria"/>
          <w:b/>
          <w:bCs/>
          <w:i/>
          <w:sz w:val="24"/>
          <w:szCs w:val="24"/>
        </w:rPr>
        <w:t>he</w:t>
      </w:r>
      <w:r>
        <w:rPr>
          <w:rFonts w:ascii="Cambria" w:eastAsia="Cambria" w:hAnsi="Cambria" w:cs="Cambria"/>
          <w:b/>
          <w:bCs/>
          <w:i/>
          <w:spacing w:val="-3"/>
          <w:sz w:val="24"/>
          <w:szCs w:val="24"/>
        </w:rPr>
        <w:t xml:space="preserve"> </w:t>
      </w:r>
      <w:r>
        <w:rPr>
          <w:rFonts w:ascii="Cambria" w:eastAsia="Cambria" w:hAnsi="Cambria" w:cs="Cambria"/>
          <w:b/>
          <w:bCs/>
          <w:i/>
          <w:sz w:val="24"/>
          <w:szCs w:val="24"/>
        </w:rPr>
        <w:t xml:space="preserve">pain </w:t>
      </w:r>
      <w:r>
        <w:rPr>
          <w:rFonts w:ascii="Cambria" w:eastAsia="Cambria" w:hAnsi="Cambria" w:cs="Cambria"/>
          <w:b/>
          <w:bCs/>
          <w:i/>
          <w:spacing w:val="1"/>
          <w:sz w:val="24"/>
          <w:szCs w:val="24"/>
        </w:rPr>
        <w:t>m</w:t>
      </w:r>
      <w:r>
        <w:rPr>
          <w:rFonts w:ascii="Cambria" w:eastAsia="Cambria" w:hAnsi="Cambria" w:cs="Cambria"/>
          <w:b/>
          <w:bCs/>
          <w:i/>
          <w:sz w:val="24"/>
          <w:szCs w:val="24"/>
        </w:rPr>
        <w:t>ea</w:t>
      </w:r>
      <w:r>
        <w:rPr>
          <w:rFonts w:ascii="Cambria" w:eastAsia="Cambria" w:hAnsi="Cambria" w:cs="Cambria"/>
          <w:b/>
          <w:bCs/>
          <w:i/>
          <w:spacing w:val="1"/>
          <w:sz w:val="24"/>
          <w:szCs w:val="24"/>
        </w:rPr>
        <w:t>n</w:t>
      </w:r>
      <w:r>
        <w:rPr>
          <w:rFonts w:ascii="Cambria" w:eastAsia="Cambria" w:hAnsi="Cambria" w:cs="Cambria"/>
          <w:b/>
          <w:bCs/>
          <w:i/>
          <w:sz w:val="24"/>
          <w:szCs w:val="24"/>
        </w:rPr>
        <w:t>s</w:t>
      </w:r>
      <w:r>
        <w:rPr>
          <w:rFonts w:ascii="Cambria" w:eastAsia="Cambria" w:hAnsi="Cambria" w:cs="Cambria"/>
          <w:b/>
          <w:bCs/>
          <w:i/>
          <w:spacing w:val="-4"/>
          <w:sz w:val="24"/>
          <w:szCs w:val="24"/>
        </w:rPr>
        <w:t xml:space="preserve"> </w:t>
      </w:r>
      <w:r>
        <w:rPr>
          <w:rFonts w:ascii="Cambria" w:eastAsia="Cambria" w:hAnsi="Cambria" w:cs="Cambria"/>
          <w:b/>
          <w:bCs/>
          <w:i/>
          <w:spacing w:val="-1"/>
          <w:sz w:val="24"/>
          <w:szCs w:val="24"/>
        </w:rPr>
        <w:t>t</w:t>
      </w:r>
      <w:r>
        <w:rPr>
          <w:rFonts w:ascii="Cambria" w:eastAsia="Cambria" w:hAnsi="Cambria" w:cs="Cambria"/>
          <w:b/>
          <w:bCs/>
          <w:i/>
          <w:sz w:val="24"/>
          <w:szCs w:val="24"/>
        </w:rPr>
        <w:t>o</w:t>
      </w:r>
      <w:r>
        <w:rPr>
          <w:rFonts w:ascii="Cambria" w:eastAsia="Cambria" w:hAnsi="Cambria" w:cs="Cambria"/>
          <w:b/>
          <w:bCs/>
          <w:i/>
          <w:spacing w:val="-1"/>
          <w:sz w:val="24"/>
          <w:szCs w:val="24"/>
        </w:rPr>
        <w:t xml:space="preserve"> u</w:t>
      </w:r>
      <w:r>
        <w:rPr>
          <w:rFonts w:ascii="Cambria" w:eastAsia="Cambria" w:hAnsi="Cambria" w:cs="Cambria"/>
          <w:b/>
          <w:bCs/>
          <w:i/>
          <w:sz w:val="24"/>
          <w:szCs w:val="24"/>
        </w:rPr>
        <w:t xml:space="preserve">s so </w:t>
      </w:r>
      <w:r>
        <w:rPr>
          <w:rFonts w:ascii="Cambria" w:eastAsia="Cambria" w:hAnsi="Cambria" w:cs="Cambria"/>
          <w:b/>
          <w:bCs/>
          <w:i/>
          <w:spacing w:val="-1"/>
          <w:sz w:val="24"/>
          <w:szCs w:val="24"/>
        </w:rPr>
        <w:t>t</w:t>
      </w:r>
      <w:r>
        <w:rPr>
          <w:rFonts w:ascii="Cambria" w:eastAsia="Cambria" w:hAnsi="Cambria" w:cs="Cambria"/>
          <w:b/>
          <w:bCs/>
          <w:i/>
          <w:sz w:val="24"/>
          <w:szCs w:val="24"/>
        </w:rPr>
        <w:t>hat</w:t>
      </w:r>
      <w:r>
        <w:rPr>
          <w:rFonts w:ascii="Cambria" w:eastAsia="Cambria" w:hAnsi="Cambria" w:cs="Cambria"/>
          <w:b/>
          <w:bCs/>
          <w:i/>
          <w:spacing w:val="-3"/>
          <w:sz w:val="24"/>
          <w:szCs w:val="24"/>
        </w:rPr>
        <w:t xml:space="preserve"> </w:t>
      </w:r>
      <w:r>
        <w:rPr>
          <w:rFonts w:ascii="Cambria" w:eastAsia="Cambria" w:hAnsi="Cambria" w:cs="Cambria"/>
          <w:b/>
          <w:bCs/>
          <w:i/>
          <w:spacing w:val="-1"/>
          <w:sz w:val="24"/>
          <w:szCs w:val="24"/>
        </w:rPr>
        <w:t>w</w:t>
      </w:r>
      <w:r>
        <w:rPr>
          <w:rFonts w:ascii="Cambria" w:eastAsia="Cambria" w:hAnsi="Cambria" w:cs="Cambria"/>
          <w:b/>
          <w:bCs/>
          <w:i/>
          <w:sz w:val="24"/>
          <w:szCs w:val="24"/>
        </w:rPr>
        <w:t>e can d</w:t>
      </w:r>
      <w:r>
        <w:rPr>
          <w:rFonts w:ascii="Cambria" w:eastAsia="Cambria" w:hAnsi="Cambria" w:cs="Cambria"/>
          <w:b/>
          <w:bCs/>
          <w:i/>
          <w:spacing w:val="1"/>
          <w:sz w:val="24"/>
          <w:szCs w:val="24"/>
        </w:rPr>
        <w:t>r</w:t>
      </w:r>
      <w:r>
        <w:rPr>
          <w:rFonts w:ascii="Cambria" w:eastAsia="Cambria" w:hAnsi="Cambria" w:cs="Cambria"/>
          <w:b/>
          <w:bCs/>
          <w:i/>
          <w:sz w:val="24"/>
          <w:szCs w:val="24"/>
        </w:rPr>
        <w:t>op</w:t>
      </w:r>
      <w:r>
        <w:rPr>
          <w:rFonts w:ascii="Cambria" w:eastAsia="Cambria" w:hAnsi="Cambria" w:cs="Cambria"/>
          <w:b/>
          <w:bCs/>
          <w:i/>
          <w:spacing w:val="-2"/>
          <w:sz w:val="24"/>
          <w:szCs w:val="24"/>
        </w:rPr>
        <w:t xml:space="preserve"> </w:t>
      </w:r>
      <w:r>
        <w:rPr>
          <w:rFonts w:ascii="Cambria" w:eastAsia="Cambria" w:hAnsi="Cambria" w:cs="Cambria"/>
          <w:b/>
          <w:bCs/>
          <w:i/>
          <w:spacing w:val="-1"/>
          <w:sz w:val="24"/>
          <w:szCs w:val="24"/>
        </w:rPr>
        <w:t>t</w:t>
      </w:r>
      <w:r>
        <w:rPr>
          <w:rFonts w:ascii="Cambria" w:eastAsia="Cambria" w:hAnsi="Cambria" w:cs="Cambria"/>
          <w:b/>
          <w:bCs/>
          <w:i/>
          <w:sz w:val="24"/>
          <w:szCs w:val="24"/>
        </w:rPr>
        <w:t>he</w:t>
      </w:r>
      <w:r>
        <w:rPr>
          <w:rFonts w:ascii="Cambria" w:eastAsia="Cambria" w:hAnsi="Cambria" w:cs="Cambria"/>
          <w:b/>
          <w:bCs/>
          <w:i/>
          <w:spacing w:val="-3"/>
          <w:sz w:val="24"/>
          <w:szCs w:val="24"/>
        </w:rPr>
        <w:t xml:space="preserve"> </w:t>
      </w:r>
      <w:r>
        <w:rPr>
          <w:rFonts w:ascii="Cambria" w:eastAsia="Cambria" w:hAnsi="Cambria" w:cs="Cambria"/>
          <w:b/>
          <w:bCs/>
          <w:i/>
          <w:spacing w:val="1"/>
          <w:sz w:val="24"/>
          <w:szCs w:val="24"/>
        </w:rPr>
        <w:t>r</w:t>
      </w:r>
      <w:r>
        <w:rPr>
          <w:rFonts w:ascii="Cambria" w:eastAsia="Cambria" w:hAnsi="Cambria" w:cs="Cambria"/>
          <w:b/>
          <w:bCs/>
          <w:i/>
          <w:sz w:val="24"/>
          <w:szCs w:val="24"/>
        </w:rPr>
        <w:t>ope</w:t>
      </w:r>
      <w:r>
        <w:rPr>
          <w:rFonts w:ascii="Cambria" w:eastAsia="Cambria" w:hAnsi="Cambria" w:cs="Cambria"/>
          <w:b/>
          <w:bCs/>
          <w:i/>
          <w:spacing w:val="-4"/>
          <w:sz w:val="24"/>
          <w:szCs w:val="24"/>
        </w:rPr>
        <w:t xml:space="preserve"> </w:t>
      </w:r>
      <w:r>
        <w:rPr>
          <w:rFonts w:ascii="Cambria" w:eastAsia="Cambria" w:hAnsi="Cambria" w:cs="Cambria"/>
          <w:b/>
          <w:bCs/>
          <w:i/>
          <w:sz w:val="24"/>
          <w:szCs w:val="24"/>
        </w:rPr>
        <w:t>ins</w:t>
      </w:r>
      <w:r>
        <w:rPr>
          <w:rFonts w:ascii="Cambria" w:eastAsia="Cambria" w:hAnsi="Cambria" w:cs="Cambria"/>
          <w:b/>
          <w:bCs/>
          <w:i/>
          <w:spacing w:val="-1"/>
          <w:sz w:val="24"/>
          <w:szCs w:val="24"/>
        </w:rPr>
        <w:t>t</w:t>
      </w:r>
      <w:r>
        <w:rPr>
          <w:rFonts w:ascii="Cambria" w:eastAsia="Cambria" w:hAnsi="Cambria" w:cs="Cambria"/>
          <w:b/>
          <w:bCs/>
          <w:i/>
          <w:sz w:val="24"/>
          <w:szCs w:val="24"/>
        </w:rPr>
        <w:t>ead</w:t>
      </w:r>
      <w:r>
        <w:rPr>
          <w:rFonts w:ascii="Cambria" w:eastAsia="Cambria" w:hAnsi="Cambria" w:cs="Cambria"/>
          <w:b/>
          <w:bCs/>
          <w:i/>
          <w:spacing w:val="-4"/>
          <w:sz w:val="24"/>
          <w:szCs w:val="24"/>
        </w:rPr>
        <w:t xml:space="preserve"> </w:t>
      </w:r>
      <w:r>
        <w:rPr>
          <w:rFonts w:ascii="Cambria" w:eastAsia="Cambria" w:hAnsi="Cambria" w:cs="Cambria"/>
          <w:b/>
          <w:bCs/>
          <w:i/>
          <w:sz w:val="24"/>
          <w:szCs w:val="24"/>
        </w:rPr>
        <w:t>of tryi</w:t>
      </w:r>
      <w:r>
        <w:rPr>
          <w:rFonts w:ascii="Cambria" w:eastAsia="Cambria" w:hAnsi="Cambria" w:cs="Cambria"/>
          <w:b/>
          <w:bCs/>
          <w:i/>
          <w:spacing w:val="1"/>
          <w:sz w:val="24"/>
          <w:szCs w:val="24"/>
        </w:rPr>
        <w:t>n</w:t>
      </w:r>
      <w:r>
        <w:rPr>
          <w:rFonts w:ascii="Cambria" w:eastAsia="Cambria" w:hAnsi="Cambria" w:cs="Cambria"/>
          <w:b/>
          <w:bCs/>
          <w:i/>
          <w:sz w:val="24"/>
          <w:szCs w:val="24"/>
        </w:rPr>
        <w:t>g</w:t>
      </w:r>
      <w:r>
        <w:rPr>
          <w:rFonts w:ascii="Cambria" w:eastAsia="Cambria" w:hAnsi="Cambria" w:cs="Cambria"/>
          <w:b/>
          <w:bCs/>
          <w:i/>
          <w:spacing w:val="-2"/>
          <w:sz w:val="24"/>
          <w:szCs w:val="24"/>
        </w:rPr>
        <w:t xml:space="preserve"> </w:t>
      </w:r>
      <w:r>
        <w:rPr>
          <w:rFonts w:ascii="Cambria" w:eastAsia="Cambria" w:hAnsi="Cambria" w:cs="Cambria"/>
          <w:b/>
          <w:bCs/>
          <w:i/>
          <w:spacing w:val="-1"/>
          <w:sz w:val="24"/>
          <w:szCs w:val="24"/>
        </w:rPr>
        <w:t>t</w:t>
      </w:r>
      <w:r>
        <w:rPr>
          <w:rFonts w:ascii="Cambria" w:eastAsia="Cambria" w:hAnsi="Cambria" w:cs="Cambria"/>
          <w:b/>
          <w:bCs/>
          <w:i/>
          <w:sz w:val="24"/>
          <w:szCs w:val="24"/>
        </w:rPr>
        <w:t>o</w:t>
      </w:r>
      <w:r>
        <w:rPr>
          <w:rFonts w:ascii="Cambria" w:eastAsia="Cambria" w:hAnsi="Cambria" w:cs="Cambria"/>
          <w:b/>
          <w:bCs/>
          <w:i/>
          <w:spacing w:val="-1"/>
          <w:sz w:val="24"/>
          <w:szCs w:val="24"/>
        </w:rPr>
        <w:t xml:space="preserve"> </w:t>
      </w:r>
      <w:r>
        <w:rPr>
          <w:rFonts w:ascii="Cambria" w:eastAsia="Cambria" w:hAnsi="Cambria" w:cs="Cambria"/>
          <w:b/>
          <w:bCs/>
          <w:i/>
          <w:sz w:val="24"/>
          <w:szCs w:val="24"/>
        </w:rPr>
        <w:t>fi</w:t>
      </w:r>
      <w:r>
        <w:rPr>
          <w:rFonts w:ascii="Cambria" w:eastAsia="Cambria" w:hAnsi="Cambria" w:cs="Cambria"/>
          <w:b/>
          <w:bCs/>
          <w:i/>
          <w:spacing w:val="-2"/>
          <w:sz w:val="24"/>
          <w:szCs w:val="24"/>
        </w:rPr>
        <w:t>g</w:t>
      </w:r>
      <w:r>
        <w:rPr>
          <w:rFonts w:ascii="Cambria" w:eastAsia="Cambria" w:hAnsi="Cambria" w:cs="Cambria"/>
          <w:b/>
          <w:bCs/>
          <w:i/>
          <w:spacing w:val="2"/>
          <w:sz w:val="24"/>
          <w:szCs w:val="24"/>
        </w:rPr>
        <w:t>h</w:t>
      </w:r>
      <w:r>
        <w:rPr>
          <w:rFonts w:ascii="Cambria" w:eastAsia="Cambria" w:hAnsi="Cambria" w:cs="Cambria"/>
          <w:b/>
          <w:bCs/>
          <w:i/>
          <w:sz w:val="24"/>
          <w:szCs w:val="24"/>
        </w:rPr>
        <w:t>t</w:t>
      </w:r>
      <w:r>
        <w:rPr>
          <w:rFonts w:ascii="Cambria" w:eastAsia="Cambria" w:hAnsi="Cambria" w:cs="Cambria"/>
          <w:b/>
          <w:bCs/>
          <w:i/>
          <w:spacing w:val="-3"/>
          <w:sz w:val="24"/>
          <w:szCs w:val="24"/>
        </w:rPr>
        <w:t xml:space="preserve"> </w:t>
      </w:r>
      <w:r>
        <w:rPr>
          <w:rFonts w:ascii="Cambria" w:eastAsia="Cambria" w:hAnsi="Cambria" w:cs="Cambria"/>
          <w:b/>
          <w:bCs/>
          <w:i/>
          <w:spacing w:val="1"/>
          <w:sz w:val="24"/>
          <w:szCs w:val="24"/>
        </w:rPr>
        <w:t>t</w:t>
      </w:r>
      <w:r>
        <w:rPr>
          <w:rFonts w:ascii="Cambria" w:eastAsia="Cambria" w:hAnsi="Cambria" w:cs="Cambria"/>
          <w:b/>
          <w:bCs/>
          <w:i/>
          <w:sz w:val="24"/>
          <w:szCs w:val="24"/>
        </w:rPr>
        <w:t>he</w:t>
      </w:r>
      <w:r>
        <w:rPr>
          <w:rFonts w:ascii="Cambria" w:eastAsia="Cambria" w:hAnsi="Cambria" w:cs="Cambria"/>
          <w:b/>
          <w:bCs/>
          <w:i/>
          <w:spacing w:val="-3"/>
          <w:sz w:val="24"/>
          <w:szCs w:val="24"/>
        </w:rPr>
        <w:t xml:space="preserve"> </w:t>
      </w:r>
      <w:r>
        <w:rPr>
          <w:rFonts w:ascii="Cambria" w:eastAsia="Cambria" w:hAnsi="Cambria" w:cs="Cambria"/>
          <w:b/>
          <w:bCs/>
          <w:i/>
          <w:spacing w:val="1"/>
          <w:sz w:val="24"/>
          <w:szCs w:val="24"/>
        </w:rPr>
        <w:t>m</w:t>
      </w:r>
      <w:r>
        <w:rPr>
          <w:rFonts w:ascii="Cambria" w:eastAsia="Cambria" w:hAnsi="Cambria" w:cs="Cambria"/>
          <w:b/>
          <w:bCs/>
          <w:i/>
          <w:sz w:val="24"/>
          <w:szCs w:val="24"/>
        </w:rPr>
        <w:t>o</w:t>
      </w:r>
      <w:r>
        <w:rPr>
          <w:rFonts w:ascii="Cambria" w:eastAsia="Cambria" w:hAnsi="Cambria" w:cs="Cambria"/>
          <w:b/>
          <w:bCs/>
          <w:i/>
          <w:spacing w:val="1"/>
          <w:sz w:val="24"/>
          <w:szCs w:val="24"/>
        </w:rPr>
        <w:t>n</w:t>
      </w:r>
      <w:r>
        <w:rPr>
          <w:rFonts w:ascii="Cambria" w:eastAsia="Cambria" w:hAnsi="Cambria" w:cs="Cambria"/>
          <w:b/>
          <w:bCs/>
          <w:i/>
          <w:sz w:val="24"/>
          <w:szCs w:val="24"/>
        </w:rPr>
        <w:t>s</w:t>
      </w:r>
      <w:r>
        <w:rPr>
          <w:rFonts w:ascii="Cambria" w:eastAsia="Cambria" w:hAnsi="Cambria" w:cs="Cambria"/>
          <w:b/>
          <w:bCs/>
          <w:i/>
          <w:spacing w:val="-1"/>
          <w:sz w:val="24"/>
          <w:szCs w:val="24"/>
        </w:rPr>
        <w:t>t</w:t>
      </w:r>
      <w:r>
        <w:rPr>
          <w:rFonts w:ascii="Cambria" w:eastAsia="Cambria" w:hAnsi="Cambria" w:cs="Cambria"/>
          <w:b/>
          <w:bCs/>
          <w:i/>
          <w:sz w:val="24"/>
          <w:szCs w:val="24"/>
        </w:rPr>
        <w:t>e</w:t>
      </w:r>
      <w:r>
        <w:rPr>
          <w:rFonts w:ascii="Cambria" w:eastAsia="Cambria" w:hAnsi="Cambria" w:cs="Cambria"/>
          <w:b/>
          <w:bCs/>
          <w:i/>
          <w:spacing w:val="1"/>
          <w:sz w:val="24"/>
          <w:szCs w:val="24"/>
        </w:rPr>
        <w:t>r</w:t>
      </w:r>
      <w:r>
        <w:rPr>
          <w:rFonts w:ascii="Cambria" w:eastAsia="Cambria" w:hAnsi="Cambria" w:cs="Cambria"/>
          <w:b/>
          <w:bCs/>
          <w:i/>
          <w:sz w:val="24"/>
          <w:szCs w:val="24"/>
        </w:rPr>
        <w:t>.</w:t>
      </w:r>
    </w:p>
    <w:p w:rsidR="00E33B56" w:rsidRDefault="00E33B56">
      <w:pPr>
        <w:spacing w:after="0" w:line="200" w:lineRule="exact"/>
        <w:rPr>
          <w:sz w:val="20"/>
          <w:szCs w:val="20"/>
        </w:rPr>
      </w:pPr>
    </w:p>
    <w:p w:rsidR="00E33B56" w:rsidRDefault="00E33B56">
      <w:pPr>
        <w:spacing w:after="0" w:line="200" w:lineRule="exact"/>
        <w:rPr>
          <w:sz w:val="20"/>
          <w:szCs w:val="20"/>
        </w:rPr>
      </w:pPr>
    </w:p>
    <w:p w:rsidR="000F5A85" w:rsidRDefault="000F5A85">
      <w:pPr>
        <w:spacing w:before="60" w:after="0" w:line="240" w:lineRule="auto"/>
        <w:ind w:left="160" w:right="-20"/>
        <w:rPr>
          <w:rFonts w:ascii="Cambria" w:eastAsia="Cambria" w:hAnsi="Cambria" w:cs="Cambria"/>
          <w:b/>
          <w:bCs/>
          <w:sz w:val="28"/>
          <w:szCs w:val="28"/>
          <w:u w:val="thick" w:color="000000"/>
        </w:rPr>
      </w:pPr>
    </w:p>
    <w:p w:rsidR="00E33B56" w:rsidRDefault="001E662E">
      <w:pPr>
        <w:spacing w:before="60" w:after="0" w:line="240" w:lineRule="auto"/>
        <w:ind w:left="160" w:right="-20"/>
        <w:rPr>
          <w:rFonts w:ascii="Cambria" w:eastAsia="Cambria" w:hAnsi="Cambria" w:cs="Cambria"/>
          <w:sz w:val="28"/>
          <w:szCs w:val="28"/>
        </w:rPr>
      </w:pPr>
      <w:r>
        <w:rPr>
          <w:rFonts w:ascii="Cambria" w:eastAsia="Cambria" w:hAnsi="Cambria" w:cs="Cambria"/>
          <w:b/>
          <w:bCs/>
          <w:sz w:val="28"/>
          <w:szCs w:val="28"/>
          <w:u w:val="thick" w:color="000000"/>
        </w:rPr>
        <w:lastRenderedPageBreak/>
        <w:t>Semi</w:t>
      </w:r>
      <w:r>
        <w:rPr>
          <w:rFonts w:ascii="Cambria" w:eastAsia="Cambria" w:hAnsi="Cambria" w:cs="Cambria"/>
          <w:b/>
          <w:bCs/>
          <w:spacing w:val="-2"/>
          <w:sz w:val="28"/>
          <w:szCs w:val="28"/>
          <w:u w:val="thick" w:color="000000"/>
        </w:rPr>
        <w:t>n</w:t>
      </w:r>
      <w:r>
        <w:rPr>
          <w:rFonts w:ascii="Cambria" w:eastAsia="Cambria" w:hAnsi="Cambria" w:cs="Cambria"/>
          <w:b/>
          <w:bCs/>
          <w:spacing w:val="1"/>
          <w:sz w:val="28"/>
          <w:szCs w:val="28"/>
          <w:u w:val="thick" w:color="000000"/>
        </w:rPr>
        <w:t>a</w:t>
      </w:r>
      <w:r>
        <w:rPr>
          <w:rFonts w:ascii="Cambria" w:eastAsia="Cambria" w:hAnsi="Cambria" w:cs="Cambria"/>
          <w:b/>
          <w:bCs/>
          <w:sz w:val="28"/>
          <w:szCs w:val="28"/>
          <w:u w:val="thick" w:color="000000"/>
        </w:rPr>
        <w:t xml:space="preserve">r 2 </w:t>
      </w:r>
      <w:r>
        <w:rPr>
          <w:rFonts w:ascii="Cambria" w:eastAsia="Cambria" w:hAnsi="Cambria" w:cs="Cambria"/>
          <w:b/>
          <w:bCs/>
          <w:spacing w:val="-3"/>
          <w:sz w:val="28"/>
          <w:szCs w:val="28"/>
          <w:u w:val="thick" w:color="000000"/>
        </w:rPr>
        <w:t>W</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rk</w:t>
      </w:r>
      <w:r>
        <w:rPr>
          <w:rFonts w:ascii="Cambria" w:eastAsia="Cambria" w:hAnsi="Cambria" w:cs="Cambria"/>
          <w:b/>
          <w:bCs/>
          <w:spacing w:val="-2"/>
          <w:sz w:val="28"/>
          <w:szCs w:val="28"/>
          <w:u w:val="thick" w:color="000000"/>
        </w:rPr>
        <w:t>sh</w:t>
      </w:r>
      <w:r>
        <w:rPr>
          <w:rFonts w:ascii="Cambria" w:eastAsia="Cambria" w:hAnsi="Cambria" w:cs="Cambria"/>
          <w:b/>
          <w:bCs/>
          <w:sz w:val="28"/>
          <w:szCs w:val="28"/>
          <w:u w:val="thick" w:color="000000"/>
        </w:rPr>
        <w:t>eet:</w:t>
      </w:r>
      <w:r>
        <w:rPr>
          <w:rFonts w:ascii="Cambria" w:eastAsia="Cambria" w:hAnsi="Cambria" w:cs="Cambria"/>
          <w:b/>
          <w:bCs/>
          <w:spacing w:val="1"/>
          <w:sz w:val="28"/>
          <w:szCs w:val="28"/>
          <w:u w:val="thick" w:color="000000"/>
        </w:rPr>
        <w:t xml:space="preserve"> </w:t>
      </w:r>
      <w:r>
        <w:rPr>
          <w:rFonts w:ascii="Cambria" w:eastAsia="Cambria" w:hAnsi="Cambria" w:cs="Cambria"/>
          <w:b/>
          <w:bCs/>
          <w:sz w:val="28"/>
          <w:szCs w:val="28"/>
          <w:u w:val="thick" w:color="000000"/>
        </w:rPr>
        <w:t>A</w:t>
      </w:r>
      <w:r>
        <w:rPr>
          <w:rFonts w:ascii="Cambria" w:eastAsia="Cambria" w:hAnsi="Cambria" w:cs="Cambria"/>
          <w:b/>
          <w:bCs/>
          <w:spacing w:val="-3"/>
          <w:sz w:val="28"/>
          <w:szCs w:val="28"/>
          <w:u w:val="thick" w:color="000000"/>
        </w:rPr>
        <w:t>c</w:t>
      </w:r>
      <w:r>
        <w:rPr>
          <w:rFonts w:ascii="Cambria" w:eastAsia="Cambria" w:hAnsi="Cambria" w:cs="Cambria"/>
          <w:b/>
          <w:bCs/>
          <w:sz w:val="28"/>
          <w:szCs w:val="28"/>
          <w:u w:val="thick" w:color="000000"/>
        </w:rPr>
        <w:t>ce</w:t>
      </w:r>
      <w:r>
        <w:rPr>
          <w:rFonts w:ascii="Cambria" w:eastAsia="Cambria" w:hAnsi="Cambria" w:cs="Cambria"/>
          <w:b/>
          <w:bCs/>
          <w:spacing w:val="-2"/>
          <w:sz w:val="28"/>
          <w:szCs w:val="28"/>
          <w:u w:val="thick" w:color="000000"/>
        </w:rPr>
        <w:t>p</w:t>
      </w:r>
      <w:r>
        <w:rPr>
          <w:rFonts w:ascii="Cambria" w:eastAsia="Cambria" w:hAnsi="Cambria" w:cs="Cambria"/>
          <w:b/>
          <w:bCs/>
          <w:sz w:val="28"/>
          <w:szCs w:val="28"/>
          <w:u w:val="thick" w:color="000000"/>
        </w:rPr>
        <w:t xml:space="preserve">tance </w:t>
      </w:r>
      <w:r>
        <w:rPr>
          <w:rFonts w:ascii="Cambria" w:eastAsia="Cambria" w:hAnsi="Cambria" w:cs="Cambria"/>
          <w:b/>
          <w:bCs/>
          <w:spacing w:val="-2"/>
          <w:sz w:val="28"/>
          <w:szCs w:val="28"/>
          <w:u w:val="thick" w:color="000000"/>
        </w:rPr>
        <w:t>f</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r</w:t>
      </w:r>
      <w:r>
        <w:rPr>
          <w:rFonts w:ascii="Cambria" w:eastAsia="Cambria" w:hAnsi="Cambria" w:cs="Cambria"/>
          <w:b/>
          <w:bCs/>
          <w:spacing w:val="-2"/>
          <w:sz w:val="28"/>
          <w:szCs w:val="28"/>
          <w:u w:val="thick" w:color="000000"/>
        </w:rPr>
        <w:t xml:space="preserve"> </w:t>
      </w:r>
      <w:r>
        <w:rPr>
          <w:rFonts w:ascii="Cambria" w:eastAsia="Cambria" w:hAnsi="Cambria" w:cs="Cambria"/>
          <w:b/>
          <w:bCs/>
          <w:sz w:val="28"/>
          <w:szCs w:val="28"/>
          <w:u w:val="thick" w:color="000000"/>
        </w:rPr>
        <w:t>U</w:t>
      </w:r>
      <w:r>
        <w:rPr>
          <w:rFonts w:ascii="Cambria" w:eastAsia="Cambria" w:hAnsi="Cambria" w:cs="Cambria"/>
          <w:b/>
          <w:bCs/>
          <w:spacing w:val="1"/>
          <w:sz w:val="28"/>
          <w:szCs w:val="28"/>
          <w:u w:val="thick" w:color="000000"/>
        </w:rPr>
        <w:t>n</w:t>
      </w:r>
      <w:r>
        <w:rPr>
          <w:rFonts w:ascii="Cambria" w:eastAsia="Cambria" w:hAnsi="Cambria" w:cs="Cambria"/>
          <w:b/>
          <w:bCs/>
          <w:sz w:val="28"/>
          <w:szCs w:val="28"/>
          <w:u w:val="thick" w:color="000000"/>
        </w:rPr>
        <w:t>d</w:t>
      </w:r>
      <w:r>
        <w:rPr>
          <w:rFonts w:ascii="Cambria" w:eastAsia="Cambria" w:hAnsi="Cambria" w:cs="Cambria"/>
          <w:b/>
          <w:bCs/>
          <w:spacing w:val="-2"/>
          <w:sz w:val="28"/>
          <w:szCs w:val="28"/>
          <w:u w:val="thick" w:color="000000"/>
        </w:rPr>
        <w:t>e</w:t>
      </w:r>
      <w:r>
        <w:rPr>
          <w:rFonts w:ascii="Cambria" w:eastAsia="Cambria" w:hAnsi="Cambria" w:cs="Cambria"/>
          <w:b/>
          <w:bCs/>
          <w:sz w:val="28"/>
          <w:szCs w:val="28"/>
          <w:u w:val="thick" w:color="000000"/>
        </w:rPr>
        <w:t>r</w:t>
      </w:r>
      <w:r>
        <w:rPr>
          <w:rFonts w:ascii="Cambria" w:eastAsia="Cambria" w:hAnsi="Cambria" w:cs="Cambria"/>
          <w:b/>
          <w:bCs/>
          <w:spacing w:val="1"/>
          <w:sz w:val="28"/>
          <w:szCs w:val="28"/>
          <w:u w:val="thick" w:color="000000"/>
        </w:rPr>
        <w:t>s</w:t>
      </w:r>
      <w:r>
        <w:rPr>
          <w:rFonts w:ascii="Cambria" w:eastAsia="Cambria" w:hAnsi="Cambria" w:cs="Cambria"/>
          <w:b/>
          <w:bCs/>
          <w:spacing w:val="-2"/>
          <w:sz w:val="28"/>
          <w:szCs w:val="28"/>
          <w:u w:val="thick" w:color="000000"/>
        </w:rPr>
        <w:t>t</w:t>
      </w:r>
      <w:r>
        <w:rPr>
          <w:rFonts w:ascii="Cambria" w:eastAsia="Cambria" w:hAnsi="Cambria" w:cs="Cambria"/>
          <w:b/>
          <w:bCs/>
          <w:spacing w:val="-1"/>
          <w:sz w:val="28"/>
          <w:szCs w:val="28"/>
          <w:u w:val="thick" w:color="000000"/>
        </w:rPr>
        <w:t>a</w:t>
      </w:r>
      <w:r>
        <w:rPr>
          <w:rFonts w:ascii="Cambria" w:eastAsia="Cambria" w:hAnsi="Cambria" w:cs="Cambria"/>
          <w:b/>
          <w:bCs/>
          <w:sz w:val="28"/>
          <w:szCs w:val="28"/>
          <w:u w:val="thick" w:color="000000"/>
        </w:rPr>
        <w:t>n</w:t>
      </w:r>
      <w:r>
        <w:rPr>
          <w:rFonts w:ascii="Cambria" w:eastAsia="Cambria" w:hAnsi="Cambria" w:cs="Cambria"/>
          <w:b/>
          <w:bCs/>
          <w:spacing w:val="1"/>
          <w:sz w:val="28"/>
          <w:szCs w:val="28"/>
          <w:u w:val="thick" w:color="000000"/>
        </w:rPr>
        <w:t>d</w:t>
      </w:r>
      <w:r>
        <w:rPr>
          <w:rFonts w:ascii="Cambria" w:eastAsia="Cambria" w:hAnsi="Cambria" w:cs="Cambria"/>
          <w:b/>
          <w:bCs/>
          <w:spacing w:val="-2"/>
          <w:sz w:val="28"/>
          <w:szCs w:val="28"/>
          <w:u w:val="thick" w:color="000000"/>
        </w:rPr>
        <w:t>i</w:t>
      </w:r>
      <w:r>
        <w:rPr>
          <w:rFonts w:ascii="Cambria" w:eastAsia="Cambria" w:hAnsi="Cambria" w:cs="Cambria"/>
          <w:b/>
          <w:bCs/>
          <w:sz w:val="28"/>
          <w:szCs w:val="28"/>
          <w:u w:val="thick" w:color="000000"/>
        </w:rPr>
        <w:t>ng</w:t>
      </w:r>
    </w:p>
    <w:p w:rsidR="00E33B56" w:rsidRDefault="00E33B56">
      <w:pPr>
        <w:spacing w:before="8" w:after="0" w:line="160" w:lineRule="exact"/>
        <w:rPr>
          <w:sz w:val="16"/>
          <w:szCs w:val="16"/>
        </w:rPr>
      </w:pPr>
    </w:p>
    <w:p w:rsidR="00E33B56" w:rsidRDefault="001E662E">
      <w:pPr>
        <w:spacing w:after="0" w:line="280" w:lineRule="exact"/>
        <w:ind w:left="160" w:right="253"/>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1"/>
          <w:sz w:val="24"/>
          <w:szCs w:val="24"/>
        </w:rPr>
        <w:t xml:space="preserve"> y</w:t>
      </w:r>
      <w:r>
        <w:rPr>
          <w:rFonts w:ascii="Cambria" w:eastAsia="Cambria" w:hAnsi="Cambria" w:cs="Cambria"/>
          <w:sz w:val="24"/>
          <w:szCs w:val="24"/>
        </w:rPr>
        <w:t>ou</w:t>
      </w:r>
      <w:r>
        <w:rPr>
          <w:rFonts w:ascii="Cambria" w:eastAsia="Cambria" w:hAnsi="Cambria" w:cs="Cambria"/>
          <w:spacing w:val="-1"/>
          <w:sz w:val="24"/>
          <w:szCs w:val="24"/>
        </w:rPr>
        <w:t xml:space="preserve"> c</w:t>
      </w:r>
      <w:r>
        <w:rPr>
          <w:rFonts w:ascii="Cambria" w:eastAsia="Cambria" w:hAnsi="Cambria" w:cs="Cambria"/>
          <w:sz w:val="24"/>
          <w:szCs w:val="24"/>
        </w:rPr>
        <w:t>onti</w:t>
      </w:r>
      <w:r>
        <w:rPr>
          <w:rFonts w:ascii="Cambria" w:eastAsia="Cambria" w:hAnsi="Cambria" w:cs="Cambria"/>
          <w:spacing w:val="1"/>
          <w:sz w:val="24"/>
          <w:szCs w:val="24"/>
        </w:rPr>
        <w:t>n</w:t>
      </w:r>
      <w:r>
        <w:rPr>
          <w:rFonts w:ascii="Cambria" w:eastAsia="Cambria" w:hAnsi="Cambria" w:cs="Cambria"/>
          <w:sz w:val="24"/>
          <w:szCs w:val="24"/>
        </w:rPr>
        <w:t>ue</w:t>
      </w:r>
      <w:r>
        <w:rPr>
          <w:rFonts w:ascii="Cambria" w:eastAsia="Cambria" w:hAnsi="Cambria" w:cs="Cambria"/>
          <w:spacing w:val="-3"/>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r</w:t>
      </w:r>
      <w:r>
        <w:rPr>
          <w:rFonts w:ascii="Cambria" w:eastAsia="Cambria" w:hAnsi="Cambria" w:cs="Cambria"/>
          <w:spacing w:val="1"/>
          <w:sz w:val="24"/>
          <w:szCs w:val="24"/>
        </w:rPr>
        <w:t>e</w:t>
      </w:r>
      <w:r>
        <w:rPr>
          <w:rFonts w:ascii="Cambria" w:eastAsia="Cambria" w:hAnsi="Cambria" w:cs="Cambria"/>
          <w:spacing w:val="-1"/>
          <w:sz w:val="24"/>
          <w:szCs w:val="24"/>
        </w:rPr>
        <w:t>f</w:t>
      </w:r>
      <w:r>
        <w:rPr>
          <w:rFonts w:ascii="Cambria" w:eastAsia="Cambria" w:hAnsi="Cambria" w:cs="Cambria"/>
          <w:sz w:val="24"/>
          <w:szCs w:val="24"/>
        </w:rPr>
        <w:t>l</w:t>
      </w:r>
      <w:r>
        <w:rPr>
          <w:rFonts w:ascii="Cambria" w:eastAsia="Cambria" w:hAnsi="Cambria" w:cs="Cambria"/>
          <w:spacing w:val="2"/>
          <w:sz w:val="24"/>
          <w:szCs w:val="24"/>
        </w:rPr>
        <w:t>e</w:t>
      </w:r>
      <w:r>
        <w:rPr>
          <w:rFonts w:ascii="Cambria" w:eastAsia="Cambria" w:hAnsi="Cambria" w:cs="Cambria"/>
          <w:sz w:val="24"/>
          <w:szCs w:val="24"/>
        </w:rPr>
        <w:t>ct</w:t>
      </w:r>
      <w:r>
        <w:rPr>
          <w:rFonts w:ascii="Cambria" w:eastAsia="Cambria" w:hAnsi="Cambria" w:cs="Cambria"/>
          <w:spacing w:val="-3"/>
          <w:sz w:val="24"/>
          <w:szCs w:val="24"/>
        </w:rPr>
        <w:t xml:space="preserve"> </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cce</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nce</w:t>
      </w:r>
      <w:r>
        <w:rPr>
          <w:rFonts w:ascii="Cambria" w:eastAsia="Cambria" w:hAnsi="Cambria" w:cs="Cambria"/>
          <w:spacing w:val="-8"/>
          <w:sz w:val="24"/>
          <w:szCs w:val="24"/>
        </w:rPr>
        <w:t xml:space="preserve"> </w:t>
      </w:r>
      <w:r>
        <w:rPr>
          <w:rFonts w:ascii="Cambria" w:eastAsia="Cambria" w:hAnsi="Cambria" w:cs="Cambria"/>
          <w:sz w:val="24"/>
          <w:szCs w:val="24"/>
        </w:rPr>
        <w:t>f</w:t>
      </w:r>
      <w:r>
        <w:rPr>
          <w:rFonts w:ascii="Cambria" w:eastAsia="Cambria" w:hAnsi="Cambria" w:cs="Cambria"/>
          <w:spacing w:val="-3"/>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U</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ersta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2"/>
          <w:sz w:val="24"/>
          <w:szCs w:val="24"/>
        </w:rPr>
        <w:t xml:space="preserve"> </w:t>
      </w:r>
      <w:r>
        <w:rPr>
          <w:rFonts w:ascii="Cambria" w:eastAsia="Cambria" w:hAnsi="Cambria" w:cs="Cambria"/>
          <w:sz w:val="24"/>
          <w:szCs w:val="24"/>
        </w:rPr>
        <w:t>exer</w:t>
      </w:r>
      <w:r>
        <w:rPr>
          <w:rFonts w:ascii="Cambria" w:eastAsia="Cambria" w:hAnsi="Cambria" w:cs="Cambria"/>
          <w:spacing w:val="-1"/>
          <w:sz w:val="24"/>
          <w:szCs w:val="24"/>
        </w:rPr>
        <w:t>c</w:t>
      </w:r>
      <w:r>
        <w:rPr>
          <w:rFonts w:ascii="Cambria" w:eastAsia="Cambria" w:hAnsi="Cambria" w:cs="Cambria"/>
          <w:spacing w:val="3"/>
          <w:sz w:val="24"/>
          <w:szCs w:val="24"/>
        </w:rPr>
        <w:t>i</w:t>
      </w:r>
      <w:r>
        <w:rPr>
          <w:rFonts w:ascii="Cambria" w:eastAsia="Cambria" w:hAnsi="Cambria" w:cs="Cambria"/>
          <w:sz w:val="24"/>
          <w:szCs w:val="24"/>
        </w:rPr>
        <w:t>se,</w:t>
      </w:r>
      <w:r>
        <w:rPr>
          <w:rFonts w:ascii="Cambria" w:eastAsia="Cambria" w:hAnsi="Cambria" w:cs="Cambria"/>
          <w:spacing w:val="-7"/>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lea</w:t>
      </w:r>
      <w:r>
        <w:rPr>
          <w:rFonts w:ascii="Cambria" w:eastAsia="Cambria" w:hAnsi="Cambria" w:cs="Cambria"/>
          <w:spacing w:val="-2"/>
          <w:sz w:val="24"/>
          <w:szCs w:val="24"/>
        </w:rPr>
        <w:t>s</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reco</w:t>
      </w:r>
      <w:r>
        <w:rPr>
          <w:rFonts w:ascii="Cambria" w:eastAsia="Cambria" w:hAnsi="Cambria" w:cs="Cambria"/>
          <w:spacing w:val="-1"/>
          <w:sz w:val="24"/>
          <w:szCs w:val="24"/>
        </w:rPr>
        <w:t>r</w:t>
      </w:r>
      <w:r>
        <w:rPr>
          <w:rFonts w:ascii="Cambria" w:eastAsia="Cambria" w:hAnsi="Cambria" w:cs="Cambria"/>
          <w:sz w:val="24"/>
          <w:szCs w:val="24"/>
        </w:rPr>
        <w:t>d</w:t>
      </w:r>
      <w:r>
        <w:rPr>
          <w:rFonts w:ascii="Cambria" w:eastAsia="Cambria" w:hAnsi="Cambria" w:cs="Cambria"/>
          <w:spacing w:val="-8"/>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ls</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our</w:t>
      </w:r>
      <w:r>
        <w:rPr>
          <w:rFonts w:ascii="Cambria" w:eastAsia="Cambria" w:hAnsi="Cambria" w:cs="Cambria"/>
          <w:spacing w:val="-7"/>
          <w:sz w:val="24"/>
          <w:szCs w:val="24"/>
        </w:rPr>
        <w:t xml:space="preserve"> </w:t>
      </w:r>
      <w:r>
        <w:rPr>
          <w:rFonts w:ascii="Cambria" w:eastAsia="Cambria" w:hAnsi="Cambria" w:cs="Cambria"/>
          <w:sz w:val="24"/>
          <w:szCs w:val="24"/>
        </w:rPr>
        <w:t>experie</w:t>
      </w:r>
      <w:r>
        <w:rPr>
          <w:rFonts w:ascii="Cambria" w:eastAsia="Cambria" w:hAnsi="Cambria" w:cs="Cambria"/>
          <w:spacing w:val="3"/>
          <w:sz w:val="24"/>
          <w:szCs w:val="24"/>
        </w:rPr>
        <w:t>n</w:t>
      </w:r>
      <w:r>
        <w:rPr>
          <w:rFonts w:ascii="Cambria" w:eastAsia="Cambria" w:hAnsi="Cambria" w:cs="Cambria"/>
          <w:sz w:val="24"/>
          <w:szCs w:val="24"/>
        </w:rPr>
        <w:t>ce</w:t>
      </w:r>
      <w:r>
        <w:rPr>
          <w:rFonts w:ascii="Cambria" w:eastAsia="Cambria" w:hAnsi="Cambria" w:cs="Cambria"/>
          <w:spacing w:val="-8"/>
          <w:sz w:val="24"/>
          <w:szCs w:val="24"/>
        </w:rPr>
        <w:t xml:space="preserve"> </w:t>
      </w:r>
      <w:r>
        <w:rPr>
          <w:rFonts w:ascii="Cambria" w:eastAsia="Cambria" w:hAnsi="Cambria" w:cs="Cambria"/>
          <w:sz w:val="24"/>
          <w:szCs w:val="24"/>
        </w:rPr>
        <w:t>here.</w:t>
      </w:r>
    </w:p>
    <w:p w:rsidR="00E33B56" w:rsidRDefault="00E33B56">
      <w:pPr>
        <w:spacing w:before="18" w:after="0" w:line="260" w:lineRule="exact"/>
        <w:rPr>
          <w:sz w:val="26"/>
          <w:szCs w:val="26"/>
        </w:rPr>
      </w:pPr>
    </w:p>
    <w:p w:rsidR="000F5A85" w:rsidRDefault="000F5A85" w:rsidP="000F5A85">
      <w:pPr>
        <w:spacing w:after="0" w:line="274" w:lineRule="exact"/>
        <w:ind w:left="160" w:right="-20"/>
        <w:rPr>
          <w:rFonts w:ascii="Cambria" w:eastAsia="Cambria" w:hAnsi="Cambria" w:cs="Cambria"/>
          <w:sz w:val="24"/>
          <w:szCs w:val="24"/>
        </w:rPr>
      </w:pPr>
      <w:r>
        <w:rPr>
          <w:rFonts w:ascii="Cambria" w:eastAsia="Cambria" w:hAnsi="Cambria" w:cs="Cambria"/>
          <w:b/>
          <w:bCs/>
          <w:position w:val="-1"/>
          <w:sz w:val="24"/>
          <w:szCs w:val="24"/>
        </w:rPr>
        <w:t>Reactions to this exercise</w:t>
      </w:r>
      <w:r w:rsidR="00F3697E">
        <w:rPr>
          <w:rFonts w:ascii="Cambria" w:eastAsia="Cambria" w:hAnsi="Cambria" w:cs="Cambria"/>
          <w:b/>
          <w:bCs/>
          <w:position w:val="-1"/>
          <w:sz w:val="24"/>
          <w:szCs w:val="24"/>
        </w:rPr>
        <w:t>:</w:t>
      </w:r>
    </w:p>
    <w:p w:rsidR="000F5A85" w:rsidRDefault="000F5A85" w:rsidP="000F5A85">
      <w:pPr>
        <w:spacing w:before="5" w:after="0" w:line="140" w:lineRule="exact"/>
        <w:rPr>
          <w:sz w:val="14"/>
          <w:szCs w:val="14"/>
        </w:rPr>
      </w:pPr>
    </w:p>
    <w:p w:rsidR="000F5A85" w:rsidRDefault="000F5A85" w:rsidP="000F5A85">
      <w:pPr>
        <w:spacing w:after="0" w:line="200" w:lineRule="exact"/>
        <w:rPr>
          <w:sz w:val="20"/>
          <w:szCs w:val="20"/>
        </w:rPr>
      </w:pPr>
    </w:p>
    <w:p w:rsidR="000F5A85" w:rsidRDefault="000F5A85" w:rsidP="000F5A85">
      <w:pPr>
        <w:spacing w:after="0" w:line="200" w:lineRule="exact"/>
        <w:rPr>
          <w:sz w:val="20"/>
          <w:szCs w:val="20"/>
        </w:rPr>
      </w:pPr>
    </w:p>
    <w:p w:rsidR="000F5A85" w:rsidRDefault="000F5A85" w:rsidP="000F5A85">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64384" behindDoc="1" locked="0" layoutInCell="1" allowOverlap="1" wp14:anchorId="34E7580B" wp14:editId="2A296002">
                <wp:simplePos x="0" y="0"/>
                <wp:positionH relativeFrom="page">
                  <wp:posOffset>914400</wp:posOffset>
                </wp:positionH>
                <wp:positionV relativeFrom="paragraph">
                  <wp:posOffset>-93345</wp:posOffset>
                </wp:positionV>
                <wp:extent cx="5931535" cy="1270"/>
                <wp:effectExtent l="9525" t="11430" r="12065" b="6350"/>
                <wp:wrapNone/>
                <wp:docPr id="13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7"/>
                          <a:chExt cx="9341" cy="2"/>
                        </a:xfrm>
                      </wpg:grpSpPr>
                      <wps:wsp>
                        <wps:cNvPr id="134" name="Freeform 43"/>
                        <wps:cNvSpPr>
                          <a:spLocks/>
                        </wps:cNvSpPr>
                        <wps:spPr bwMode="auto">
                          <a:xfrm>
                            <a:off x="1440" y="-147"/>
                            <a:ext cx="9341" cy="2"/>
                          </a:xfrm>
                          <a:custGeom>
                            <a:avLst/>
                            <a:gdLst>
                              <a:gd name="T0" fmla="+- 0 1440 1440"/>
                              <a:gd name="T1" fmla="*/ T0 w 9341"/>
                              <a:gd name="T2" fmla="+- 0 10782 1440"/>
                              <a:gd name="T3" fmla="*/ T2 w 9341"/>
                            </a:gdLst>
                            <a:ahLst/>
                            <a:cxnLst>
                              <a:cxn ang="0">
                                <a:pos x="T1" y="0"/>
                              </a:cxn>
                              <a:cxn ang="0">
                                <a:pos x="T3" y="0"/>
                              </a:cxn>
                            </a:cxnLst>
                            <a:rect l="0" t="0" r="r" b="b"/>
                            <a:pathLst>
                              <a:path w="9341">
                                <a:moveTo>
                                  <a:pt x="0" y="0"/>
                                </a:moveTo>
                                <a:lnTo>
                                  <a:pt x="9342"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2A685749" id="Group 42" o:spid="_x0000_s1026" style="position:absolute;margin-left:1in;margin-top:-7.35pt;width:467.05pt;height:.1pt;z-index:-251652096;mso-position-horizontal-relative:page" coordorigin="1440,-147"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">
                <v:shape id="Freeform 43" o:spid="_x0000_s1027" style="position:absolute;left:1440;top:-147;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TL/8EA&#10;AADcAAAADwAAAGRycy9kb3ducmV2LnhtbERPTYvCMBC9C/6HMMLeNNWVRapR3EWl4GmrIN6GZmyL&#10;zaQ0sa3/3ggLe5vH+5zVpjeVaKlxpWUF00kEgjizuuRcwfm0Hy9AOI+ssbJMCp7kYLMeDlYYa9vx&#10;L7Wpz0UIYRejgsL7OpbSZQUZdBNbEwfuZhuDPsAml7rBLoSbSs6i6EsaLDk0FFjTT0HZPX0YBd3u&#10;e3dIj5dToi8ms9dzu98mUqmPUb9dgvDU+3/xnzvRYf7nHN7PhA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Uy//BAAAA3AAAAA8AAAAAAAAAAAAAAAAAmAIAAGRycy9kb3du&#10;cmV2LnhtbFBLBQYAAAAABAAEAPUAAACGAwAAAAA=&#10;" path="m,l9342,e" filled="f" strokeweight=".23978mm">
                  <v:path arrowok="t" o:connecttype="custom" o:connectlocs="0,0;9342,0" o:connectangles="0,0"/>
                </v:shape>
                <w10:wrap anchorx="page"/>
              </v:group>
            </w:pict>
          </mc:Fallback>
        </mc:AlternateConten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0F5A85" w:rsidRDefault="000F5A85" w:rsidP="000F5A85">
      <w:pPr>
        <w:spacing w:before="9" w:after="0" w:line="130" w:lineRule="exact"/>
        <w:rPr>
          <w:sz w:val="13"/>
          <w:szCs w:val="13"/>
        </w:rPr>
      </w:pPr>
    </w:p>
    <w:p w:rsidR="000F5A85" w:rsidRDefault="000F5A85" w:rsidP="000F5A85">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0F5A85" w:rsidRDefault="000F5A85" w:rsidP="000F5A85">
      <w:pPr>
        <w:spacing w:before="1" w:after="0" w:line="140" w:lineRule="exact"/>
        <w:rPr>
          <w:sz w:val="14"/>
          <w:szCs w:val="14"/>
        </w:rPr>
      </w:pPr>
    </w:p>
    <w:p w:rsidR="00E33B56" w:rsidRDefault="001E662E">
      <w:pPr>
        <w:spacing w:after="0" w:line="274" w:lineRule="exact"/>
        <w:ind w:left="160" w:right="-20"/>
        <w:rPr>
          <w:rFonts w:ascii="Cambria" w:eastAsia="Cambria" w:hAnsi="Cambria" w:cs="Cambria"/>
          <w:sz w:val="24"/>
          <w:szCs w:val="24"/>
        </w:rPr>
      </w:pPr>
      <w:r>
        <w:rPr>
          <w:rFonts w:ascii="Cambria" w:eastAsia="Cambria" w:hAnsi="Cambria" w:cs="Cambria"/>
          <w:b/>
          <w:bCs/>
          <w:position w:val="-1"/>
          <w:sz w:val="24"/>
          <w:szCs w:val="24"/>
        </w:rPr>
        <w:t>If</w:t>
      </w:r>
      <w:r>
        <w:rPr>
          <w:rFonts w:ascii="Cambria" w:eastAsia="Cambria" w:hAnsi="Cambria" w:cs="Cambria"/>
          <w:b/>
          <w:bCs/>
          <w:spacing w:val="-1"/>
          <w:position w:val="-1"/>
          <w:sz w:val="24"/>
          <w:szCs w:val="24"/>
        </w:rPr>
        <w:t xml:space="preserve"> </w:t>
      </w:r>
      <w:r>
        <w:rPr>
          <w:rFonts w:ascii="Cambria" w:eastAsia="Cambria" w:hAnsi="Cambria" w:cs="Cambria"/>
          <w:b/>
          <w:bCs/>
          <w:position w:val="-1"/>
          <w:sz w:val="24"/>
          <w:szCs w:val="24"/>
        </w:rPr>
        <w:t xml:space="preserve">you were </w:t>
      </w:r>
      <w:r>
        <w:rPr>
          <w:rFonts w:ascii="Cambria" w:eastAsia="Cambria" w:hAnsi="Cambria" w:cs="Cambria"/>
          <w:b/>
          <w:bCs/>
          <w:spacing w:val="1"/>
          <w:position w:val="-1"/>
          <w:sz w:val="24"/>
          <w:szCs w:val="24"/>
        </w:rPr>
        <w:t>t</w:t>
      </w:r>
      <w:r>
        <w:rPr>
          <w:rFonts w:ascii="Cambria" w:eastAsia="Cambria" w:hAnsi="Cambria" w:cs="Cambria"/>
          <w:b/>
          <w:bCs/>
          <w:position w:val="-1"/>
          <w:sz w:val="24"/>
          <w:szCs w:val="24"/>
        </w:rPr>
        <w:t>o lo</w:t>
      </w:r>
      <w:r>
        <w:rPr>
          <w:rFonts w:ascii="Cambria" w:eastAsia="Cambria" w:hAnsi="Cambria" w:cs="Cambria"/>
          <w:b/>
          <w:bCs/>
          <w:spacing w:val="-2"/>
          <w:position w:val="-1"/>
          <w:sz w:val="24"/>
          <w:szCs w:val="24"/>
        </w:rPr>
        <w:t>c</w:t>
      </w:r>
      <w:r>
        <w:rPr>
          <w:rFonts w:ascii="Cambria" w:eastAsia="Cambria" w:hAnsi="Cambria" w:cs="Cambria"/>
          <w:b/>
          <w:bCs/>
          <w:spacing w:val="1"/>
          <w:position w:val="-1"/>
          <w:sz w:val="24"/>
          <w:szCs w:val="24"/>
        </w:rPr>
        <w:t>at</w:t>
      </w:r>
      <w:r>
        <w:rPr>
          <w:rFonts w:ascii="Cambria" w:eastAsia="Cambria" w:hAnsi="Cambria" w:cs="Cambria"/>
          <w:b/>
          <w:bCs/>
          <w:position w:val="-1"/>
          <w:sz w:val="24"/>
          <w:szCs w:val="24"/>
        </w:rPr>
        <w:t>e</w:t>
      </w:r>
      <w:r>
        <w:rPr>
          <w:rFonts w:ascii="Cambria" w:eastAsia="Cambria" w:hAnsi="Cambria" w:cs="Cambria"/>
          <w:b/>
          <w:bCs/>
          <w:spacing w:val="-4"/>
          <w:position w:val="-1"/>
          <w:sz w:val="24"/>
          <w:szCs w:val="24"/>
        </w:rPr>
        <w:t xml:space="preserve"> </w:t>
      </w:r>
      <w:r>
        <w:rPr>
          <w:rFonts w:ascii="Cambria" w:eastAsia="Cambria" w:hAnsi="Cambria" w:cs="Cambria"/>
          <w:b/>
          <w:bCs/>
          <w:spacing w:val="-1"/>
          <w:position w:val="-1"/>
          <w:sz w:val="24"/>
          <w:szCs w:val="24"/>
        </w:rPr>
        <w:t>t</w:t>
      </w:r>
      <w:r>
        <w:rPr>
          <w:rFonts w:ascii="Cambria" w:eastAsia="Cambria" w:hAnsi="Cambria" w:cs="Cambria"/>
          <w:b/>
          <w:bCs/>
          <w:position w:val="-1"/>
          <w:sz w:val="24"/>
          <w:szCs w:val="24"/>
        </w:rPr>
        <w:t>he</w:t>
      </w:r>
      <w:r>
        <w:rPr>
          <w:rFonts w:ascii="Cambria" w:eastAsia="Cambria" w:hAnsi="Cambria" w:cs="Cambria"/>
          <w:b/>
          <w:bCs/>
          <w:spacing w:val="-3"/>
          <w:position w:val="-1"/>
          <w:sz w:val="24"/>
          <w:szCs w:val="24"/>
        </w:rPr>
        <w:t xml:space="preserve"> </w:t>
      </w:r>
      <w:r>
        <w:rPr>
          <w:rFonts w:ascii="Cambria" w:eastAsia="Cambria" w:hAnsi="Cambria" w:cs="Cambria"/>
          <w:b/>
          <w:bCs/>
          <w:position w:val="-1"/>
          <w:sz w:val="24"/>
          <w:szCs w:val="24"/>
        </w:rPr>
        <w:t>e</w:t>
      </w:r>
      <w:r>
        <w:rPr>
          <w:rFonts w:ascii="Cambria" w:eastAsia="Cambria" w:hAnsi="Cambria" w:cs="Cambria"/>
          <w:b/>
          <w:bCs/>
          <w:spacing w:val="1"/>
          <w:position w:val="-1"/>
          <w:sz w:val="24"/>
          <w:szCs w:val="24"/>
        </w:rPr>
        <w:t>x</w:t>
      </w:r>
      <w:r>
        <w:rPr>
          <w:rFonts w:ascii="Cambria" w:eastAsia="Cambria" w:hAnsi="Cambria" w:cs="Cambria"/>
          <w:b/>
          <w:bCs/>
          <w:position w:val="-1"/>
          <w:sz w:val="24"/>
          <w:szCs w:val="24"/>
        </w:rPr>
        <w:t>peri</w:t>
      </w:r>
      <w:r>
        <w:rPr>
          <w:rFonts w:ascii="Cambria" w:eastAsia="Cambria" w:hAnsi="Cambria" w:cs="Cambria"/>
          <w:b/>
          <w:bCs/>
          <w:spacing w:val="-1"/>
          <w:position w:val="-1"/>
          <w:sz w:val="24"/>
          <w:szCs w:val="24"/>
        </w:rPr>
        <w:t>en</w:t>
      </w:r>
      <w:r>
        <w:rPr>
          <w:rFonts w:ascii="Cambria" w:eastAsia="Cambria" w:hAnsi="Cambria" w:cs="Cambria"/>
          <w:b/>
          <w:bCs/>
          <w:position w:val="-1"/>
          <w:sz w:val="24"/>
          <w:szCs w:val="24"/>
        </w:rPr>
        <w:t>ce</w:t>
      </w:r>
      <w:r>
        <w:rPr>
          <w:rFonts w:ascii="Cambria" w:eastAsia="Cambria" w:hAnsi="Cambria" w:cs="Cambria"/>
          <w:b/>
          <w:bCs/>
          <w:spacing w:val="-4"/>
          <w:position w:val="-1"/>
          <w:sz w:val="24"/>
          <w:szCs w:val="24"/>
        </w:rPr>
        <w:t xml:space="preserve"> </w:t>
      </w:r>
      <w:r>
        <w:rPr>
          <w:rFonts w:ascii="Cambria" w:eastAsia="Cambria" w:hAnsi="Cambria" w:cs="Cambria"/>
          <w:b/>
          <w:bCs/>
          <w:position w:val="-1"/>
          <w:sz w:val="24"/>
          <w:szCs w:val="24"/>
        </w:rPr>
        <w:t>wit</w:t>
      </w:r>
      <w:r>
        <w:rPr>
          <w:rFonts w:ascii="Cambria" w:eastAsia="Cambria" w:hAnsi="Cambria" w:cs="Cambria"/>
          <w:b/>
          <w:bCs/>
          <w:spacing w:val="1"/>
          <w:position w:val="-1"/>
          <w:sz w:val="24"/>
          <w:szCs w:val="24"/>
        </w:rPr>
        <w:t>h</w:t>
      </w:r>
      <w:r>
        <w:rPr>
          <w:rFonts w:ascii="Cambria" w:eastAsia="Cambria" w:hAnsi="Cambria" w:cs="Cambria"/>
          <w:b/>
          <w:bCs/>
          <w:spacing w:val="-1"/>
          <w:position w:val="-1"/>
          <w:sz w:val="24"/>
          <w:szCs w:val="24"/>
        </w:rPr>
        <w:t>i</w:t>
      </w:r>
      <w:r>
        <w:rPr>
          <w:rFonts w:ascii="Cambria" w:eastAsia="Cambria" w:hAnsi="Cambria" w:cs="Cambria"/>
          <w:b/>
          <w:bCs/>
          <w:position w:val="-1"/>
          <w:sz w:val="24"/>
          <w:szCs w:val="24"/>
        </w:rPr>
        <w:t>n your body</w:t>
      </w:r>
      <w:r>
        <w:rPr>
          <w:rFonts w:ascii="Cambria" w:eastAsia="Cambria" w:hAnsi="Cambria" w:cs="Cambria"/>
          <w:b/>
          <w:bCs/>
          <w:spacing w:val="3"/>
          <w:position w:val="-1"/>
          <w:sz w:val="24"/>
          <w:szCs w:val="24"/>
        </w:rPr>
        <w:t xml:space="preserve"> </w:t>
      </w:r>
      <w:r>
        <w:rPr>
          <w:rFonts w:ascii="Cambria" w:eastAsia="Cambria" w:hAnsi="Cambria" w:cs="Cambria"/>
          <w:b/>
          <w:bCs/>
          <w:position w:val="-1"/>
          <w:sz w:val="24"/>
          <w:szCs w:val="24"/>
          <w:u w:val="thick" w:color="000000"/>
        </w:rPr>
        <w:t>w</w:t>
      </w:r>
      <w:r>
        <w:rPr>
          <w:rFonts w:ascii="Cambria" w:eastAsia="Cambria" w:hAnsi="Cambria" w:cs="Cambria"/>
          <w:b/>
          <w:bCs/>
          <w:spacing w:val="1"/>
          <w:position w:val="-1"/>
          <w:sz w:val="24"/>
          <w:szCs w:val="24"/>
          <w:u w:val="thick" w:color="000000"/>
        </w:rPr>
        <w:t>h</w:t>
      </w:r>
      <w:r>
        <w:rPr>
          <w:rFonts w:ascii="Cambria" w:eastAsia="Cambria" w:hAnsi="Cambria" w:cs="Cambria"/>
          <w:b/>
          <w:bCs/>
          <w:position w:val="-1"/>
          <w:sz w:val="24"/>
          <w:szCs w:val="24"/>
          <w:u w:val="thick" w:color="000000"/>
        </w:rPr>
        <w:t>ere</w:t>
      </w:r>
      <w:r>
        <w:rPr>
          <w:rFonts w:ascii="Cambria" w:eastAsia="Cambria" w:hAnsi="Cambria" w:cs="Cambria"/>
          <w:b/>
          <w:bCs/>
          <w:spacing w:val="-4"/>
          <w:position w:val="-1"/>
          <w:sz w:val="24"/>
          <w:szCs w:val="24"/>
        </w:rPr>
        <w:t xml:space="preserve"> </w:t>
      </w:r>
      <w:r>
        <w:rPr>
          <w:rFonts w:ascii="Cambria" w:eastAsia="Cambria" w:hAnsi="Cambria" w:cs="Cambria"/>
          <w:b/>
          <w:bCs/>
          <w:position w:val="-1"/>
          <w:sz w:val="24"/>
          <w:szCs w:val="24"/>
        </w:rPr>
        <w:t>wo</w:t>
      </w:r>
      <w:r>
        <w:rPr>
          <w:rFonts w:ascii="Cambria" w:eastAsia="Cambria" w:hAnsi="Cambria" w:cs="Cambria"/>
          <w:b/>
          <w:bCs/>
          <w:spacing w:val="-2"/>
          <w:position w:val="-1"/>
          <w:sz w:val="24"/>
          <w:szCs w:val="24"/>
        </w:rPr>
        <w:t>u</w:t>
      </w:r>
      <w:r>
        <w:rPr>
          <w:rFonts w:ascii="Cambria" w:eastAsia="Cambria" w:hAnsi="Cambria" w:cs="Cambria"/>
          <w:b/>
          <w:bCs/>
          <w:position w:val="-1"/>
          <w:sz w:val="24"/>
          <w:szCs w:val="24"/>
        </w:rPr>
        <w:t>ld</w:t>
      </w:r>
      <w:r>
        <w:rPr>
          <w:rFonts w:ascii="Cambria" w:eastAsia="Cambria" w:hAnsi="Cambria" w:cs="Cambria"/>
          <w:b/>
          <w:bCs/>
          <w:spacing w:val="1"/>
          <w:position w:val="-1"/>
          <w:sz w:val="24"/>
          <w:szCs w:val="24"/>
        </w:rPr>
        <w:t xml:space="preserve"> </w:t>
      </w:r>
      <w:r>
        <w:rPr>
          <w:rFonts w:ascii="Cambria" w:eastAsia="Cambria" w:hAnsi="Cambria" w:cs="Cambria"/>
          <w:b/>
          <w:bCs/>
          <w:spacing w:val="-1"/>
          <w:position w:val="-1"/>
          <w:sz w:val="24"/>
          <w:szCs w:val="24"/>
        </w:rPr>
        <w:t>i</w:t>
      </w:r>
      <w:r>
        <w:rPr>
          <w:rFonts w:ascii="Cambria" w:eastAsia="Cambria" w:hAnsi="Cambria" w:cs="Cambria"/>
          <w:b/>
          <w:bCs/>
          <w:position w:val="-1"/>
          <w:sz w:val="24"/>
          <w:szCs w:val="24"/>
        </w:rPr>
        <w:t>t</w:t>
      </w:r>
      <w:r>
        <w:rPr>
          <w:rFonts w:ascii="Cambria" w:eastAsia="Cambria" w:hAnsi="Cambria" w:cs="Cambria"/>
          <w:b/>
          <w:bCs/>
          <w:spacing w:val="1"/>
          <w:position w:val="-1"/>
          <w:sz w:val="24"/>
          <w:szCs w:val="24"/>
        </w:rPr>
        <w:t xml:space="preserve"> </w:t>
      </w:r>
      <w:r>
        <w:rPr>
          <w:rFonts w:ascii="Cambria" w:eastAsia="Cambria" w:hAnsi="Cambria" w:cs="Cambria"/>
          <w:b/>
          <w:bCs/>
          <w:position w:val="-1"/>
          <w:sz w:val="24"/>
          <w:szCs w:val="24"/>
        </w:rPr>
        <w:t>res</w:t>
      </w:r>
      <w:r>
        <w:rPr>
          <w:rFonts w:ascii="Cambria" w:eastAsia="Cambria" w:hAnsi="Cambria" w:cs="Cambria"/>
          <w:b/>
          <w:bCs/>
          <w:spacing w:val="-1"/>
          <w:position w:val="-1"/>
          <w:sz w:val="24"/>
          <w:szCs w:val="24"/>
        </w:rPr>
        <w:t>i</w:t>
      </w:r>
      <w:r>
        <w:rPr>
          <w:rFonts w:ascii="Cambria" w:eastAsia="Cambria" w:hAnsi="Cambria" w:cs="Cambria"/>
          <w:b/>
          <w:bCs/>
          <w:position w:val="-1"/>
          <w:sz w:val="24"/>
          <w:szCs w:val="24"/>
        </w:rPr>
        <w:t>de?</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43904" behindDoc="1" locked="0" layoutInCell="1" allowOverlap="1">
                <wp:simplePos x="0" y="0"/>
                <wp:positionH relativeFrom="page">
                  <wp:posOffset>914400</wp:posOffset>
                </wp:positionH>
                <wp:positionV relativeFrom="paragraph">
                  <wp:posOffset>-93345</wp:posOffset>
                </wp:positionV>
                <wp:extent cx="5931535" cy="1270"/>
                <wp:effectExtent l="9525" t="11430" r="12065" b="6350"/>
                <wp:wrapNone/>
                <wp:docPr id="5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7"/>
                          <a:chExt cx="9341" cy="2"/>
                        </a:xfrm>
                      </wpg:grpSpPr>
                      <wps:wsp>
                        <wps:cNvPr id="52" name="Freeform 43"/>
                        <wps:cNvSpPr>
                          <a:spLocks/>
                        </wps:cNvSpPr>
                        <wps:spPr bwMode="auto">
                          <a:xfrm>
                            <a:off x="1440" y="-147"/>
                            <a:ext cx="9341" cy="2"/>
                          </a:xfrm>
                          <a:custGeom>
                            <a:avLst/>
                            <a:gdLst>
                              <a:gd name="T0" fmla="+- 0 1440 1440"/>
                              <a:gd name="T1" fmla="*/ T0 w 9341"/>
                              <a:gd name="T2" fmla="+- 0 10782 1440"/>
                              <a:gd name="T3" fmla="*/ T2 w 9341"/>
                            </a:gdLst>
                            <a:ahLst/>
                            <a:cxnLst>
                              <a:cxn ang="0">
                                <a:pos x="T1" y="0"/>
                              </a:cxn>
                              <a:cxn ang="0">
                                <a:pos x="T3" y="0"/>
                              </a:cxn>
                            </a:cxnLst>
                            <a:rect l="0" t="0" r="r" b="b"/>
                            <a:pathLst>
                              <a:path w="9341">
                                <a:moveTo>
                                  <a:pt x="0" y="0"/>
                                </a:moveTo>
                                <a:lnTo>
                                  <a:pt x="9342"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6DDC4162" id="Group 42" o:spid="_x0000_s1026" style="position:absolute;margin-left:1in;margin-top:-7.35pt;width:467.05pt;height:.1pt;z-index:-251672576;mso-position-horizontal-relative:page" coordorigin="1440,-147"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">
                <v:shape id="Freeform 43" o:spid="_x0000_s1027" style="position:absolute;left:1440;top:-147;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iXHMQA&#10;AADbAAAADwAAAGRycy9kb3ducmV2LnhtbESPQWuDQBSE74H+h+UVekvWCgnFZhNsSYLQU4wgvT3c&#10;F5W4b8Xdqv333UCgx2FmvmG2+9l0YqTBtZYVvK4iEMSV1S3XCorLcfkGwnlkjZ1lUvBLDva7p8UW&#10;E20nPtOY+1oECLsEFTTe94mUrmrIoFvZnjh4VzsY9EEOtdQDTgFuOhlH0UYabDksNNjTZ0PVLf8x&#10;CqbDx+GUf5WXTJemst/FeEwzqdTL85y+g/A0+//wo51pBesY7l/CD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olxzEAAAA2wAAAA8AAAAAAAAAAAAAAAAAmAIAAGRycy9k&#10;b3ducmV2LnhtbFBLBQYAAAAABAAEAPUAAACJAwAAAAA=&#10;" path="m,l9342,e" filled="f" strokeweight=".23978mm">
                  <v:path arrowok="t" o:connecttype="custom" o:connectlocs="0,0;9342,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3" w:after="0" w:line="160" w:lineRule="exact"/>
        <w:rPr>
          <w:sz w:val="16"/>
          <w:szCs w:val="16"/>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1E662E">
      <w:pPr>
        <w:spacing w:after="0" w:line="240" w:lineRule="auto"/>
        <w:ind w:left="160" w:right="-20"/>
        <w:rPr>
          <w:rFonts w:ascii="Cambria" w:eastAsia="Cambria" w:hAnsi="Cambria" w:cs="Cambria"/>
          <w:sz w:val="24"/>
          <w:szCs w:val="24"/>
        </w:rPr>
      </w:pPr>
      <w:r>
        <w:rPr>
          <w:rFonts w:ascii="Cambria" w:eastAsia="Cambria" w:hAnsi="Cambria" w:cs="Cambria"/>
          <w:b/>
          <w:bCs/>
          <w:sz w:val="24"/>
          <w:szCs w:val="24"/>
        </w:rPr>
        <w:t xml:space="preserve">How </w:t>
      </w:r>
      <w:r>
        <w:rPr>
          <w:rFonts w:ascii="Cambria" w:eastAsia="Cambria" w:hAnsi="Cambria" w:cs="Cambria"/>
          <w:b/>
          <w:bCs/>
          <w:spacing w:val="1"/>
          <w:sz w:val="24"/>
          <w:szCs w:val="24"/>
        </w:rPr>
        <w:t>d</w:t>
      </w:r>
      <w:r>
        <w:rPr>
          <w:rFonts w:ascii="Cambria" w:eastAsia="Cambria" w:hAnsi="Cambria" w:cs="Cambria"/>
          <w:b/>
          <w:bCs/>
          <w:sz w:val="24"/>
          <w:szCs w:val="24"/>
        </w:rPr>
        <w:t xml:space="preserve">oes it </w:t>
      </w:r>
      <w:r>
        <w:rPr>
          <w:rFonts w:ascii="Cambria" w:eastAsia="Cambria" w:hAnsi="Cambria" w:cs="Cambria"/>
          <w:b/>
          <w:bCs/>
          <w:spacing w:val="1"/>
          <w:sz w:val="24"/>
          <w:szCs w:val="24"/>
        </w:rPr>
        <w:t>f</w:t>
      </w:r>
      <w:r>
        <w:rPr>
          <w:rFonts w:ascii="Cambria" w:eastAsia="Cambria" w:hAnsi="Cambria" w:cs="Cambria"/>
          <w:b/>
          <w:bCs/>
          <w:sz w:val="24"/>
          <w:szCs w:val="24"/>
        </w:rPr>
        <w:t>eel</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o</w:t>
      </w:r>
      <w:r>
        <w:rPr>
          <w:rFonts w:ascii="Cambria" w:eastAsia="Cambria" w:hAnsi="Cambria" w:cs="Cambria"/>
          <w:b/>
          <w:bCs/>
          <w:spacing w:val="-2"/>
          <w:sz w:val="24"/>
          <w:szCs w:val="24"/>
        </w:rPr>
        <w:t xml:space="preserve"> </w:t>
      </w:r>
      <w:r>
        <w:rPr>
          <w:rFonts w:ascii="Cambria" w:eastAsia="Cambria" w:hAnsi="Cambria" w:cs="Cambria"/>
          <w:b/>
          <w:bCs/>
          <w:sz w:val="24"/>
          <w:szCs w:val="24"/>
        </w:rPr>
        <w:t>ha</w:t>
      </w:r>
      <w:r>
        <w:rPr>
          <w:rFonts w:ascii="Cambria" w:eastAsia="Cambria" w:hAnsi="Cambria" w:cs="Cambria"/>
          <w:b/>
          <w:bCs/>
          <w:spacing w:val="-1"/>
          <w:sz w:val="24"/>
          <w:szCs w:val="24"/>
        </w:rPr>
        <w:t>v</w:t>
      </w:r>
      <w:r>
        <w:rPr>
          <w:rFonts w:ascii="Cambria" w:eastAsia="Cambria" w:hAnsi="Cambria" w:cs="Cambria"/>
          <w:b/>
          <w:bCs/>
          <w:sz w:val="24"/>
          <w:szCs w:val="24"/>
        </w:rPr>
        <w:t>e</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his e</w:t>
      </w:r>
      <w:r>
        <w:rPr>
          <w:rFonts w:ascii="Cambria" w:eastAsia="Cambria" w:hAnsi="Cambria" w:cs="Cambria"/>
          <w:b/>
          <w:bCs/>
          <w:spacing w:val="1"/>
          <w:sz w:val="24"/>
          <w:szCs w:val="24"/>
        </w:rPr>
        <w:t>x</w:t>
      </w:r>
      <w:r>
        <w:rPr>
          <w:rFonts w:ascii="Cambria" w:eastAsia="Cambria" w:hAnsi="Cambria" w:cs="Cambria"/>
          <w:b/>
          <w:bCs/>
          <w:sz w:val="24"/>
          <w:szCs w:val="24"/>
        </w:rPr>
        <w:t>peri</w:t>
      </w:r>
      <w:r>
        <w:rPr>
          <w:rFonts w:ascii="Cambria" w:eastAsia="Cambria" w:hAnsi="Cambria" w:cs="Cambria"/>
          <w:b/>
          <w:bCs/>
          <w:spacing w:val="-1"/>
          <w:sz w:val="24"/>
          <w:szCs w:val="24"/>
        </w:rPr>
        <w:t>en</w:t>
      </w:r>
      <w:r>
        <w:rPr>
          <w:rFonts w:ascii="Cambria" w:eastAsia="Cambria" w:hAnsi="Cambria" w:cs="Cambria"/>
          <w:b/>
          <w:bCs/>
          <w:sz w:val="24"/>
          <w:szCs w:val="24"/>
        </w:rPr>
        <w:t>ce</w:t>
      </w:r>
      <w:r>
        <w:rPr>
          <w:rFonts w:ascii="Cambria" w:eastAsia="Cambria" w:hAnsi="Cambria" w:cs="Cambria"/>
          <w:b/>
          <w:bCs/>
          <w:spacing w:val="-2"/>
          <w:sz w:val="24"/>
          <w:szCs w:val="24"/>
        </w:rPr>
        <w:t xml:space="preserve"> </w:t>
      </w:r>
      <w:r>
        <w:rPr>
          <w:rFonts w:ascii="Cambria" w:eastAsia="Cambria" w:hAnsi="Cambria" w:cs="Cambria"/>
          <w:b/>
          <w:bCs/>
          <w:spacing w:val="1"/>
          <w:sz w:val="24"/>
          <w:szCs w:val="24"/>
          <w:u w:val="thick" w:color="000000"/>
        </w:rPr>
        <w:t>a</w:t>
      </w:r>
      <w:r>
        <w:rPr>
          <w:rFonts w:ascii="Cambria" w:eastAsia="Cambria" w:hAnsi="Cambria" w:cs="Cambria"/>
          <w:b/>
          <w:bCs/>
          <w:sz w:val="24"/>
          <w:szCs w:val="24"/>
          <w:u w:val="thick" w:color="000000"/>
        </w:rPr>
        <w:t>s</w:t>
      </w:r>
      <w:r>
        <w:rPr>
          <w:rFonts w:ascii="Cambria" w:eastAsia="Cambria" w:hAnsi="Cambria" w:cs="Cambria"/>
          <w:b/>
          <w:bCs/>
          <w:spacing w:val="-1"/>
          <w:sz w:val="24"/>
          <w:szCs w:val="24"/>
          <w:u w:val="thick" w:color="000000"/>
        </w:rPr>
        <w:t xml:space="preserve"> </w:t>
      </w:r>
      <w:r>
        <w:rPr>
          <w:rFonts w:ascii="Cambria" w:eastAsia="Cambria" w:hAnsi="Cambria" w:cs="Cambria"/>
          <w:b/>
          <w:bCs/>
          <w:sz w:val="24"/>
          <w:szCs w:val="24"/>
          <w:u w:val="thick" w:color="000000"/>
        </w:rPr>
        <w:t>a</w:t>
      </w:r>
      <w:r>
        <w:rPr>
          <w:rFonts w:ascii="Cambria" w:eastAsia="Cambria" w:hAnsi="Cambria" w:cs="Cambria"/>
          <w:b/>
          <w:bCs/>
          <w:spacing w:val="1"/>
          <w:sz w:val="24"/>
          <w:szCs w:val="24"/>
          <w:u w:val="thick" w:color="000000"/>
        </w:rPr>
        <w:t xml:space="preserve"> </w:t>
      </w:r>
      <w:r>
        <w:rPr>
          <w:rFonts w:ascii="Cambria" w:eastAsia="Cambria" w:hAnsi="Cambria" w:cs="Cambria"/>
          <w:b/>
          <w:bCs/>
          <w:sz w:val="24"/>
          <w:szCs w:val="24"/>
          <w:u w:val="thick" w:color="000000"/>
        </w:rPr>
        <w:t>p</w:t>
      </w:r>
      <w:r>
        <w:rPr>
          <w:rFonts w:ascii="Cambria" w:eastAsia="Cambria" w:hAnsi="Cambria" w:cs="Cambria"/>
          <w:b/>
          <w:bCs/>
          <w:spacing w:val="1"/>
          <w:sz w:val="24"/>
          <w:szCs w:val="24"/>
          <w:u w:val="thick" w:color="000000"/>
        </w:rPr>
        <w:t>h</w:t>
      </w:r>
      <w:r>
        <w:rPr>
          <w:rFonts w:ascii="Cambria" w:eastAsia="Cambria" w:hAnsi="Cambria" w:cs="Cambria"/>
          <w:b/>
          <w:bCs/>
          <w:sz w:val="24"/>
          <w:szCs w:val="24"/>
          <w:u w:val="thick" w:color="000000"/>
        </w:rPr>
        <w:t>ys</w:t>
      </w:r>
      <w:r>
        <w:rPr>
          <w:rFonts w:ascii="Cambria" w:eastAsia="Cambria" w:hAnsi="Cambria" w:cs="Cambria"/>
          <w:b/>
          <w:bCs/>
          <w:spacing w:val="-1"/>
          <w:sz w:val="24"/>
          <w:szCs w:val="24"/>
          <w:u w:val="thick" w:color="000000"/>
        </w:rPr>
        <w:t>i</w:t>
      </w:r>
      <w:r>
        <w:rPr>
          <w:rFonts w:ascii="Cambria" w:eastAsia="Cambria" w:hAnsi="Cambria" w:cs="Cambria"/>
          <w:b/>
          <w:bCs/>
          <w:sz w:val="24"/>
          <w:szCs w:val="24"/>
          <w:u w:val="thick" w:color="000000"/>
        </w:rPr>
        <w:t>c</w:t>
      </w:r>
      <w:r>
        <w:rPr>
          <w:rFonts w:ascii="Cambria" w:eastAsia="Cambria" w:hAnsi="Cambria" w:cs="Cambria"/>
          <w:b/>
          <w:bCs/>
          <w:spacing w:val="1"/>
          <w:sz w:val="24"/>
          <w:szCs w:val="24"/>
          <w:u w:val="thick" w:color="000000"/>
        </w:rPr>
        <w:t>a</w:t>
      </w:r>
      <w:r>
        <w:rPr>
          <w:rFonts w:ascii="Cambria" w:eastAsia="Cambria" w:hAnsi="Cambria" w:cs="Cambria"/>
          <w:b/>
          <w:bCs/>
          <w:sz w:val="24"/>
          <w:szCs w:val="24"/>
          <w:u w:val="thick" w:color="000000"/>
        </w:rPr>
        <w:t>l</w:t>
      </w:r>
      <w:r>
        <w:rPr>
          <w:rFonts w:ascii="Cambria" w:eastAsia="Cambria" w:hAnsi="Cambria" w:cs="Cambria"/>
          <w:b/>
          <w:bCs/>
          <w:spacing w:val="-5"/>
          <w:sz w:val="24"/>
          <w:szCs w:val="24"/>
          <w:u w:val="thick" w:color="000000"/>
        </w:rPr>
        <w:t xml:space="preserve"> </w:t>
      </w:r>
      <w:r>
        <w:rPr>
          <w:rFonts w:ascii="Cambria" w:eastAsia="Cambria" w:hAnsi="Cambria" w:cs="Cambria"/>
          <w:b/>
          <w:bCs/>
          <w:sz w:val="24"/>
          <w:szCs w:val="24"/>
          <w:u w:val="thick" w:color="000000"/>
        </w:rPr>
        <w:t>se</w:t>
      </w:r>
      <w:r>
        <w:rPr>
          <w:rFonts w:ascii="Cambria" w:eastAsia="Cambria" w:hAnsi="Cambria" w:cs="Cambria"/>
          <w:b/>
          <w:bCs/>
          <w:spacing w:val="-1"/>
          <w:sz w:val="24"/>
          <w:szCs w:val="24"/>
          <w:u w:val="thick" w:color="000000"/>
        </w:rPr>
        <w:t>n</w:t>
      </w:r>
      <w:r>
        <w:rPr>
          <w:rFonts w:ascii="Cambria" w:eastAsia="Cambria" w:hAnsi="Cambria" w:cs="Cambria"/>
          <w:b/>
          <w:bCs/>
          <w:spacing w:val="-2"/>
          <w:sz w:val="24"/>
          <w:szCs w:val="24"/>
          <w:u w:val="thick" w:color="000000"/>
        </w:rPr>
        <w:t>s</w:t>
      </w:r>
      <w:r>
        <w:rPr>
          <w:rFonts w:ascii="Cambria" w:eastAsia="Cambria" w:hAnsi="Cambria" w:cs="Cambria"/>
          <w:b/>
          <w:bCs/>
          <w:spacing w:val="1"/>
          <w:sz w:val="24"/>
          <w:szCs w:val="24"/>
          <w:u w:val="thick" w:color="000000"/>
        </w:rPr>
        <w:t>at</w:t>
      </w:r>
      <w:r>
        <w:rPr>
          <w:rFonts w:ascii="Cambria" w:eastAsia="Cambria" w:hAnsi="Cambria" w:cs="Cambria"/>
          <w:b/>
          <w:bCs/>
          <w:spacing w:val="-1"/>
          <w:sz w:val="24"/>
          <w:szCs w:val="24"/>
          <w:u w:val="thick" w:color="000000"/>
        </w:rPr>
        <w:t>i</w:t>
      </w:r>
      <w:r>
        <w:rPr>
          <w:rFonts w:ascii="Cambria" w:eastAsia="Cambria" w:hAnsi="Cambria" w:cs="Cambria"/>
          <w:b/>
          <w:bCs/>
          <w:sz w:val="24"/>
          <w:szCs w:val="24"/>
          <w:u w:val="thick" w:color="000000"/>
        </w:rPr>
        <w:t>o</w:t>
      </w:r>
      <w:r>
        <w:rPr>
          <w:rFonts w:ascii="Cambria" w:eastAsia="Cambria" w:hAnsi="Cambria" w:cs="Cambria"/>
          <w:b/>
          <w:bCs/>
          <w:spacing w:val="1"/>
          <w:sz w:val="24"/>
          <w:szCs w:val="24"/>
          <w:u w:val="thick" w:color="000000"/>
        </w:rPr>
        <w:t>n</w:t>
      </w:r>
      <w:r>
        <w:rPr>
          <w:rFonts w:ascii="Cambria" w:eastAsia="Cambria" w:hAnsi="Cambria" w:cs="Cambria"/>
          <w:b/>
          <w:bCs/>
          <w:sz w:val="24"/>
          <w:szCs w:val="24"/>
        </w:rPr>
        <w:t>?</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E33B56">
      <w:pPr>
        <w:spacing w:after="0" w:line="200" w:lineRule="exact"/>
        <w:rPr>
          <w:sz w:val="20"/>
          <w:szCs w:val="20"/>
        </w:rPr>
      </w:pPr>
    </w:p>
    <w:p w:rsidR="00E33B56" w:rsidRDefault="00E33B56">
      <w:pPr>
        <w:spacing w:before="5" w:after="0" w:line="260" w:lineRule="exact"/>
        <w:rPr>
          <w:sz w:val="26"/>
          <w:szCs w:val="26"/>
        </w:rPr>
      </w:pPr>
    </w:p>
    <w:p w:rsidR="00E33B56" w:rsidRDefault="001E662E">
      <w:pPr>
        <w:spacing w:after="0" w:line="275" w:lineRule="auto"/>
        <w:ind w:left="160" w:right="197"/>
        <w:rPr>
          <w:rFonts w:ascii="Cambria" w:eastAsia="Cambria" w:hAnsi="Cambria" w:cs="Cambria"/>
          <w:sz w:val="24"/>
          <w:szCs w:val="24"/>
        </w:rPr>
      </w:pPr>
      <w:r>
        <w:rPr>
          <w:rFonts w:ascii="Cambria" w:eastAsia="Cambria" w:hAnsi="Cambria" w:cs="Cambria"/>
          <w:b/>
          <w:bCs/>
          <w:sz w:val="24"/>
          <w:szCs w:val="24"/>
        </w:rPr>
        <w:t>Wh</w:t>
      </w:r>
      <w:r>
        <w:rPr>
          <w:rFonts w:ascii="Cambria" w:eastAsia="Cambria" w:hAnsi="Cambria" w:cs="Cambria"/>
          <w:b/>
          <w:bCs/>
          <w:spacing w:val="1"/>
          <w:sz w:val="24"/>
          <w:szCs w:val="24"/>
        </w:rPr>
        <w:t>a</w:t>
      </w:r>
      <w:r>
        <w:rPr>
          <w:rFonts w:ascii="Cambria" w:eastAsia="Cambria" w:hAnsi="Cambria" w:cs="Cambria"/>
          <w:b/>
          <w:bCs/>
          <w:sz w:val="24"/>
          <w:szCs w:val="24"/>
        </w:rPr>
        <w:t>t</w:t>
      </w:r>
      <w:r>
        <w:rPr>
          <w:rFonts w:ascii="Cambria" w:eastAsia="Cambria" w:hAnsi="Cambria" w:cs="Cambria"/>
          <w:b/>
          <w:bCs/>
          <w:spacing w:val="1"/>
          <w:sz w:val="24"/>
          <w:szCs w:val="24"/>
        </w:rPr>
        <w:t xml:space="preserve"> </w:t>
      </w:r>
      <w:r>
        <w:rPr>
          <w:rFonts w:ascii="Cambria" w:eastAsia="Cambria" w:hAnsi="Cambria" w:cs="Cambria"/>
          <w:b/>
          <w:bCs/>
          <w:sz w:val="24"/>
          <w:szCs w:val="24"/>
        </w:rPr>
        <w:t>d</w:t>
      </w:r>
      <w:r>
        <w:rPr>
          <w:rFonts w:ascii="Cambria" w:eastAsia="Cambria" w:hAnsi="Cambria" w:cs="Cambria"/>
          <w:b/>
          <w:bCs/>
          <w:spacing w:val="1"/>
          <w:sz w:val="24"/>
          <w:szCs w:val="24"/>
        </w:rPr>
        <w:t>o</w:t>
      </w:r>
      <w:r>
        <w:rPr>
          <w:rFonts w:ascii="Cambria" w:eastAsia="Cambria" w:hAnsi="Cambria" w:cs="Cambria"/>
          <w:b/>
          <w:bCs/>
          <w:sz w:val="24"/>
          <w:szCs w:val="24"/>
        </w:rPr>
        <w:t>es</w:t>
      </w:r>
      <w:r>
        <w:rPr>
          <w:rFonts w:ascii="Cambria" w:eastAsia="Cambria" w:hAnsi="Cambria" w:cs="Cambria"/>
          <w:b/>
          <w:bCs/>
          <w:spacing w:val="-4"/>
          <w:sz w:val="24"/>
          <w:szCs w:val="24"/>
        </w:rPr>
        <w:t xml:space="preserve"> </w:t>
      </w:r>
      <w:r>
        <w:rPr>
          <w:rFonts w:ascii="Cambria" w:eastAsia="Cambria" w:hAnsi="Cambria" w:cs="Cambria"/>
          <w:b/>
          <w:bCs/>
          <w:sz w:val="24"/>
          <w:szCs w:val="24"/>
        </w:rPr>
        <w:t>h</w:t>
      </w:r>
      <w:r>
        <w:rPr>
          <w:rFonts w:ascii="Cambria" w:eastAsia="Cambria" w:hAnsi="Cambria" w:cs="Cambria"/>
          <w:b/>
          <w:bCs/>
          <w:spacing w:val="2"/>
          <w:sz w:val="24"/>
          <w:szCs w:val="24"/>
        </w:rPr>
        <w:t>a</w:t>
      </w:r>
      <w:r>
        <w:rPr>
          <w:rFonts w:ascii="Cambria" w:eastAsia="Cambria" w:hAnsi="Cambria" w:cs="Cambria"/>
          <w:b/>
          <w:bCs/>
          <w:sz w:val="24"/>
          <w:szCs w:val="24"/>
        </w:rPr>
        <w:t>v</w:t>
      </w:r>
      <w:r>
        <w:rPr>
          <w:rFonts w:ascii="Cambria" w:eastAsia="Cambria" w:hAnsi="Cambria" w:cs="Cambria"/>
          <w:b/>
          <w:bCs/>
          <w:spacing w:val="-1"/>
          <w:sz w:val="24"/>
          <w:szCs w:val="24"/>
        </w:rPr>
        <w:t>in</w:t>
      </w:r>
      <w:r>
        <w:rPr>
          <w:rFonts w:ascii="Cambria" w:eastAsia="Cambria" w:hAnsi="Cambria" w:cs="Cambria"/>
          <w:b/>
          <w:bCs/>
          <w:sz w:val="24"/>
          <w:szCs w:val="24"/>
        </w:rPr>
        <w:t>g</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his</w:t>
      </w:r>
      <w:r>
        <w:rPr>
          <w:rFonts w:ascii="Cambria" w:eastAsia="Cambria" w:hAnsi="Cambria" w:cs="Cambria"/>
          <w:b/>
          <w:bCs/>
          <w:spacing w:val="-2"/>
          <w:sz w:val="24"/>
          <w:szCs w:val="24"/>
        </w:rPr>
        <w:t xml:space="preserve"> </w:t>
      </w:r>
      <w:r>
        <w:rPr>
          <w:rFonts w:ascii="Cambria" w:eastAsia="Cambria" w:hAnsi="Cambria" w:cs="Cambria"/>
          <w:b/>
          <w:bCs/>
          <w:spacing w:val="2"/>
          <w:sz w:val="24"/>
          <w:szCs w:val="24"/>
        </w:rPr>
        <w:t>e</w:t>
      </w:r>
      <w:r>
        <w:rPr>
          <w:rFonts w:ascii="Cambria" w:eastAsia="Cambria" w:hAnsi="Cambria" w:cs="Cambria"/>
          <w:b/>
          <w:bCs/>
          <w:spacing w:val="1"/>
          <w:sz w:val="24"/>
          <w:szCs w:val="24"/>
        </w:rPr>
        <w:t>x</w:t>
      </w:r>
      <w:r>
        <w:rPr>
          <w:rFonts w:ascii="Cambria" w:eastAsia="Cambria" w:hAnsi="Cambria" w:cs="Cambria"/>
          <w:b/>
          <w:bCs/>
          <w:sz w:val="24"/>
          <w:szCs w:val="24"/>
        </w:rPr>
        <w:t>peri</w:t>
      </w:r>
      <w:r>
        <w:rPr>
          <w:rFonts w:ascii="Cambria" w:eastAsia="Cambria" w:hAnsi="Cambria" w:cs="Cambria"/>
          <w:b/>
          <w:bCs/>
          <w:spacing w:val="-1"/>
          <w:sz w:val="24"/>
          <w:szCs w:val="24"/>
        </w:rPr>
        <w:t>en</w:t>
      </w:r>
      <w:r>
        <w:rPr>
          <w:rFonts w:ascii="Cambria" w:eastAsia="Cambria" w:hAnsi="Cambria" w:cs="Cambria"/>
          <w:b/>
          <w:bCs/>
          <w:sz w:val="24"/>
          <w:szCs w:val="24"/>
        </w:rPr>
        <w:t>ce</w:t>
      </w:r>
      <w:r>
        <w:rPr>
          <w:rFonts w:ascii="Cambria" w:eastAsia="Cambria" w:hAnsi="Cambria" w:cs="Cambria"/>
          <w:b/>
          <w:bCs/>
          <w:spacing w:val="-1"/>
          <w:sz w:val="24"/>
          <w:szCs w:val="24"/>
        </w:rPr>
        <w:t xml:space="preserve"> </w:t>
      </w:r>
      <w:r>
        <w:rPr>
          <w:rFonts w:ascii="Cambria" w:eastAsia="Cambria" w:hAnsi="Cambria" w:cs="Cambria"/>
          <w:b/>
          <w:bCs/>
          <w:sz w:val="24"/>
          <w:szCs w:val="24"/>
        </w:rPr>
        <w:t>s</w:t>
      </w:r>
      <w:r>
        <w:rPr>
          <w:rFonts w:ascii="Cambria" w:eastAsia="Cambria" w:hAnsi="Cambria" w:cs="Cambria"/>
          <w:b/>
          <w:bCs/>
          <w:spacing w:val="1"/>
          <w:sz w:val="24"/>
          <w:szCs w:val="24"/>
        </w:rPr>
        <w:t>a</w:t>
      </w:r>
      <w:r>
        <w:rPr>
          <w:rFonts w:ascii="Cambria" w:eastAsia="Cambria" w:hAnsi="Cambria" w:cs="Cambria"/>
          <w:b/>
          <w:bCs/>
          <w:sz w:val="24"/>
          <w:szCs w:val="24"/>
        </w:rPr>
        <w:t xml:space="preserve">y </w:t>
      </w:r>
      <w:r>
        <w:rPr>
          <w:rFonts w:ascii="Cambria" w:eastAsia="Cambria" w:hAnsi="Cambria" w:cs="Cambria"/>
          <w:b/>
          <w:bCs/>
          <w:spacing w:val="1"/>
          <w:sz w:val="24"/>
          <w:szCs w:val="24"/>
        </w:rPr>
        <w:t>a</w:t>
      </w:r>
      <w:r>
        <w:rPr>
          <w:rFonts w:ascii="Cambria" w:eastAsia="Cambria" w:hAnsi="Cambria" w:cs="Cambria"/>
          <w:b/>
          <w:bCs/>
          <w:sz w:val="24"/>
          <w:szCs w:val="24"/>
        </w:rPr>
        <w:t>bout</w:t>
      </w:r>
      <w:r>
        <w:rPr>
          <w:rFonts w:ascii="Cambria" w:eastAsia="Cambria" w:hAnsi="Cambria" w:cs="Cambria"/>
          <w:b/>
          <w:bCs/>
          <w:spacing w:val="-1"/>
          <w:sz w:val="24"/>
          <w:szCs w:val="24"/>
        </w:rPr>
        <w:t xml:space="preserve"> </w:t>
      </w:r>
      <w:r>
        <w:rPr>
          <w:rFonts w:ascii="Cambria" w:eastAsia="Cambria" w:hAnsi="Cambria" w:cs="Cambria"/>
          <w:b/>
          <w:bCs/>
          <w:sz w:val="24"/>
          <w:szCs w:val="24"/>
        </w:rPr>
        <w:t>w</w:t>
      </w:r>
      <w:r>
        <w:rPr>
          <w:rFonts w:ascii="Cambria" w:eastAsia="Cambria" w:hAnsi="Cambria" w:cs="Cambria"/>
          <w:b/>
          <w:bCs/>
          <w:spacing w:val="1"/>
          <w:sz w:val="24"/>
          <w:szCs w:val="24"/>
        </w:rPr>
        <w:t>hat</w:t>
      </w:r>
      <w:r>
        <w:rPr>
          <w:rFonts w:ascii="Cambria" w:eastAsia="Cambria" w:hAnsi="Cambria" w:cs="Cambria"/>
          <w:b/>
          <w:bCs/>
          <w:spacing w:val="-1"/>
          <w:sz w:val="24"/>
          <w:szCs w:val="24"/>
        </w:rPr>
        <w:t>’</w:t>
      </w:r>
      <w:r>
        <w:rPr>
          <w:rFonts w:ascii="Cambria" w:eastAsia="Cambria" w:hAnsi="Cambria" w:cs="Cambria"/>
          <w:b/>
          <w:bCs/>
          <w:sz w:val="24"/>
          <w:szCs w:val="24"/>
        </w:rPr>
        <w:t xml:space="preserve">s </w:t>
      </w:r>
      <w:r>
        <w:rPr>
          <w:rFonts w:ascii="Cambria" w:eastAsia="Cambria" w:hAnsi="Cambria" w:cs="Cambria"/>
          <w:b/>
          <w:bCs/>
          <w:spacing w:val="-1"/>
          <w:sz w:val="24"/>
          <w:szCs w:val="24"/>
        </w:rPr>
        <w:t>i</w:t>
      </w:r>
      <w:r>
        <w:rPr>
          <w:rFonts w:ascii="Cambria" w:eastAsia="Cambria" w:hAnsi="Cambria" w:cs="Cambria"/>
          <w:b/>
          <w:bCs/>
          <w:sz w:val="24"/>
          <w:szCs w:val="24"/>
        </w:rPr>
        <w:t>mpor</w:t>
      </w:r>
      <w:r>
        <w:rPr>
          <w:rFonts w:ascii="Cambria" w:eastAsia="Cambria" w:hAnsi="Cambria" w:cs="Cambria"/>
          <w:b/>
          <w:bCs/>
          <w:spacing w:val="-1"/>
          <w:sz w:val="24"/>
          <w:szCs w:val="24"/>
        </w:rPr>
        <w:t>t</w:t>
      </w:r>
      <w:r>
        <w:rPr>
          <w:rFonts w:ascii="Cambria" w:eastAsia="Cambria" w:hAnsi="Cambria" w:cs="Cambria"/>
          <w:b/>
          <w:bCs/>
          <w:spacing w:val="1"/>
          <w:sz w:val="24"/>
          <w:szCs w:val="24"/>
        </w:rPr>
        <w:t>a</w:t>
      </w:r>
      <w:r>
        <w:rPr>
          <w:rFonts w:ascii="Cambria" w:eastAsia="Cambria" w:hAnsi="Cambria" w:cs="Cambria"/>
          <w:b/>
          <w:bCs/>
          <w:spacing w:val="-1"/>
          <w:sz w:val="24"/>
          <w:szCs w:val="24"/>
        </w:rPr>
        <w:t>n</w:t>
      </w:r>
      <w:r>
        <w:rPr>
          <w:rFonts w:ascii="Cambria" w:eastAsia="Cambria" w:hAnsi="Cambria" w:cs="Cambria"/>
          <w:b/>
          <w:bCs/>
          <w:sz w:val="24"/>
          <w:szCs w:val="24"/>
        </w:rPr>
        <w:t>t</w:t>
      </w:r>
      <w:r>
        <w:rPr>
          <w:rFonts w:ascii="Cambria" w:eastAsia="Cambria" w:hAnsi="Cambria" w:cs="Cambria"/>
          <w:b/>
          <w:bCs/>
          <w:spacing w:val="1"/>
          <w:sz w:val="24"/>
          <w:szCs w:val="24"/>
        </w:rPr>
        <w:t xml:space="preserve"> t</w:t>
      </w:r>
      <w:r>
        <w:rPr>
          <w:rFonts w:ascii="Cambria" w:eastAsia="Cambria" w:hAnsi="Cambria" w:cs="Cambria"/>
          <w:b/>
          <w:bCs/>
          <w:sz w:val="24"/>
          <w:szCs w:val="24"/>
        </w:rPr>
        <w:t xml:space="preserve">o </w:t>
      </w:r>
      <w:r>
        <w:rPr>
          <w:rFonts w:ascii="Cambria" w:eastAsia="Cambria" w:hAnsi="Cambria" w:cs="Cambria"/>
          <w:b/>
          <w:bCs/>
          <w:spacing w:val="-2"/>
          <w:sz w:val="24"/>
          <w:szCs w:val="24"/>
        </w:rPr>
        <w:t>y</w:t>
      </w:r>
      <w:r>
        <w:rPr>
          <w:rFonts w:ascii="Cambria" w:eastAsia="Cambria" w:hAnsi="Cambria" w:cs="Cambria"/>
          <w:b/>
          <w:bCs/>
          <w:sz w:val="24"/>
          <w:szCs w:val="24"/>
        </w:rPr>
        <w:t>o</w:t>
      </w:r>
      <w:r>
        <w:rPr>
          <w:rFonts w:ascii="Cambria" w:eastAsia="Cambria" w:hAnsi="Cambria" w:cs="Cambria"/>
          <w:b/>
          <w:bCs/>
          <w:spacing w:val="1"/>
          <w:sz w:val="24"/>
          <w:szCs w:val="24"/>
        </w:rPr>
        <w:t>u</w:t>
      </w:r>
      <w:r>
        <w:rPr>
          <w:rFonts w:ascii="Cambria" w:eastAsia="Cambria" w:hAnsi="Cambria" w:cs="Cambria"/>
          <w:b/>
          <w:bCs/>
          <w:sz w:val="24"/>
          <w:szCs w:val="24"/>
        </w:rPr>
        <w:t>, about</w:t>
      </w:r>
      <w:r>
        <w:rPr>
          <w:rFonts w:ascii="Cambria" w:eastAsia="Cambria" w:hAnsi="Cambria" w:cs="Cambria"/>
          <w:b/>
          <w:bCs/>
          <w:spacing w:val="2"/>
          <w:sz w:val="24"/>
          <w:szCs w:val="24"/>
        </w:rPr>
        <w:t xml:space="preserve"> </w:t>
      </w:r>
      <w:r>
        <w:rPr>
          <w:rFonts w:ascii="Cambria" w:eastAsia="Cambria" w:hAnsi="Cambria" w:cs="Cambria"/>
          <w:b/>
          <w:bCs/>
          <w:sz w:val="24"/>
          <w:szCs w:val="24"/>
        </w:rPr>
        <w:t>y</w:t>
      </w:r>
      <w:r>
        <w:rPr>
          <w:rFonts w:ascii="Cambria" w:eastAsia="Cambria" w:hAnsi="Cambria" w:cs="Cambria"/>
          <w:b/>
          <w:bCs/>
          <w:spacing w:val="-2"/>
          <w:sz w:val="24"/>
          <w:szCs w:val="24"/>
        </w:rPr>
        <w:t>o</w:t>
      </w:r>
      <w:r>
        <w:rPr>
          <w:rFonts w:ascii="Cambria" w:eastAsia="Cambria" w:hAnsi="Cambria" w:cs="Cambria"/>
          <w:b/>
          <w:bCs/>
          <w:sz w:val="24"/>
          <w:szCs w:val="24"/>
        </w:rPr>
        <w:t xml:space="preserve">ur </w:t>
      </w:r>
      <w:r>
        <w:rPr>
          <w:rFonts w:ascii="Cambria" w:eastAsia="Cambria" w:hAnsi="Cambria" w:cs="Cambria"/>
          <w:b/>
          <w:bCs/>
          <w:spacing w:val="1"/>
          <w:sz w:val="24"/>
          <w:szCs w:val="24"/>
        </w:rPr>
        <w:t>l</w:t>
      </w:r>
      <w:r>
        <w:rPr>
          <w:rFonts w:ascii="Cambria" w:eastAsia="Cambria" w:hAnsi="Cambria" w:cs="Cambria"/>
          <w:b/>
          <w:bCs/>
          <w:spacing w:val="-1"/>
          <w:sz w:val="24"/>
          <w:szCs w:val="24"/>
        </w:rPr>
        <w:t>i</w:t>
      </w:r>
      <w:r>
        <w:rPr>
          <w:rFonts w:ascii="Cambria" w:eastAsia="Cambria" w:hAnsi="Cambria" w:cs="Cambria"/>
          <w:b/>
          <w:bCs/>
          <w:spacing w:val="1"/>
          <w:sz w:val="24"/>
          <w:szCs w:val="24"/>
        </w:rPr>
        <w:t>f</w:t>
      </w:r>
      <w:r>
        <w:rPr>
          <w:rFonts w:ascii="Cambria" w:eastAsia="Cambria" w:hAnsi="Cambria" w:cs="Cambria"/>
          <w:b/>
          <w:bCs/>
          <w:sz w:val="24"/>
          <w:szCs w:val="24"/>
        </w:rPr>
        <w:t xml:space="preserve">e, </w:t>
      </w:r>
      <w:r>
        <w:rPr>
          <w:rFonts w:ascii="Cambria" w:eastAsia="Cambria" w:hAnsi="Cambria" w:cs="Cambria"/>
          <w:b/>
          <w:bCs/>
          <w:spacing w:val="1"/>
          <w:sz w:val="24"/>
          <w:szCs w:val="24"/>
        </w:rPr>
        <w:t>a</w:t>
      </w:r>
      <w:r>
        <w:rPr>
          <w:rFonts w:ascii="Cambria" w:eastAsia="Cambria" w:hAnsi="Cambria" w:cs="Cambria"/>
          <w:b/>
          <w:bCs/>
          <w:sz w:val="24"/>
          <w:szCs w:val="24"/>
        </w:rPr>
        <w:t>bout</w:t>
      </w:r>
      <w:r>
        <w:rPr>
          <w:rFonts w:ascii="Cambria" w:eastAsia="Cambria" w:hAnsi="Cambria" w:cs="Cambria"/>
          <w:b/>
          <w:bCs/>
          <w:spacing w:val="2"/>
          <w:sz w:val="24"/>
          <w:szCs w:val="24"/>
        </w:rPr>
        <w:t xml:space="preserve"> </w:t>
      </w:r>
      <w:r>
        <w:rPr>
          <w:rFonts w:ascii="Cambria" w:eastAsia="Cambria" w:hAnsi="Cambria" w:cs="Cambria"/>
          <w:b/>
          <w:bCs/>
          <w:sz w:val="24"/>
          <w:szCs w:val="24"/>
        </w:rPr>
        <w:t>yourse</w:t>
      </w:r>
      <w:r>
        <w:rPr>
          <w:rFonts w:ascii="Cambria" w:eastAsia="Cambria" w:hAnsi="Cambria" w:cs="Cambria"/>
          <w:b/>
          <w:bCs/>
          <w:spacing w:val="-2"/>
          <w:sz w:val="24"/>
          <w:szCs w:val="24"/>
        </w:rPr>
        <w:t>l</w:t>
      </w:r>
      <w:r>
        <w:rPr>
          <w:rFonts w:ascii="Cambria" w:eastAsia="Cambria" w:hAnsi="Cambria" w:cs="Cambria"/>
          <w:b/>
          <w:bCs/>
          <w:spacing w:val="1"/>
          <w:sz w:val="24"/>
          <w:szCs w:val="24"/>
        </w:rPr>
        <w:t>f</w:t>
      </w:r>
      <w:r>
        <w:rPr>
          <w:rFonts w:ascii="Cambria" w:eastAsia="Cambria" w:hAnsi="Cambria" w:cs="Cambria"/>
          <w:b/>
          <w:bCs/>
          <w:sz w:val="24"/>
          <w:szCs w:val="24"/>
        </w:rPr>
        <w:t>? M</w:t>
      </w:r>
      <w:r>
        <w:rPr>
          <w:rFonts w:ascii="Cambria" w:eastAsia="Cambria" w:hAnsi="Cambria" w:cs="Cambria"/>
          <w:b/>
          <w:bCs/>
          <w:spacing w:val="1"/>
          <w:sz w:val="24"/>
          <w:szCs w:val="24"/>
        </w:rPr>
        <w:t>a</w:t>
      </w:r>
      <w:r>
        <w:rPr>
          <w:rFonts w:ascii="Cambria" w:eastAsia="Cambria" w:hAnsi="Cambria" w:cs="Cambria"/>
          <w:b/>
          <w:bCs/>
          <w:sz w:val="24"/>
          <w:szCs w:val="24"/>
        </w:rPr>
        <w:t>y</w:t>
      </w:r>
      <w:r>
        <w:rPr>
          <w:rFonts w:ascii="Cambria" w:eastAsia="Cambria" w:hAnsi="Cambria" w:cs="Cambria"/>
          <w:b/>
          <w:bCs/>
          <w:spacing w:val="-3"/>
          <w:sz w:val="24"/>
          <w:szCs w:val="24"/>
        </w:rPr>
        <w:t>b</w:t>
      </w:r>
      <w:r>
        <w:rPr>
          <w:rFonts w:ascii="Cambria" w:eastAsia="Cambria" w:hAnsi="Cambria" w:cs="Cambria"/>
          <w:b/>
          <w:bCs/>
          <w:sz w:val="24"/>
          <w:szCs w:val="24"/>
        </w:rPr>
        <w:t>e w</w:t>
      </w:r>
      <w:r>
        <w:rPr>
          <w:rFonts w:ascii="Cambria" w:eastAsia="Cambria" w:hAnsi="Cambria" w:cs="Cambria"/>
          <w:b/>
          <w:bCs/>
          <w:spacing w:val="1"/>
          <w:sz w:val="24"/>
          <w:szCs w:val="24"/>
        </w:rPr>
        <w:t>hat</w:t>
      </w:r>
      <w:r>
        <w:rPr>
          <w:rFonts w:ascii="Cambria" w:eastAsia="Cambria" w:hAnsi="Cambria" w:cs="Cambria"/>
          <w:b/>
          <w:bCs/>
          <w:spacing w:val="-1"/>
          <w:sz w:val="24"/>
          <w:szCs w:val="24"/>
        </w:rPr>
        <w:t>’</w:t>
      </w:r>
      <w:r>
        <w:rPr>
          <w:rFonts w:ascii="Cambria" w:eastAsia="Cambria" w:hAnsi="Cambria" w:cs="Cambria"/>
          <w:b/>
          <w:bCs/>
          <w:sz w:val="24"/>
          <w:szCs w:val="24"/>
        </w:rPr>
        <w:t>s miss</w:t>
      </w:r>
      <w:r>
        <w:rPr>
          <w:rFonts w:ascii="Cambria" w:eastAsia="Cambria" w:hAnsi="Cambria" w:cs="Cambria"/>
          <w:b/>
          <w:bCs/>
          <w:spacing w:val="-1"/>
          <w:sz w:val="24"/>
          <w:szCs w:val="24"/>
        </w:rPr>
        <w:t>in</w:t>
      </w:r>
      <w:r>
        <w:rPr>
          <w:rFonts w:ascii="Cambria" w:eastAsia="Cambria" w:hAnsi="Cambria" w:cs="Cambria"/>
          <w:b/>
          <w:bCs/>
          <w:sz w:val="24"/>
          <w:szCs w:val="24"/>
        </w:rPr>
        <w:t xml:space="preserve">g </w:t>
      </w:r>
      <w:r>
        <w:rPr>
          <w:rFonts w:ascii="Cambria" w:eastAsia="Cambria" w:hAnsi="Cambria" w:cs="Cambria"/>
          <w:b/>
          <w:bCs/>
          <w:spacing w:val="-1"/>
          <w:sz w:val="24"/>
          <w:szCs w:val="24"/>
        </w:rPr>
        <w:t>i</w:t>
      </w:r>
      <w:r>
        <w:rPr>
          <w:rFonts w:ascii="Cambria" w:eastAsia="Cambria" w:hAnsi="Cambria" w:cs="Cambria"/>
          <w:b/>
          <w:bCs/>
          <w:sz w:val="24"/>
          <w:szCs w:val="24"/>
        </w:rPr>
        <w:t>n</w:t>
      </w:r>
      <w:r>
        <w:rPr>
          <w:rFonts w:ascii="Cambria" w:eastAsia="Cambria" w:hAnsi="Cambria" w:cs="Cambria"/>
          <w:b/>
          <w:bCs/>
          <w:spacing w:val="-1"/>
          <w:sz w:val="24"/>
          <w:szCs w:val="24"/>
        </w:rPr>
        <w:t xml:space="preserve"> </w:t>
      </w:r>
      <w:r>
        <w:rPr>
          <w:rFonts w:ascii="Cambria" w:eastAsia="Cambria" w:hAnsi="Cambria" w:cs="Cambria"/>
          <w:b/>
          <w:bCs/>
          <w:sz w:val="24"/>
          <w:szCs w:val="24"/>
        </w:rPr>
        <w:t>y</w:t>
      </w:r>
      <w:r>
        <w:rPr>
          <w:rFonts w:ascii="Cambria" w:eastAsia="Cambria" w:hAnsi="Cambria" w:cs="Cambria"/>
          <w:b/>
          <w:bCs/>
          <w:spacing w:val="2"/>
          <w:sz w:val="24"/>
          <w:szCs w:val="24"/>
        </w:rPr>
        <w:t>o</w:t>
      </w:r>
      <w:r>
        <w:rPr>
          <w:rFonts w:ascii="Cambria" w:eastAsia="Cambria" w:hAnsi="Cambria" w:cs="Cambria"/>
          <w:b/>
          <w:bCs/>
          <w:sz w:val="24"/>
          <w:szCs w:val="24"/>
        </w:rPr>
        <w:t xml:space="preserve">ur </w:t>
      </w:r>
      <w:r>
        <w:rPr>
          <w:rFonts w:ascii="Cambria" w:eastAsia="Cambria" w:hAnsi="Cambria" w:cs="Cambria"/>
          <w:b/>
          <w:bCs/>
          <w:spacing w:val="1"/>
          <w:sz w:val="24"/>
          <w:szCs w:val="24"/>
        </w:rPr>
        <w:t>l</w:t>
      </w:r>
      <w:r>
        <w:rPr>
          <w:rFonts w:ascii="Cambria" w:eastAsia="Cambria" w:hAnsi="Cambria" w:cs="Cambria"/>
          <w:b/>
          <w:bCs/>
          <w:spacing w:val="-1"/>
          <w:sz w:val="24"/>
          <w:szCs w:val="24"/>
        </w:rPr>
        <w:t>i</w:t>
      </w:r>
      <w:r>
        <w:rPr>
          <w:rFonts w:ascii="Cambria" w:eastAsia="Cambria" w:hAnsi="Cambria" w:cs="Cambria"/>
          <w:b/>
          <w:bCs/>
          <w:spacing w:val="1"/>
          <w:sz w:val="24"/>
          <w:szCs w:val="24"/>
        </w:rPr>
        <w:t>f</w:t>
      </w:r>
      <w:r>
        <w:rPr>
          <w:rFonts w:ascii="Cambria" w:eastAsia="Cambria" w:hAnsi="Cambria" w:cs="Cambria"/>
          <w:b/>
          <w:bCs/>
          <w:sz w:val="24"/>
          <w:szCs w:val="24"/>
        </w:rPr>
        <w:t xml:space="preserve">e </w:t>
      </w:r>
      <w:r>
        <w:rPr>
          <w:rFonts w:ascii="Cambria" w:eastAsia="Cambria" w:hAnsi="Cambria" w:cs="Cambria"/>
          <w:b/>
          <w:bCs/>
          <w:spacing w:val="1"/>
          <w:sz w:val="24"/>
          <w:szCs w:val="24"/>
        </w:rPr>
        <w:t>a</w:t>
      </w:r>
      <w:r>
        <w:rPr>
          <w:rFonts w:ascii="Cambria" w:eastAsia="Cambria" w:hAnsi="Cambria" w:cs="Cambria"/>
          <w:b/>
          <w:bCs/>
          <w:sz w:val="24"/>
          <w:szCs w:val="24"/>
        </w:rPr>
        <w:t>s a</w:t>
      </w:r>
      <w:r>
        <w:rPr>
          <w:rFonts w:ascii="Cambria" w:eastAsia="Cambria" w:hAnsi="Cambria" w:cs="Cambria"/>
          <w:b/>
          <w:bCs/>
          <w:spacing w:val="1"/>
          <w:sz w:val="24"/>
          <w:szCs w:val="24"/>
        </w:rPr>
        <w:t xml:space="preserve"> </w:t>
      </w:r>
      <w:r>
        <w:rPr>
          <w:rFonts w:ascii="Cambria" w:eastAsia="Cambria" w:hAnsi="Cambria" w:cs="Cambria"/>
          <w:b/>
          <w:bCs/>
          <w:sz w:val="24"/>
          <w:szCs w:val="24"/>
        </w:rPr>
        <w:t>resu</w:t>
      </w:r>
      <w:r>
        <w:rPr>
          <w:rFonts w:ascii="Cambria" w:eastAsia="Cambria" w:hAnsi="Cambria" w:cs="Cambria"/>
          <w:b/>
          <w:bCs/>
          <w:spacing w:val="-1"/>
          <w:sz w:val="24"/>
          <w:szCs w:val="24"/>
        </w:rPr>
        <w:t>l</w:t>
      </w:r>
      <w:r>
        <w:rPr>
          <w:rFonts w:ascii="Cambria" w:eastAsia="Cambria" w:hAnsi="Cambria" w:cs="Cambria"/>
          <w:b/>
          <w:bCs/>
          <w:sz w:val="24"/>
          <w:szCs w:val="24"/>
        </w:rPr>
        <w:t>t</w:t>
      </w:r>
      <w:r>
        <w:rPr>
          <w:rFonts w:ascii="Cambria" w:eastAsia="Cambria" w:hAnsi="Cambria" w:cs="Cambria"/>
          <w:b/>
          <w:bCs/>
          <w:spacing w:val="1"/>
          <w:sz w:val="24"/>
          <w:szCs w:val="24"/>
        </w:rPr>
        <w:t xml:space="preserve"> </w:t>
      </w:r>
      <w:r>
        <w:rPr>
          <w:rFonts w:ascii="Cambria" w:eastAsia="Cambria" w:hAnsi="Cambria" w:cs="Cambria"/>
          <w:b/>
          <w:bCs/>
          <w:sz w:val="24"/>
          <w:szCs w:val="24"/>
        </w:rPr>
        <w:t>of</w:t>
      </w:r>
      <w:r>
        <w:rPr>
          <w:rFonts w:ascii="Cambria" w:eastAsia="Cambria" w:hAnsi="Cambria" w:cs="Cambria"/>
          <w:b/>
          <w:bCs/>
          <w:spacing w:val="1"/>
          <w:sz w:val="24"/>
          <w:szCs w:val="24"/>
        </w:rPr>
        <w:t xml:space="preserve"> </w:t>
      </w:r>
      <w:r>
        <w:rPr>
          <w:rFonts w:ascii="Cambria" w:eastAsia="Cambria" w:hAnsi="Cambria" w:cs="Cambria"/>
          <w:b/>
          <w:bCs/>
          <w:spacing w:val="-2"/>
          <w:sz w:val="24"/>
          <w:szCs w:val="24"/>
        </w:rPr>
        <w:t>s</w:t>
      </w:r>
      <w:r>
        <w:rPr>
          <w:rFonts w:ascii="Cambria" w:eastAsia="Cambria" w:hAnsi="Cambria" w:cs="Cambria"/>
          <w:b/>
          <w:bCs/>
          <w:spacing w:val="-1"/>
          <w:sz w:val="24"/>
          <w:szCs w:val="24"/>
        </w:rPr>
        <w:t>t</w:t>
      </w:r>
      <w:r>
        <w:rPr>
          <w:rFonts w:ascii="Cambria" w:eastAsia="Cambria" w:hAnsi="Cambria" w:cs="Cambria"/>
          <w:b/>
          <w:bCs/>
          <w:sz w:val="24"/>
          <w:szCs w:val="24"/>
        </w:rPr>
        <w:t>rugg</w:t>
      </w:r>
      <w:r>
        <w:rPr>
          <w:rFonts w:ascii="Cambria" w:eastAsia="Cambria" w:hAnsi="Cambria" w:cs="Cambria"/>
          <w:b/>
          <w:bCs/>
          <w:spacing w:val="1"/>
          <w:sz w:val="24"/>
          <w:szCs w:val="24"/>
        </w:rPr>
        <w:t>l</w:t>
      </w:r>
      <w:r>
        <w:rPr>
          <w:rFonts w:ascii="Cambria" w:eastAsia="Cambria" w:hAnsi="Cambria" w:cs="Cambria"/>
          <w:b/>
          <w:bCs/>
          <w:spacing w:val="-1"/>
          <w:sz w:val="24"/>
          <w:szCs w:val="24"/>
        </w:rPr>
        <w:t>in</w:t>
      </w:r>
      <w:r>
        <w:rPr>
          <w:rFonts w:ascii="Cambria" w:eastAsia="Cambria" w:hAnsi="Cambria" w:cs="Cambria"/>
          <w:b/>
          <w:bCs/>
          <w:sz w:val="24"/>
          <w:szCs w:val="24"/>
        </w:rPr>
        <w:t>g. R</w:t>
      </w:r>
      <w:r>
        <w:rPr>
          <w:rFonts w:ascii="Cambria" w:eastAsia="Cambria" w:hAnsi="Cambria" w:cs="Cambria"/>
          <w:b/>
          <w:bCs/>
          <w:spacing w:val="-1"/>
          <w:sz w:val="24"/>
          <w:szCs w:val="24"/>
        </w:rPr>
        <w:t>e</w:t>
      </w:r>
      <w:r>
        <w:rPr>
          <w:rFonts w:ascii="Cambria" w:eastAsia="Cambria" w:hAnsi="Cambria" w:cs="Cambria"/>
          <w:b/>
          <w:bCs/>
          <w:sz w:val="24"/>
          <w:szCs w:val="24"/>
        </w:rPr>
        <w:t>memb</w:t>
      </w:r>
      <w:r>
        <w:rPr>
          <w:rFonts w:ascii="Cambria" w:eastAsia="Cambria" w:hAnsi="Cambria" w:cs="Cambria"/>
          <w:b/>
          <w:bCs/>
          <w:spacing w:val="-1"/>
          <w:sz w:val="24"/>
          <w:szCs w:val="24"/>
        </w:rPr>
        <w:t>e</w:t>
      </w:r>
      <w:r>
        <w:rPr>
          <w:rFonts w:ascii="Cambria" w:eastAsia="Cambria" w:hAnsi="Cambria" w:cs="Cambria"/>
          <w:b/>
          <w:bCs/>
          <w:sz w:val="24"/>
          <w:szCs w:val="24"/>
        </w:rPr>
        <w:t>r</w:t>
      </w:r>
      <w:r>
        <w:rPr>
          <w:rFonts w:ascii="Cambria" w:eastAsia="Cambria" w:hAnsi="Cambria" w:cs="Cambria"/>
          <w:sz w:val="24"/>
          <w:szCs w:val="24"/>
        </w:rPr>
        <w:t>:</w:t>
      </w:r>
      <w:r>
        <w:rPr>
          <w:rFonts w:ascii="Cambria" w:eastAsia="Cambria" w:hAnsi="Cambria" w:cs="Cambria"/>
          <w:spacing w:val="5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z w:val="24"/>
          <w:szCs w:val="24"/>
        </w:rPr>
        <w:t>it</w:t>
      </w:r>
      <w:r>
        <w:rPr>
          <w:rFonts w:ascii="Cambria" w:eastAsia="Cambria" w:hAnsi="Cambria" w:cs="Cambria"/>
          <w:spacing w:val="1"/>
          <w:sz w:val="24"/>
          <w:szCs w:val="24"/>
        </w:rPr>
        <w:t xml:space="preserve"> </w:t>
      </w:r>
      <w:r>
        <w:rPr>
          <w:rFonts w:ascii="Cambria" w:eastAsia="Cambria" w:hAnsi="Cambria" w:cs="Cambria"/>
          <w:sz w:val="24"/>
          <w:szCs w:val="24"/>
        </w:rPr>
        <w:t>is</w:t>
      </w:r>
      <w:r>
        <w:rPr>
          <w:rFonts w:ascii="Cambria" w:eastAsia="Cambria" w:hAnsi="Cambria" w:cs="Cambria"/>
          <w:spacing w:val="1"/>
          <w:sz w:val="24"/>
          <w:szCs w:val="24"/>
        </w:rPr>
        <w:t>n</w:t>
      </w:r>
      <w:r>
        <w:rPr>
          <w:rFonts w:ascii="Cambria" w:eastAsia="Cambria" w:hAnsi="Cambria" w:cs="Cambria"/>
          <w:sz w:val="24"/>
          <w:szCs w:val="24"/>
        </w:rPr>
        <w:t>’t impo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 xml:space="preserve">ou </w:t>
      </w:r>
      <w:r>
        <w:rPr>
          <w:rFonts w:ascii="Cambria" w:eastAsia="Cambria" w:hAnsi="Cambria" w:cs="Cambria"/>
          <w:spacing w:val="-2"/>
          <w:sz w:val="24"/>
          <w:szCs w:val="24"/>
        </w:rPr>
        <w:t>w</w:t>
      </w:r>
      <w:r>
        <w:rPr>
          <w:rFonts w:ascii="Cambria" w:eastAsia="Cambria" w:hAnsi="Cambria" w:cs="Cambria"/>
          <w:sz w:val="24"/>
          <w:szCs w:val="24"/>
        </w:rPr>
        <w:t>ou</w:t>
      </w:r>
      <w:r>
        <w:rPr>
          <w:rFonts w:ascii="Cambria" w:eastAsia="Cambria" w:hAnsi="Cambria" w:cs="Cambria"/>
          <w:spacing w:val="-1"/>
          <w:sz w:val="24"/>
          <w:szCs w:val="24"/>
        </w:rPr>
        <w:t>ld</w:t>
      </w:r>
      <w:r>
        <w:rPr>
          <w:rFonts w:ascii="Cambria" w:eastAsia="Cambria" w:hAnsi="Cambria" w:cs="Cambria"/>
          <w:sz w:val="24"/>
          <w:szCs w:val="24"/>
        </w:rPr>
        <w:t>n’t</w:t>
      </w:r>
      <w:r>
        <w:rPr>
          <w:rFonts w:ascii="Cambria" w:eastAsia="Cambria" w:hAnsi="Cambria" w:cs="Cambria"/>
          <w:spacing w:val="3"/>
          <w:sz w:val="24"/>
          <w:szCs w:val="24"/>
        </w:rPr>
        <w:t xml:space="preserve"> </w:t>
      </w:r>
      <w:r>
        <w:rPr>
          <w:rFonts w:ascii="Cambria" w:eastAsia="Cambria" w:hAnsi="Cambria" w:cs="Cambria"/>
          <w:sz w:val="24"/>
          <w:szCs w:val="24"/>
        </w:rPr>
        <w:t xml:space="preserve">be </w:t>
      </w:r>
      <w:r>
        <w:rPr>
          <w:rFonts w:ascii="Cambria" w:eastAsia="Cambria" w:hAnsi="Cambria" w:cs="Cambria"/>
          <w:spacing w:val="1"/>
          <w:sz w:val="24"/>
          <w:szCs w:val="24"/>
        </w:rPr>
        <w:t>e</w:t>
      </w:r>
      <w:r>
        <w:rPr>
          <w:rFonts w:ascii="Cambria" w:eastAsia="Cambria" w:hAnsi="Cambria" w:cs="Cambria"/>
          <w:sz w:val="24"/>
          <w:szCs w:val="24"/>
        </w:rPr>
        <w:t>xperienci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d</w:t>
      </w:r>
      <w:r>
        <w:rPr>
          <w:rFonts w:ascii="Cambria" w:eastAsia="Cambria" w:hAnsi="Cambria" w:cs="Cambria"/>
          <w:sz w:val="24"/>
          <w:szCs w:val="24"/>
        </w:rPr>
        <w:t>isc</w:t>
      </w:r>
      <w:r>
        <w:rPr>
          <w:rFonts w:ascii="Cambria" w:eastAsia="Cambria" w:hAnsi="Cambria" w:cs="Cambria"/>
          <w:spacing w:val="-2"/>
          <w:sz w:val="24"/>
          <w:szCs w:val="24"/>
        </w:rPr>
        <w:t>o</w:t>
      </w:r>
      <w:r>
        <w:rPr>
          <w:rFonts w:ascii="Cambria" w:eastAsia="Cambria" w:hAnsi="Cambria" w:cs="Cambria"/>
          <w:sz w:val="24"/>
          <w:szCs w:val="24"/>
        </w:rPr>
        <w:t>m</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n.</w:t>
      </w:r>
    </w:p>
    <w:p w:rsidR="00E33B56" w:rsidRDefault="001E662E">
      <w:pPr>
        <w:tabs>
          <w:tab w:val="left" w:pos="9400"/>
        </w:tabs>
        <w:spacing w:before="1"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7360"/>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pacing w:val="2"/>
          <w:sz w:val="24"/>
          <w:szCs w:val="24"/>
        </w:rPr>
        <w:t>_</w: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2100"/>
          <w:tab w:val="left" w:pos="948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pacing w:val="2"/>
          <w:w w:val="99"/>
          <w:sz w:val="24"/>
          <w:szCs w:val="24"/>
        </w:rPr>
        <w:t>_</w: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3" w:after="0" w:line="140" w:lineRule="exact"/>
        <w:rPr>
          <w:sz w:val="14"/>
          <w:szCs w:val="14"/>
        </w:rPr>
      </w:pPr>
    </w:p>
    <w:p w:rsidR="00E33B56" w:rsidRDefault="00392CB4">
      <w:pPr>
        <w:spacing w:after="0" w:line="240" w:lineRule="auto"/>
        <w:ind w:left="1092" w:right="-20"/>
        <w:rPr>
          <w:rFonts w:ascii="Cambria" w:eastAsia="Cambria" w:hAnsi="Cambria" w:cs="Cambria"/>
          <w:sz w:val="24"/>
          <w:szCs w:val="24"/>
        </w:rPr>
      </w:pPr>
      <w:r>
        <w:rPr>
          <w:noProof/>
        </w:rPr>
        <mc:AlternateContent>
          <mc:Choice Requires="wpg">
            <w:drawing>
              <wp:anchor distT="0" distB="0" distL="114300" distR="114300" simplePos="0" relativeHeight="251642880" behindDoc="1" locked="0" layoutInCell="1" allowOverlap="1">
                <wp:simplePos x="0" y="0"/>
                <wp:positionH relativeFrom="page">
                  <wp:posOffset>906780</wp:posOffset>
                </wp:positionH>
                <wp:positionV relativeFrom="paragraph">
                  <wp:posOffset>-8890</wp:posOffset>
                </wp:positionV>
                <wp:extent cx="480695" cy="337820"/>
                <wp:effectExtent l="1905" t="10160" r="3175" b="4445"/>
                <wp:wrapNone/>
                <wp:docPr id="4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 cy="337820"/>
                          <a:chOff x="1428" y="-14"/>
                          <a:chExt cx="757" cy="532"/>
                        </a:xfrm>
                      </wpg:grpSpPr>
                      <pic:pic xmlns:pic="http://schemas.openxmlformats.org/drawingml/2006/picture">
                        <pic:nvPicPr>
                          <pic:cNvPr id="48"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40" y="-2"/>
                            <a:ext cx="735" cy="510"/>
                          </a:xfrm>
                          <a:prstGeom prst="rect">
                            <a:avLst/>
                          </a:prstGeom>
                          <a:noFill/>
                          <a:extLst>
                            <a:ext uri="{909E8E84-426E-40DD-AFC4-6F175D3DCCD1}">
                              <a14:hiddenFill xmlns:a14="http://schemas.microsoft.com/office/drawing/2010/main">
                                <a:solidFill>
                                  <a:srgbClr val="FFFFFF"/>
                                </a:solidFill>
                              </a14:hiddenFill>
                            </a:ext>
                          </a:extLst>
                        </pic:spPr>
                      </pic:pic>
                      <wpg:grpSp>
                        <wpg:cNvPr id="49" name="Group 39"/>
                        <wpg:cNvGrpSpPr>
                          <a:grpSpLocks/>
                        </wpg:cNvGrpSpPr>
                        <wpg:grpSpPr bwMode="auto">
                          <a:xfrm>
                            <a:off x="1433" y="-9"/>
                            <a:ext cx="747" cy="522"/>
                            <a:chOff x="1433" y="-9"/>
                            <a:chExt cx="747" cy="522"/>
                          </a:xfrm>
                        </wpg:grpSpPr>
                        <wps:wsp>
                          <wps:cNvPr id="50" name="Freeform 40"/>
                          <wps:cNvSpPr>
                            <a:spLocks/>
                          </wps:cNvSpPr>
                          <wps:spPr bwMode="auto">
                            <a:xfrm>
                              <a:off x="1433" y="-9"/>
                              <a:ext cx="747" cy="522"/>
                            </a:xfrm>
                            <a:custGeom>
                              <a:avLst/>
                              <a:gdLst>
                                <a:gd name="T0" fmla="+- 0 1433 1433"/>
                                <a:gd name="T1" fmla="*/ T0 w 747"/>
                                <a:gd name="T2" fmla="+- 0 513 -9"/>
                                <a:gd name="T3" fmla="*/ 513 h 522"/>
                                <a:gd name="T4" fmla="+- 0 2180 1433"/>
                                <a:gd name="T5" fmla="*/ T4 w 747"/>
                                <a:gd name="T6" fmla="+- 0 513 -9"/>
                                <a:gd name="T7" fmla="*/ 513 h 522"/>
                                <a:gd name="T8" fmla="+- 0 2180 1433"/>
                                <a:gd name="T9" fmla="*/ T8 w 747"/>
                                <a:gd name="T10" fmla="+- 0 -9 -9"/>
                                <a:gd name="T11" fmla="*/ -9 h 522"/>
                                <a:gd name="T12" fmla="+- 0 1433 1433"/>
                                <a:gd name="T13" fmla="*/ T12 w 747"/>
                                <a:gd name="T14" fmla="+- 0 -9 -9"/>
                                <a:gd name="T15" fmla="*/ -9 h 522"/>
                                <a:gd name="T16" fmla="+- 0 1433 1433"/>
                                <a:gd name="T17" fmla="*/ T16 w 747"/>
                                <a:gd name="T18" fmla="+- 0 513 -9"/>
                                <a:gd name="T19" fmla="*/ 513 h 522"/>
                              </a:gdLst>
                              <a:ahLst/>
                              <a:cxnLst>
                                <a:cxn ang="0">
                                  <a:pos x="T1" y="T3"/>
                                </a:cxn>
                                <a:cxn ang="0">
                                  <a:pos x="T5" y="T7"/>
                                </a:cxn>
                                <a:cxn ang="0">
                                  <a:pos x="T9" y="T11"/>
                                </a:cxn>
                                <a:cxn ang="0">
                                  <a:pos x="T13" y="T15"/>
                                </a:cxn>
                                <a:cxn ang="0">
                                  <a:pos x="T17" y="T19"/>
                                </a:cxn>
                              </a:cxnLst>
                              <a:rect l="0" t="0" r="r" b="b"/>
                              <a:pathLst>
                                <a:path w="747" h="522">
                                  <a:moveTo>
                                    <a:pt x="0" y="522"/>
                                  </a:moveTo>
                                  <a:lnTo>
                                    <a:pt x="747" y="522"/>
                                  </a:lnTo>
                                  <a:lnTo>
                                    <a:pt x="747" y="0"/>
                                  </a:lnTo>
                                  <a:lnTo>
                                    <a:pt x="0" y="0"/>
                                  </a:lnTo>
                                  <a:lnTo>
                                    <a:pt x="0" y="52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4646F21D" id="Group 38" o:spid="_x0000_s1026" style="position:absolute;margin-left:71.4pt;margin-top:-.7pt;width:37.85pt;height:26.6pt;z-index:-251673600;mso-position-horizontal-relative:page" coordorigin="1428,-14" coordsize="757,5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">
                <v:shape id="Picture 41" o:spid="_x0000_s1027" type="#_x0000_t75" style="position:absolute;left:1440;top:-2;width:735;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J/cPBAAAA2wAAAA8AAABkcnMvZG93bnJldi54bWxET89rwjAUvg/8H8ITvM1UHUM60yKK6EWG&#10;nbLrW/PWVpuXksTa/ffLYbDjx/d7lQ+mFT0531hWMJsmIIhLqxuuFJw/ds9LED4ga2wtk4If8pBn&#10;o6cVpto++ER9ESoRQ9inqKAOoUul9GVNBv3UdsSR+7bOYIjQVVI7fMRw08p5krxKgw3Hhho72tRU&#10;3oq7UfAVzu7dtb0sFp+7Y7G92P3pelBqMh7WbyACDeFf/Oc+aAUvcWz8En+AzH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qJ/cPBAAAA2wAAAA8AAAAAAAAAAAAAAAAAnwIA&#10;AGRycy9kb3ducmV2LnhtbFBLBQYAAAAABAAEAPcAAACNAwAAAAA=&#10;">
                  <v:imagedata r:id="rId11" o:title=""/>
                </v:shape>
                <v:group id="Group 39" o:spid="_x0000_s1028" style="position:absolute;left:1433;top:-9;width:747;height:522" coordorigin="1433,-9" coordsize="747,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0" o:spid="_x0000_s1029" style="position:absolute;left:1433;top:-9;width:747;height:522;visibility:visible;mso-wrap-style:square;v-text-anchor:top" coordsize="74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J2cIA&#10;AADbAAAADwAAAGRycy9kb3ducmV2LnhtbERPz2vCMBS+D/Y/hCd4EU0VJrMzyhQHHT2tOtjx0bw1&#10;1ealNJlt//vlMNjx4/u93Q+2EXfqfO1YwXKRgCAuna65UnA5v82fQfiArLFxTApG8rDfPT5sMdWu&#10;5w+6F6ESMYR9igpMCG0qpS8NWfQL1xJH7tt1FkOEXSV1h30Mt41cJclaWqw5Nhhs6WiovBU/VkH5&#10;Hmb5daT8cDL1rdjor88CM6Wmk+H1BUSgIfyL/9yZVvAU18c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wnZwgAAANsAAAAPAAAAAAAAAAAAAAAAAJgCAABkcnMvZG93&#10;bnJldi54bWxQSwUGAAAAAAQABAD1AAAAhwMAAAAA&#10;" path="m,522r747,l747,,,,,522xe" filled="f" strokeweight=".5pt">
                    <v:path arrowok="t" o:connecttype="custom" o:connectlocs="0,513;747,513;747,-9;0,-9;0,513" o:connectangles="0,0,0,0,0"/>
                  </v:shape>
                </v:group>
                <w10:wrap anchorx="page"/>
              </v:group>
            </w:pict>
          </mc:Fallback>
        </mc:AlternateContent>
      </w:r>
      <w:r w:rsidR="001E662E">
        <w:rPr>
          <w:rFonts w:ascii="Cambria" w:eastAsia="Cambria" w:hAnsi="Cambria" w:cs="Cambria"/>
          <w:b/>
          <w:bCs/>
          <w:i/>
          <w:sz w:val="24"/>
          <w:szCs w:val="24"/>
        </w:rPr>
        <w:t>Reme</w:t>
      </w:r>
      <w:r w:rsidR="001E662E">
        <w:rPr>
          <w:rFonts w:ascii="Cambria" w:eastAsia="Cambria" w:hAnsi="Cambria" w:cs="Cambria"/>
          <w:b/>
          <w:bCs/>
          <w:i/>
          <w:spacing w:val="1"/>
          <w:sz w:val="24"/>
          <w:szCs w:val="24"/>
        </w:rPr>
        <w:t>m</w:t>
      </w:r>
      <w:r w:rsidR="001E662E">
        <w:rPr>
          <w:rFonts w:ascii="Cambria" w:eastAsia="Cambria" w:hAnsi="Cambria" w:cs="Cambria"/>
          <w:b/>
          <w:bCs/>
          <w:i/>
          <w:sz w:val="24"/>
          <w:szCs w:val="24"/>
        </w:rPr>
        <w:t>b</w:t>
      </w:r>
      <w:r w:rsidR="001E662E">
        <w:rPr>
          <w:rFonts w:ascii="Cambria" w:eastAsia="Cambria" w:hAnsi="Cambria" w:cs="Cambria"/>
          <w:b/>
          <w:bCs/>
          <w:i/>
          <w:spacing w:val="-2"/>
          <w:sz w:val="24"/>
          <w:szCs w:val="24"/>
        </w:rPr>
        <w:t>e</w:t>
      </w:r>
      <w:r w:rsidR="001E662E">
        <w:rPr>
          <w:rFonts w:ascii="Cambria" w:eastAsia="Cambria" w:hAnsi="Cambria" w:cs="Cambria"/>
          <w:b/>
          <w:bCs/>
          <w:i/>
          <w:sz w:val="24"/>
          <w:szCs w:val="24"/>
        </w:rPr>
        <w:t>r</w:t>
      </w:r>
      <w:r w:rsidR="001E662E">
        <w:rPr>
          <w:rFonts w:ascii="Cambria" w:eastAsia="Cambria" w:hAnsi="Cambria" w:cs="Cambria"/>
          <w:b/>
          <w:bCs/>
          <w:i/>
          <w:spacing w:val="1"/>
          <w:sz w:val="24"/>
          <w:szCs w:val="24"/>
        </w:rPr>
        <w:t xml:space="preserve"> </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 xml:space="preserve">o </w:t>
      </w:r>
      <w:r w:rsidR="001E662E">
        <w:rPr>
          <w:rFonts w:ascii="Cambria" w:eastAsia="Cambria" w:hAnsi="Cambria" w:cs="Cambria"/>
          <w:b/>
          <w:bCs/>
          <w:i/>
          <w:spacing w:val="-1"/>
          <w:sz w:val="24"/>
          <w:szCs w:val="24"/>
        </w:rPr>
        <w:t>u</w:t>
      </w:r>
      <w:r w:rsidR="001E662E">
        <w:rPr>
          <w:rFonts w:ascii="Cambria" w:eastAsia="Cambria" w:hAnsi="Cambria" w:cs="Cambria"/>
          <w:b/>
          <w:bCs/>
          <w:i/>
          <w:sz w:val="24"/>
          <w:szCs w:val="24"/>
        </w:rPr>
        <w:t>se “a</w:t>
      </w:r>
      <w:r w:rsidR="001E662E">
        <w:rPr>
          <w:rFonts w:ascii="Cambria" w:eastAsia="Cambria" w:hAnsi="Cambria" w:cs="Cambria"/>
          <w:b/>
          <w:bCs/>
          <w:i/>
          <w:spacing w:val="1"/>
          <w:sz w:val="24"/>
          <w:szCs w:val="24"/>
        </w:rPr>
        <w:t>n</w:t>
      </w:r>
      <w:r w:rsidR="001E662E">
        <w:rPr>
          <w:rFonts w:ascii="Cambria" w:eastAsia="Cambria" w:hAnsi="Cambria" w:cs="Cambria"/>
          <w:b/>
          <w:bCs/>
          <w:i/>
          <w:sz w:val="24"/>
          <w:szCs w:val="24"/>
        </w:rPr>
        <w:t>d” i</w:t>
      </w:r>
      <w:r w:rsidR="001E662E">
        <w:rPr>
          <w:rFonts w:ascii="Cambria" w:eastAsia="Cambria" w:hAnsi="Cambria" w:cs="Cambria"/>
          <w:b/>
          <w:bCs/>
          <w:i/>
          <w:spacing w:val="1"/>
          <w:sz w:val="24"/>
          <w:szCs w:val="24"/>
        </w:rPr>
        <w:t>n</w:t>
      </w:r>
      <w:r w:rsidR="001E662E">
        <w:rPr>
          <w:rFonts w:ascii="Cambria" w:eastAsia="Cambria" w:hAnsi="Cambria" w:cs="Cambria"/>
          <w:b/>
          <w:bCs/>
          <w:i/>
          <w:sz w:val="24"/>
          <w:szCs w:val="24"/>
        </w:rPr>
        <w:t>s</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ead of “</w:t>
      </w:r>
      <w:r w:rsidR="001E662E">
        <w:rPr>
          <w:rFonts w:ascii="Cambria" w:eastAsia="Cambria" w:hAnsi="Cambria" w:cs="Cambria"/>
          <w:b/>
          <w:bCs/>
          <w:i/>
          <w:spacing w:val="1"/>
          <w:sz w:val="24"/>
          <w:szCs w:val="24"/>
        </w:rPr>
        <w:t>b</w:t>
      </w:r>
      <w:r w:rsidR="001E662E">
        <w:rPr>
          <w:rFonts w:ascii="Cambria" w:eastAsia="Cambria" w:hAnsi="Cambria" w:cs="Cambria"/>
          <w:b/>
          <w:bCs/>
          <w:i/>
          <w:spacing w:val="-1"/>
          <w:sz w:val="24"/>
          <w:szCs w:val="24"/>
        </w:rPr>
        <w:t>ut</w:t>
      </w:r>
      <w:r w:rsidR="001E662E">
        <w:rPr>
          <w:rFonts w:ascii="Cambria" w:eastAsia="Cambria" w:hAnsi="Cambria" w:cs="Cambria"/>
          <w:b/>
          <w:bCs/>
          <w:i/>
          <w:sz w:val="24"/>
          <w:szCs w:val="24"/>
        </w:rPr>
        <w:t>” to</w:t>
      </w:r>
      <w:r w:rsidR="001E662E">
        <w:rPr>
          <w:rFonts w:ascii="Cambria" w:eastAsia="Cambria" w:hAnsi="Cambria" w:cs="Cambria"/>
          <w:b/>
          <w:bCs/>
          <w:i/>
          <w:spacing w:val="-1"/>
          <w:sz w:val="24"/>
          <w:szCs w:val="24"/>
        </w:rPr>
        <w:t xml:space="preserve"> </w:t>
      </w:r>
      <w:r w:rsidR="001E662E">
        <w:rPr>
          <w:rFonts w:ascii="Cambria" w:eastAsia="Cambria" w:hAnsi="Cambria" w:cs="Cambria"/>
          <w:b/>
          <w:bCs/>
          <w:i/>
          <w:sz w:val="24"/>
          <w:szCs w:val="24"/>
        </w:rPr>
        <w:t>i</w:t>
      </w:r>
      <w:r w:rsidR="001E662E">
        <w:rPr>
          <w:rFonts w:ascii="Cambria" w:eastAsia="Cambria" w:hAnsi="Cambria" w:cs="Cambria"/>
          <w:b/>
          <w:bCs/>
          <w:i/>
          <w:spacing w:val="3"/>
          <w:sz w:val="24"/>
          <w:szCs w:val="24"/>
        </w:rPr>
        <w:t>n</w:t>
      </w:r>
      <w:r w:rsidR="001E662E">
        <w:rPr>
          <w:rFonts w:ascii="Cambria" w:eastAsia="Cambria" w:hAnsi="Cambria" w:cs="Cambria"/>
          <w:b/>
          <w:bCs/>
          <w:i/>
          <w:sz w:val="24"/>
          <w:szCs w:val="24"/>
        </w:rPr>
        <w:t>crease flex</w:t>
      </w:r>
      <w:r w:rsidR="001E662E">
        <w:rPr>
          <w:rFonts w:ascii="Cambria" w:eastAsia="Cambria" w:hAnsi="Cambria" w:cs="Cambria"/>
          <w:b/>
          <w:bCs/>
          <w:i/>
          <w:spacing w:val="-1"/>
          <w:sz w:val="24"/>
          <w:szCs w:val="24"/>
        </w:rPr>
        <w:t>i</w:t>
      </w:r>
      <w:r w:rsidR="001E662E">
        <w:rPr>
          <w:rFonts w:ascii="Cambria" w:eastAsia="Cambria" w:hAnsi="Cambria" w:cs="Cambria"/>
          <w:b/>
          <w:bCs/>
          <w:i/>
          <w:sz w:val="24"/>
          <w:szCs w:val="24"/>
        </w:rPr>
        <w:t>bili</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y in</w:t>
      </w:r>
      <w:r w:rsidR="001E662E">
        <w:rPr>
          <w:rFonts w:ascii="Cambria" w:eastAsia="Cambria" w:hAnsi="Cambria" w:cs="Cambria"/>
          <w:b/>
          <w:bCs/>
          <w:i/>
          <w:spacing w:val="4"/>
          <w:sz w:val="24"/>
          <w:szCs w:val="24"/>
        </w:rPr>
        <w:t xml:space="preserve"> </w:t>
      </w:r>
      <w:r w:rsidR="001E662E">
        <w:rPr>
          <w:rFonts w:ascii="Cambria" w:eastAsia="Cambria" w:hAnsi="Cambria" w:cs="Cambria"/>
          <w:b/>
          <w:bCs/>
          <w:i/>
          <w:sz w:val="24"/>
          <w:szCs w:val="24"/>
        </w:rPr>
        <w:t>yo</w:t>
      </w:r>
      <w:r w:rsidR="001E662E">
        <w:rPr>
          <w:rFonts w:ascii="Cambria" w:eastAsia="Cambria" w:hAnsi="Cambria" w:cs="Cambria"/>
          <w:b/>
          <w:bCs/>
          <w:i/>
          <w:spacing w:val="-1"/>
          <w:sz w:val="24"/>
          <w:szCs w:val="24"/>
        </w:rPr>
        <w:t>u</w:t>
      </w:r>
      <w:r w:rsidR="001E662E">
        <w:rPr>
          <w:rFonts w:ascii="Cambria" w:eastAsia="Cambria" w:hAnsi="Cambria" w:cs="Cambria"/>
          <w:b/>
          <w:bCs/>
          <w:i/>
          <w:sz w:val="24"/>
          <w:szCs w:val="24"/>
        </w:rPr>
        <w:t>r</w:t>
      </w:r>
      <w:r w:rsidR="001E662E">
        <w:rPr>
          <w:rFonts w:ascii="Cambria" w:eastAsia="Cambria" w:hAnsi="Cambria" w:cs="Cambria"/>
          <w:b/>
          <w:bCs/>
          <w:i/>
          <w:spacing w:val="1"/>
          <w:sz w:val="24"/>
          <w:szCs w:val="24"/>
        </w:rPr>
        <w:t xml:space="preserve"> </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hinki</w:t>
      </w:r>
      <w:r w:rsidR="001E662E">
        <w:rPr>
          <w:rFonts w:ascii="Cambria" w:eastAsia="Cambria" w:hAnsi="Cambria" w:cs="Cambria"/>
          <w:b/>
          <w:bCs/>
          <w:i/>
          <w:spacing w:val="1"/>
          <w:sz w:val="24"/>
          <w:szCs w:val="24"/>
        </w:rPr>
        <w:t>n</w:t>
      </w:r>
      <w:r w:rsidR="001E662E">
        <w:rPr>
          <w:rFonts w:ascii="Cambria" w:eastAsia="Cambria" w:hAnsi="Cambria" w:cs="Cambria"/>
          <w:b/>
          <w:bCs/>
          <w:i/>
          <w:sz w:val="24"/>
          <w:szCs w:val="24"/>
        </w:rPr>
        <w:t>g</w:t>
      </w:r>
      <w:r w:rsidR="001E662E">
        <w:rPr>
          <w:rFonts w:ascii="Cambria" w:eastAsia="Cambria" w:hAnsi="Cambria" w:cs="Cambria"/>
          <w:sz w:val="24"/>
          <w:szCs w:val="24"/>
        </w:rPr>
        <w:t>.</w:t>
      </w:r>
    </w:p>
    <w:p w:rsidR="00E33B56" w:rsidRDefault="00E33B56">
      <w:pPr>
        <w:spacing w:after="0"/>
        <w:sectPr w:rsidR="00E33B56">
          <w:pgSz w:w="12240" w:h="15840"/>
          <w:pgMar w:top="1380" w:right="1260" w:bottom="1360" w:left="1280" w:header="0" w:footer="1176" w:gutter="0"/>
          <w:cols w:space="720"/>
        </w:sectPr>
      </w:pPr>
    </w:p>
    <w:p w:rsidR="00E33B56" w:rsidRDefault="001E662E">
      <w:pPr>
        <w:spacing w:before="58" w:after="0" w:line="240" w:lineRule="auto"/>
        <w:ind w:left="160" w:right="-20"/>
        <w:rPr>
          <w:rFonts w:ascii="Cambria" w:eastAsia="Cambria" w:hAnsi="Cambria" w:cs="Cambria"/>
          <w:sz w:val="28"/>
          <w:szCs w:val="28"/>
        </w:rPr>
      </w:pPr>
      <w:r>
        <w:rPr>
          <w:rFonts w:ascii="Cambria" w:eastAsia="Cambria" w:hAnsi="Cambria" w:cs="Cambria"/>
          <w:b/>
          <w:bCs/>
          <w:sz w:val="28"/>
          <w:szCs w:val="28"/>
          <w:u w:val="thick" w:color="000000"/>
        </w:rPr>
        <w:lastRenderedPageBreak/>
        <w:t>J</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u</w:t>
      </w:r>
      <w:r>
        <w:rPr>
          <w:rFonts w:ascii="Cambria" w:eastAsia="Cambria" w:hAnsi="Cambria" w:cs="Cambria"/>
          <w:b/>
          <w:bCs/>
          <w:spacing w:val="-2"/>
          <w:sz w:val="28"/>
          <w:szCs w:val="28"/>
          <w:u w:val="thick" w:color="000000"/>
        </w:rPr>
        <w:t>r</w:t>
      </w:r>
      <w:r>
        <w:rPr>
          <w:rFonts w:ascii="Cambria" w:eastAsia="Cambria" w:hAnsi="Cambria" w:cs="Cambria"/>
          <w:b/>
          <w:bCs/>
          <w:sz w:val="28"/>
          <w:szCs w:val="28"/>
          <w:u w:val="thick" w:color="000000"/>
        </w:rPr>
        <w:t>n</w:t>
      </w:r>
      <w:r>
        <w:rPr>
          <w:rFonts w:ascii="Cambria" w:eastAsia="Cambria" w:hAnsi="Cambria" w:cs="Cambria"/>
          <w:b/>
          <w:bCs/>
          <w:spacing w:val="1"/>
          <w:sz w:val="28"/>
          <w:szCs w:val="28"/>
          <w:u w:val="thick" w:color="000000"/>
        </w:rPr>
        <w:t>a</w:t>
      </w:r>
      <w:r>
        <w:rPr>
          <w:rFonts w:ascii="Cambria" w:eastAsia="Cambria" w:hAnsi="Cambria" w:cs="Cambria"/>
          <w:b/>
          <w:bCs/>
          <w:sz w:val="28"/>
          <w:szCs w:val="28"/>
          <w:u w:val="thick" w:color="000000"/>
        </w:rPr>
        <w:t>l</w:t>
      </w:r>
      <w:r>
        <w:rPr>
          <w:rFonts w:ascii="Cambria" w:eastAsia="Cambria" w:hAnsi="Cambria" w:cs="Cambria"/>
          <w:b/>
          <w:bCs/>
          <w:spacing w:val="-3"/>
          <w:sz w:val="28"/>
          <w:szCs w:val="28"/>
          <w:u w:val="thick" w:color="000000"/>
        </w:rPr>
        <w:t xml:space="preserve"> </w:t>
      </w:r>
      <w:r>
        <w:rPr>
          <w:rFonts w:ascii="Cambria" w:eastAsia="Cambria" w:hAnsi="Cambria" w:cs="Cambria"/>
          <w:b/>
          <w:bCs/>
          <w:spacing w:val="1"/>
          <w:sz w:val="28"/>
          <w:szCs w:val="28"/>
          <w:u w:val="thick" w:color="000000"/>
        </w:rPr>
        <w:t>E</w:t>
      </w:r>
      <w:r>
        <w:rPr>
          <w:rFonts w:ascii="Cambria" w:eastAsia="Cambria" w:hAnsi="Cambria" w:cs="Cambria"/>
          <w:b/>
          <w:bCs/>
          <w:spacing w:val="-1"/>
          <w:sz w:val="28"/>
          <w:szCs w:val="28"/>
          <w:u w:val="thick" w:color="000000"/>
        </w:rPr>
        <w:t>x</w:t>
      </w:r>
      <w:r>
        <w:rPr>
          <w:rFonts w:ascii="Cambria" w:eastAsia="Cambria" w:hAnsi="Cambria" w:cs="Cambria"/>
          <w:b/>
          <w:bCs/>
          <w:sz w:val="28"/>
          <w:szCs w:val="28"/>
          <w:u w:val="thick" w:color="000000"/>
        </w:rPr>
        <w:t>e</w:t>
      </w:r>
      <w:r>
        <w:rPr>
          <w:rFonts w:ascii="Cambria" w:eastAsia="Cambria" w:hAnsi="Cambria" w:cs="Cambria"/>
          <w:b/>
          <w:bCs/>
          <w:spacing w:val="-3"/>
          <w:sz w:val="28"/>
          <w:szCs w:val="28"/>
          <w:u w:val="thick" w:color="000000"/>
        </w:rPr>
        <w:t>r</w:t>
      </w:r>
      <w:r>
        <w:rPr>
          <w:rFonts w:ascii="Cambria" w:eastAsia="Cambria" w:hAnsi="Cambria" w:cs="Cambria"/>
          <w:b/>
          <w:bCs/>
          <w:sz w:val="28"/>
          <w:szCs w:val="28"/>
          <w:u w:val="thick" w:color="000000"/>
        </w:rPr>
        <w:t>c</w:t>
      </w:r>
      <w:r>
        <w:rPr>
          <w:rFonts w:ascii="Cambria" w:eastAsia="Cambria" w:hAnsi="Cambria" w:cs="Cambria"/>
          <w:b/>
          <w:bCs/>
          <w:spacing w:val="1"/>
          <w:sz w:val="28"/>
          <w:szCs w:val="28"/>
          <w:u w:val="thick" w:color="000000"/>
        </w:rPr>
        <w:t>i</w:t>
      </w:r>
      <w:r>
        <w:rPr>
          <w:rFonts w:ascii="Cambria" w:eastAsia="Cambria" w:hAnsi="Cambria" w:cs="Cambria"/>
          <w:b/>
          <w:bCs/>
          <w:sz w:val="28"/>
          <w:szCs w:val="28"/>
          <w:u w:val="thick" w:color="000000"/>
        </w:rPr>
        <w:t>s</w:t>
      </w:r>
      <w:r>
        <w:rPr>
          <w:rFonts w:ascii="Cambria" w:eastAsia="Cambria" w:hAnsi="Cambria" w:cs="Cambria"/>
          <w:b/>
          <w:bCs/>
          <w:spacing w:val="-2"/>
          <w:sz w:val="28"/>
          <w:szCs w:val="28"/>
          <w:u w:val="thick" w:color="000000"/>
        </w:rPr>
        <w:t>e</w:t>
      </w:r>
      <w:r>
        <w:rPr>
          <w:rFonts w:ascii="Cambria" w:eastAsia="Cambria" w:hAnsi="Cambria" w:cs="Cambria"/>
          <w:b/>
          <w:bCs/>
          <w:sz w:val="28"/>
          <w:szCs w:val="28"/>
          <w:u w:val="thick" w:color="000000"/>
        </w:rPr>
        <w:t>s:</w:t>
      </w:r>
      <w:r>
        <w:rPr>
          <w:rFonts w:ascii="Cambria" w:eastAsia="Cambria" w:hAnsi="Cambria" w:cs="Cambria"/>
          <w:b/>
          <w:bCs/>
          <w:spacing w:val="-3"/>
          <w:sz w:val="28"/>
          <w:szCs w:val="28"/>
          <w:u w:val="thick" w:color="000000"/>
        </w:rPr>
        <w:t xml:space="preserve"> </w:t>
      </w:r>
      <w:r>
        <w:rPr>
          <w:rFonts w:ascii="Cambria" w:eastAsia="Cambria" w:hAnsi="Cambria" w:cs="Cambria"/>
          <w:b/>
          <w:bCs/>
          <w:spacing w:val="-1"/>
          <w:sz w:val="28"/>
          <w:szCs w:val="28"/>
          <w:u w:val="thick" w:color="000000"/>
        </w:rPr>
        <w:t>H</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me</w:t>
      </w:r>
      <w:r>
        <w:rPr>
          <w:rFonts w:ascii="Cambria" w:eastAsia="Cambria" w:hAnsi="Cambria" w:cs="Cambria"/>
          <w:b/>
          <w:bCs/>
          <w:spacing w:val="-1"/>
          <w:sz w:val="28"/>
          <w:szCs w:val="28"/>
          <w:u w:val="thick" w:color="000000"/>
        </w:rPr>
        <w:t>w</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rk</w:t>
      </w:r>
    </w:p>
    <w:p w:rsidR="00E33B56" w:rsidRDefault="001E662E">
      <w:pPr>
        <w:spacing w:before="7" w:after="0" w:line="280" w:lineRule="exact"/>
        <w:ind w:left="160" w:right="144"/>
        <w:rPr>
          <w:rFonts w:ascii="Cambria" w:eastAsia="Cambria" w:hAnsi="Cambria" w:cs="Cambria"/>
          <w:sz w:val="24"/>
          <w:szCs w:val="24"/>
        </w:rPr>
      </w:pPr>
      <w:r>
        <w:rPr>
          <w:rFonts w:ascii="Cambria" w:eastAsia="Cambria" w:hAnsi="Cambria" w:cs="Cambria"/>
          <w:spacing w:val="-1"/>
          <w:sz w:val="24"/>
          <w:szCs w:val="24"/>
        </w:rPr>
        <w:t>T</w:t>
      </w:r>
      <w:r>
        <w:rPr>
          <w:rFonts w:ascii="Cambria" w:eastAsia="Cambria" w:hAnsi="Cambria" w:cs="Cambria"/>
          <w:sz w:val="24"/>
          <w:szCs w:val="24"/>
        </w:rPr>
        <w:t>ake</w:t>
      </w:r>
      <w:r>
        <w:rPr>
          <w:rFonts w:ascii="Cambria" w:eastAsia="Cambria" w:hAnsi="Cambria" w:cs="Cambria"/>
          <w:spacing w:val="-1"/>
          <w:sz w:val="24"/>
          <w:szCs w:val="24"/>
        </w:rPr>
        <w:t xml:space="preserve"> </w:t>
      </w:r>
      <w:r>
        <w:rPr>
          <w:rFonts w:ascii="Cambria" w:eastAsia="Cambria" w:hAnsi="Cambria" w:cs="Cambria"/>
          <w:sz w:val="24"/>
          <w:szCs w:val="24"/>
        </w:rPr>
        <w:t>so</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ime</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ue</w:t>
      </w:r>
      <w:r>
        <w:rPr>
          <w:rFonts w:ascii="Cambria" w:eastAsia="Cambria" w:hAnsi="Cambria" w:cs="Cambria"/>
          <w:spacing w:val="-4"/>
          <w:sz w:val="24"/>
          <w:szCs w:val="24"/>
        </w:rPr>
        <w:t xml:space="preserve"> </w:t>
      </w:r>
      <w:r>
        <w:rPr>
          <w:rFonts w:ascii="Cambria" w:eastAsia="Cambria" w:hAnsi="Cambria" w:cs="Cambria"/>
          <w:sz w:val="24"/>
          <w:szCs w:val="24"/>
        </w:rPr>
        <w:t>lea</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3"/>
          <w:sz w:val="24"/>
          <w:szCs w:val="24"/>
        </w:rPr>
        <w:t xml:space="preserve"> </w:t>
      </w:r>
      <w:r>
        <w:rPr>
          <w:rFonts w:ascii="Cambria" w:eastAsia="Cambria" w:hAnsi="Cambria" w:cs="Cambria"/>
          <w:sz w:val="24"/>
          <w:szCs w:val="24"/>
        </w:rPr>
        <w:t>to</w:t>
      </w:r>
      <w:r>
        <w:rPr>
          <w:rFonts w:ascii="Cambria" w:eastAsia="Cambria" w:hAnsi="Cambria" w:cs="Cambria"/>
          <w:spacing w:val="2"/>
          <w:sz w:val="24"/>
          <w:szCs w:val="24"/>
        </w:rPr>
        <w:t xml:space="preserve"> </w:t>
      </w:r>
      <w:r>
        <w:rPr>
          <w:rFonts w:ascii="Cambria" w:eastAsia="Cambria" w:hAnsi="Cambria" w:cs="Cambria"/>
          <w:b/>
          <w:bCs/>
          <w:sz w:val="24"/>
          <w:szCs w:val="24"/>
        </w:rPr>
        <w:t>R</w:t>
      </w:r>
      <w:r>
        <w:rPr>
          <w:rFonts w:ascii="Cambria" w:eastAsia="Cambria" w:hAnsi="Cambria" w:cs="Cambria"/>
          <w:b/>
          <w:bCs/>
          <w:spacing w:val="-1"/>
          <w:sz w:val="24"/>
          <w:szCs w:val="24"/>
        </w:rPr>
        <w:t>e</w:t>
      </w:r>
      <w:r>
        <w:rPr>
          <w:rFonts w:ascii="Cambria" w:eastAsia="Cambria" w:hAnsi="Cambria" w:cs="Cambria"/>
          <w:b/>
          <w:bCs/>
          <w:sz w:val="24"/>
          <w:szCs w:val="24"/>
        </w:rPr>
        <w:t>cogn</w:t>
      </w:r>
      <w:r>
        <w:rPr>
          <w:rFonts w:ascii="Cambria" w:eastAsia="Cambria" w:hAnsi="Cambria" w:cs="Cambria"/>
          <w:b/>
          <w:bCs/>
          <w:spacing w:val="-1"/>
          <w:sz w:val="24"/>
          <w:szCs w:val="24"/>
        </w:rPr>
        <w:t>i</w:t>
      </w:r>
      <w:r>
        <w:rPr>
          <w:rFonts w:ascii="Cambria" w:eastAsia="Cambria" w:hAnsi="Cambria" w:cs="Cambria"/>
          <w:b/>
          <w:bCs/>
          <w:sz w:val="24"/>
          <w:szCs w:val="24"/>
        </w:rPr>
        <w:t>ze</w:t>
      </w:r>
      <w:r>
        <w:rPr>
          <w:rFonts w:ascii="Cambria" w:eastAsia="Cambria" w:hAnsi="Cambria" w:cs="Cambria"/>
          <w:b/>
          <w:bCs/>
          <w:spacing w:val="-5"/>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experie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7"/>
          <w:sz w:val="24"/>
          <w:szCs w:val="24"/>
        </w:rPr>
        <w:t xml:space="preserve"> </w:t>
      </w:r>
      <w:r>
        <w:rPr>
          <w:rFonts w:ascii="Cambria" w:eastAsia="Cambria" w:hAnsi="Cambria" w:cs="Cambria"/>
          <w:sz w:val="24"/>
          <w:szCs w:val="24"/>
        </w:rPr>
        <w:t xml:space="preserve">using </w:t>
      </w:r>
      <w:r>
        <w:rPr>
          <w:rFonts w:ascii="Cambria" w:eastAsia="Cambria" w:hAnsi="Cambria" w:cs="Cambria"/>
          <w:spacing w:val="-2"/>
          <w:sz w:val="24"/>
          <w:szCs w:val="24"/>
        </w:rPr>
        <w:t>w</w:t>
      </w:r>
      <w:r>
        <w:rPr>
          <w:rFonts w:ascii="Cambria" w:eastAsia="Cambria" w:hAnsi="Cambria" w:cs="Cambria"/>
          <w:sz w:val="24"/>
          <w:szCs w:val="24"/>
        </w:rPr>
        <w:t>hat y</w:t>
      </w:r>
      <w:r>
        <w:rPr>
          <w:rFonts w:ascii="Cambria" w:eastAsia="Cambria" w:hAnsi="Cambria" w:cs="Cambria"/>
          <w:spacing w:val="-1"/>
          <w:sz w:val="24"/>
          <w:szCs w:val="24"/>
        </w:rPr>
        <w:t>o</w:t>
      </w:r>
      <w:r>
        <w:rPr>
          <w:rFonts w:ascii="Cambria" w:eastAsia="Cambria" w:hAnsi="Cambria" w:cs="Cambria"/>
          <w:sz w:val="24"/>
          <w:szCs w:val="24"/>
        </w:rPr>
        <w:t>u</w:t>
      </w:r>
      <w:r>
        <w:rPr>
          <w:rFonts w:ascii="Cambria" w:eastAsia="Cambria" w:hAnsi="Cambria" w:cs="Cambria"/>
          <w:spacing w:val="-2"/>
          <w:sz w:val="24"/>
          <w:szCs w:val="24"/>
        </w:rPr>
        <w:t xml:space="preserve"> </w:t>
      </w:r>
      <w:r>
        <w:rPr>
          <w:rFonts w:ascii="Cambria" w:eastAsia="Cambria" w:hAnsi="Cambria" w:cs="Cambria"/>
          <w:sz w:val="24"/>
          <w:szCs w:val="24"/>
        </w:rPr>
        <w:t>lea</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3"/>
          <w:sz w:val="24"/>
          <w:szCs w:val="24"/>
        </w:rPr>
        <w:t>e</w:t>
      </w:r>
      <w:r>
        <w:rPr>
          <w:rFonts w:ascii="Cambria" w:eastAsia="Cambria" w:hAnsi="Cambria" w:cs="Cambria"/>
          <w:sz w:val="24"/>
          <w:szCs w:val="24"/>
        </w:rPr>
        <w:t xml:space="preserve">d </w:t>
      </w:r>
      <w:r>
        <w:rPr>
          <w:rFonts w:ascii="Cambria" w:eastAsia="Cambria" w:hAnsi="Cambria" w:cs="Cambria"/>
          <w:spacing w:val="-1"/>
          <w:sz w:val="24"/>
          <w:szCs w:val="24"/>
        </w:rPr>
        <w:t>fr</w:t>
      </w:r>
      <w:r>
        <w:rPr>
          <w:rFonts w:ascii="Cambria" w:eastAsia="Cambria" w:hAnsi="Cambria" w:cs="Cambria"/>
          <w:sz w:val="24"/>
          <w:szCs w:val="24"/>
        </w:rPr>
        <w:t>om</w:t>
      </w:r>
      <w:r>
        <w:rPr>
          <w:rFonts w:ascii="Cambria" w:eastAsia="Cambria" w:hAnsi="Cambria" w:cs="Cambria"/>
          <w:spacing w:val="-6"/>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emi</w:t>
      </w:r>
      <w:r>
        <w:rPr>
          <w:rFonts w:ascii="Cambria" w:eastAsia="Cambria" w:hAnsi="Cambria" w:cs="Cambria"/>
          <w:spacing w:val="1"/>
          <w:sz w:val="24"/>
          <w:szCs w:val="24"/>
        </w:rPr>
        <w:t>n</w:t>
      </w:r>
      <w:r>
        <w:rPr>
          <w:rFonts w:ascii="Cambria" w:eastAsia="Cambria" w:hAnsi="Cambria" w:cs="Cambria"/>
          <w:sz w:val="24"/>
          <w:szCs w:val="24"/>
        </w:rPr>
        <w:t>ars</w:t>
      </w:r>
      <w:r>
        <w:rPr>
          <w:rFonts w:ascii="Cambria" w:eastAsia="Cambria" w:hAnsi="Cambria" w:cs="Cambria"/>
          <w:spacing w:val="-8"/>
          <w:sz w:val="24"/>
          <w:szCs w:val="24"/>
        </w:rPr>
        <w:t xml:space="preserve"> </w:t>
      </w:r>
      <w:r>
        <w:rPr>
          <w:rFonts w:ascii="Cambria" w:eastAsia="Cambria" w:hAnsi="Cambria" w:cs="Cambria"/>
          <w:sz w:val="24"/>
          <w:szCs w:val="24"/>
        </w:rPr>
        <w:t>1</w:t>
      </w:r>
      <w:r>
        <w:rPr>
          <w:rFonts w:ascii="Cambria" w:eastAsia="Cambria" w:hAnsi="Cambria" w:cs="Cambria"/>
          <w:spacing w:val="-2"/>
          <w:sz w:val="24"/>
          <w:szCs w:val="24"/>
        </w:rPr>
        <w:t xml:space="preserve"> </w:t>
      </w:r>
      <w:r>
        <w:rPr>
          <w:rFonts w:ascii="Cambria" w:eastAsia="Cambria" w:hAnsi="Cambria" w:cs="Cambria"/>
          <w:sz w:val="24"/>
          <w:szCs w:val="24"/>
        </w:rPr>
        <w:t>&amp;</w:t>
      </w:r>
      <w:r>
        <w:rPr>
          <w:rFonts w:ascii="Cambria" w:eastAsia="Cambria" w:hAnsi="Cambria" w:cs="Cambria"/>
          <w:spacing w:val="-2"/>
          <w:sz w:val="24"/>
          <w:szCs w:val="24"/>
        </w:rPr>
        <w:t xml:space="preserve"> </w:t>
      </w:r>
      <w:r>
        <w:rPr>
          <w:rFonts w:ascii="Cambria" w:eastAsia="Cambria" w:hAnsi="Cambria" w:cs="Cambria"/>
          <w:sz w:val="24"/>
          <w:szCs w:val="24"/>
        </w:rPr>
        <w:t>2. (</w:t>
      </w:r>
      <w:r>
        <w:rPr>
          <w:rFonts w:ascii="Cambria" w:eastAsia="Cambria" w:hAnsi="Cambria" w:cs="Cambria"/>
          <w:spacing w:val="1"/>
          <w:sz w:val="24"/>
          <w:szCs w:val="24"/>
        </w:rPr>
        <w:t>S</w:t>
      </w:r>
      <w:r>
        <w:rPr>
          <w:rFonts w:ascii="Cambria" w:eastAsia="Cambria" w:hAnsi="Cambria" w:cs="Cambria"/>
          <w:sz w:val="24"/>
          <w:szCs w:val="24"/>
        </w:rPr>
        <w:t>ee</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p</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ix</w:t>
      </w:r>
      <w:r>
        <w:rPr>
          <w:rFonts w:ascii="Cambria" w:eastAsia="Cambria" w:hAnsi="Cambria" w:cs="Cambria"/>
          <w:spacing w:val="-4"/>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a list of</w:t>
      </w:r>
      <w:r>
        <w:rPr>
          <w:rFonts w:ascii="Cambria" w:eastAsia="Cambria" w:hAnsi="Cambria" w:cs="Cambria"/>
          <w:spacing w:val="-2"/>
          <w:sz w:val="24"/>
          <w:szCs w:val="24"/>
        </w:rPr>
        <w:t xml:space="preserve"> </w:t>
      </w:r>
      <w:r>
        <w:rPr>
          <w:rFonts w:ascii="Cambria" w:eastAsia="Cambria" w:hAnsi="Cambria" w:cs="Cambria"/>
          <w:spacing w:val="-1"/>
          <w:sz w:val="24"/>
          <w:szCs w:val="24"/>
        </w:rPr>
        <w:t>h</w:t>
      </w:r>
      <w:r>
        <w:rPr>
          <w:rFonts w:ascii="Cambria" w:eastAsia="Cambria" w:hAnsi="Cambria" w:cs="Cambria"/>
          <w:sz w:val="24"/>
          <w:szCs w:val="24"/>
        </w:rPr>
        <w:t>el</w:t>
      </w:r>
      <w:r>
        <w:rPr>
          <w:rFonts w:ascii="Cambria" w:eastAsia="Cambria" w:hAnsi="Cambria" w:cs="Cambria"/>
          <w:spacing w:val="1"/>
          <w:sz w:val="24"/>
          <w:szCs w:val="24"/>
        </w:rPr>
        <w:t>p</w:t>
      </w:r>
      <w:r>
        <w:rPr>
          <w:rFonts w:ascii="Cambria" w:eastAsia="Cambria" w:hAnsi="Cambria" w:cs="Cambria"/>
          <w:spacing w:val="-1"/>
          <w:sz w:val="24"/>
          <w:szCs w:val="24"/>
        </w:rPr>
        <w:t>f</w:t>
      </w:r>
      <w:r>
        <w:rPr>
          <w:rFonts w:ascii="Cambria" w:eastAsia="Cambria" w:hAnsi="Cambria" w:cs="Cambria"/>
          <w:sz w:val="24"/>
          <w:szCs w:val="24"/>
        </w:rPr>
        <w:t>ul</w:t>
      </w:r>
      <w:r>
        <w:rPr>
          <w:rFonts w:ascii="Cambria" w:eastAsia="Cambria" w:hAnsi="Cambria" w:cs="Cambria"/>
          <w:spacing w:val="-3"/>
          <w:sz w:val="24"/>
          <w:szCs w:val="24"/>
        </w:rPr>
        <w:t xml:space="preserve"> </w:t>
      </w:r>
      <w:r>
        <w:rPr>
          <w:rFonts w:ascii="Cambria" w:eastAsia="Cambria" w:hAnsi="Cambria" w:cs="Cambria"/>
          <w:sz w:val="24"/>
          <w:szCs w:val="24"/>
        </w:rPr>
        <w:t>tools</w:t>
      </w:r>
      <w:r>
        <w:rPr>
          <w:rFonts w:ascii="Cambria" w:eastAsia="Cambria" w:hAnsi="Cambria" w:cs="Cambria"/>
          <w:spacing w:val="3"/>
          <w:sz w:val="24"/>
          <w:szCs w:val="24"/>
        </w:rPr>
        <w:t>.</w:t>
      </w:r>
      <w:r>
        <w:rPr>
          <w:rFonts w:ascii="Cambria" w:eastAsia="Cambria" w:hAnsi="Cambria" w:cs="Cambria"/>
          <w:sz w:val="24"/>
          <w:szCs w:val="24"/>
        </w:rPr>
        <w:t>)</w:t>
      </w:r>
      <w:r>
        <w:rPr>
          <w:rFonts w:ascii="Cambria" w:eastAsia="Cambria" w:hAnsi="Cambria" w:cs="Cambria"/>
          <w:spacing w:val="-1"/>
          <w:sz w:val="24"/>
          <w:szCs w:val="24"/>
        </w:rPr>
        <w:t xml:space="preserve"> A</w:t>
      </w:r>
      <w:r>
        <w:rPr>
          <w:rFonts w:ascii="Cambria" w:eastAsia="Cambria" w:hAnsi="Cambria" w:cs="Cambria"/>
          <w:sz w:val="24"/>
          <w:szCs w:val="24"/>
        </w:rPr>
        <w:t xml:space="preserve">t </w:t>
      </w:r>
      <w:r>
        <w:rPr>
          <w:rFonts w:ascii="Cambria" w:eastAsia="Cambria" w:hAnsi="Cambria" w:cs="Cambria"/>
          <w:spacing w:val="1"/>
          <w:sz w:val="24"/>
          <w:szCs w:val="24"/>
        </w:rPr>
        <w:t>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conclusion</w:t>
      </w:r>
      <w:r>
        <w:rPr>
          <w:rFonts w:ascii="Cambria" w:eastAsia="Cambria" w:hAnsi="Cambria" w:cs="Cambria"/>
          <w:spacing w:val="-11"/>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 xml:space="preserve">each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actice</w:t>
      </w:r>
      <w:r>
        <w:rPr>
          <w:rFonts w:ascii="Cambria" w:eastAsia="Cambria" w:hAnsi="Cambria" w:cs="Cambria"/>
          <w:spacing w:val="-3"/>
          <w:sz w:val="24"/>
          <w:szCs w:val="24"/>
        </w:rPr>
        <w:t xml:space="preserve"> </w:t>
      </w:r>
      <w:r>
        <w:rPr>
          <w:rFonts w:ascii="Cambria" w:eastAsia="Cambria" w:hAnsi="Cambria" w:cs="Cambria"/>
          <w:sz w:val="24"/>
          <w:szCs w:val="24"/>
        </w:rPr>
        <w:t>sess</w:t>
      </w:r>
      <w:r>
        <w:rPr>
          <w:rFonts w:ascii="Cambria" w:eastAsia="Cambria" w:hAnsi="Cambria" w:cs="Cambria"/>
          <w:spacing w:val="1"/>
          <w:sz w:val="24"/>
          <w:szCs w:val="24"/>
        </w:rPr>
        <w:t>i</w:t>
      </w:r>
      <w:r>
        <w:rPr>
          <w:rFonts w:ascii="Cambria" w:eastAsia="Cambria" w:hAnsi="Cambria" w:cs="Cambria"/>
          <w:sz w:val="24"/>
          <w:szCs w:val="24"/>
        </w:rPr>
        <w:t>o</w:t>
      </w:r>
      <w:r>
        <w:rPr>
          <w:rFonts w:ascii="Cambria" w:eastAsia="Cambria" w:hAnsi="Cambria" w:cs="Cambria"/>
          <w:spacing w:val="-2"/>
          <w:sz w:val="24"/>
          <w:szCs w:val="24"/>
        </w:rPr>
        <w:t>n</w:t>
      </w:r>
      <w:r>
        <w:rPr>
          <w:rFonts w:ascii="Cambria" w:eastAsia="Cambria" w:hAnsi="Cambria" w:cs="Cambria"/>
          <w:sz w:val="24"/>
          <w:szCs w:val="24"/>
        </w:rPr>
        <w:t>,</w:t>
      </w:r>
      <w:r>
        <w:rPr>
          <w:rFonts w:ascii="Cambria" w:eastAsia="Cambria" w:hAnsi="Cambria" w:cs="Cambria"/>
          <w:spacing w:val="-7"/>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lea</w:t>
      </w:r>
      <w:r>
        <w:rPr>
          <w:rFonts w:ascii="Cambria" w:eastAsia="Cambria" w:hAnsi="Cambria" w:cs="Cambria"/>
          <w:spacing w:val="-2"/>
          <w:sz w:val="24"/>
          <w:szCs w:val="24"/>
        </w:rPr>
        <w:t>s</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2"/>
          <w:sz w:val="24"/>
          <w:szCs w:val="24"/>
        </w:rPr>
        <w:t>k</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some</w:t>
      </w:r>
      <w:r>
        <w:rPr>
          <w:rFonts w:ascii="Cambria" w:eastAsia="Cambria" w:hAnsi="Cambria" w:cs="Cambria"/>
          <w:spacing w:val="-5"/>
          <w:sz w:val="24"/>
          <w:szCs w:val="24"/>
        </w:rPr>
        <w:t xml:space="preserve"> </w:t>
      </w:r>
      <w:r>
        <w:rPr>
          <w:rFonts w:ascii="Cambria" w:eastAsia="Cambria" w:hAnsi="Cambria" w:cs="Cambria"/>
          <w:sz w:val="24"/>
          <w:szCs w:val="24"/>
        </w:rPr>
        <w:t>time</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y</w:t>
      </w:r>
      <w:r>
        <w:rPr>
          <w:rFonts w:ascii="Cambria" w:eastAsia="Cambria" w:hAnsi="Cambria" w:cs="Cambria"/>
          <w:spacing w:val="2"/>
          <w:sz w:val="24"/>
          <w:szCs w:val="24"/>
        </w:rPr>
        <w:t>o</w:t>
      </w:r>
      <w:r>
        <w:rPr>
          <w:rFonts w:ascii="Cambria" w:eastAsia="Cambria" w:hAnsi="Cambria" w:cs="Cambria"/>
          <w:sz w:val="24"/>
          <w:szCs w:val="24"/>
        </w:rPr>
        <w:t>ur</w:t>
      </w:r>
      <w:r>
        <w:rPr>
          <w:rFonts w:ascii="Cambria" w:eastAsia="Cambria" w:hAnsi="Cambria" w:cs="Cambria"/>
          <w:spacing w:val="-6"/>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ctions.</w:t>
      </w:r>
    </w:p>
    <w:p w:rsidR="00E33B56" w:rsidRDefault="001E662E">
      <w:pPr>
        <w:tabs>
          <w:tab w:val="left" w:pos="9400"/>
        </w:tabs>
        <w:spacing w:after="0" w:line="276" w:lineRule="exact"/>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44928" behindDoc="1" locked="0" layoutInCell="1" allowOverlap="1">
                <wp:simplePos x="0" y="0"/>
                <wp:positionH relativeFrom="page">
                  <wp:posOffset>914400</wp:posOffset>
                </wp:positionH>
                <wp:positionV relativeFrom="paragraph">
                  <wp:posOffset>-93345</wp:posOffset>
                </wp:positionV>
                <wp:extent cx="5930900" cy="1270"/>
                <wp:effectExtent l="9525" t="11430" r="12700" b="6350"/>
                <wp:wrapNone/>
                <wp:docPr id="4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147"/>
                          <a:chExt cx="9340" cy="2"/>
                        </a:xfrm>
                      </wpg:grpSpPr>
                      <wps:wsp>
                        <wps:cNvPr id="46" name="Freeform 37"/>
                        <wps:cNvSpPr>
                          <a:spLocks/>
                        </wps:cNvSpPr>
                        <wps:spPr bwMode="auto">
                          <a:xfrm>
                            <a:off x="1440" y="-147"/>
                            <a:ext cx="9340" cy="2"/>
                          </a:xfrm>
                          <a:custGeom>
                            <a:avLst/>
                            <a:gdLst>
                              <a:gd name="T0" fmla="+- 0 1440 1440"/>
                              <a:gd name="T1" fmla="*/ T0 w 9340"/>
                              <a:gd name="T2" fmla="+- 0 10781 1440"/>
                              <a:gd name="T3" fmla="*/ T2 w 9340"/>
                            </a:gdLst>
                            <a:ahLst/>
                            <a:cxnLst>
                              <a:cxn ang="0">
                                <a:pos x="T1" y="0"/>
                              </a:cxn>
                              <a:cxn ang="0">
                                <a:pos x="T3" y="0"/>
                              </a:cxn>
                            </a:cxnLst>
                            <a:rect l="0" t="0" r="r" b="b"/>
                            <a:pathLst>
                              <a:path w="9340">
                                <a:moveTo>
                                  <a:pt x="0" y="0"/>
                                </a:moveTo>
                                <a:lnTo>
                                  <a:pt x="934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77026965" id="Group 36" o:spid="_x0000_s1026" style="position:absolute;margin-left:1in;margin-top:-7.35pt;width:467pt;height:.1pt;z-index:-251671552;mso-position-horizontal-relative:page" coordorigin="1440,-147"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">
                <v:shape id="Freeform 37" o:spid="_x0000_s1027" style="position:absolute;left:1440;top:-147;width:9340;height:2;visibility:visible;mso-wrap-style:square;v-text-anchor:top" coordsize="9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BGcMA&#10;AADbAAAADwAAAGRycy9kb3ducmV2LnhtbESP0WrCQBRE3wv+w3IFX0Q3tlU0ukoQLPZJjH7AJXtN&#10;gtm7YXebpH/fLRT6OMzMGWZ3GEwjOnK+tqxgMU9AEBdW11wquN9OszUIH5A1NpZJwTd5OOxHLztM&#10;te35Sl0eShEh7FNUUIXQplL6oiKDfm5b4ug9rDMYonSl1A77CDeNfE2SlTRYc1yosKVjRcUz/zIK&#10;ph89yeyeTS91/rY8fx67jcukUpPxkG1BBBrCf/ivfdYK3lf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CBGcMAAADbAAAADwAAAAAAAAAAAAAAAACYAgAAZHJzL2Rv&#10;d25yZXYueG1sUEsFBgAAAAAEAAQA9QAAAIgDAAAAAA==&#10;" path="m,l9341,e" filled="f" strokeweight=".23978mm">
                  <v:path arrowok="t" o:connecttype="custom" o:connectlocs="0,0;9341,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2"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8"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45952" behindDoc="1" locked="0" layoutInCell="1" allowOverlap="1">
                <wp:simplePos x="0" y="0"/>
                <wp:positionH relativeFrom="page">
                  <wp:posOffset>919480</wp:posOffset>
                </wp:positionH>
                <wp:positionV relativeFrom="paragraph">
                  <wp:posOffset>-93345</wp:posOffset>
                </wp:positionV>
                <wp:extent cx="5931535" cy="1270"/>
                <wp:effectExtent l="5080" t="11430" r="6985" b="635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8" y="-147"/>
                          <a:chExt cx="9341" cy="2"/>
                        </a:xfrm>
                      </wpg:grpSpPr>
                      <wps:wsp>
                        <wps:cNvPr id="44" name="Freeform 35"/>
                        <wps:cNvSpPr>
                          <a:spLocks/>
                        </wps:cNvSpPr>
                        <wps:spPr bwMode="auto">
                          <a:xfrm>
                            <a:off x="1448" y="-147"/>
                            <a:ext cx="9341" cy="2"/>
                          </a:xfrm>
                          <a:custGeom>
                            <a:avLst/>
                            <a:gdLst>
                              <a:gd name="T0" fmla="+- 0 1448 1448"/>
                              <a:gd name="T1" fmla="*/ T0 w 9341"/>
                              <a:gd name="T2" fmla="+- 0 10789 1448"/>
                              <a:gd name="T3" fmla="*/ T2 w 9341"/>
                            </a:gdLst>
                            <a:ahLst/>
                            <a:cxnLst>
                              <a:cxn ang="0">
                                <a:pos x="T1" y="0"/>
                              </a:cxn>
                              <a:cxn ang="0">
                                <a:pos x="T3" y="0"/>
                              </a:cxn>
                            </a:cxnLst>
                            <a:rect l="0" t="0" r="r" b="b"/>
                            <a:pathLst>
                              <a:path w="9341">
                                <a:moveTo>
                                  <a:pt x="0" y="0"/>
                                </a:moveTo>
                                <a:lnTo>
                                  <a:pt x="934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2815F221" id="Group 34" o:spid="_x0000_s1026" style="position:absolute;margin-left:72.4pt;margin-top:-7.35pt;width:467.05pt;height:.1pt;z-index:-251670528;mso-position-horizontal-relative:page" coordorigin="1448,-147"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">
                <v:shape id="Freeform 35" o:spid="_x0000_s1027" style="position:absolute;left:1448;top:-147;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8LsMA&#10;AADbAAAADwAAAGRycy9kb3ducmV2LnhtbESPQYvCMBSE7wv+h/AEb2uqyCLVKCq6FDxtK4i3R/Ns&#10;i81LabJt/fdmYcHjMDPfMOvtYGrRUesqywpm0wgEcW51xYWCS3b6XIJwHlljbZkUPMnBdjP6WGOs&#10;bc8/1KW+EAHCLkYFpfdNLKXLSzLoprYhDt7dtgZ9kG0hdYt9gJtazqPoSxqsOCyU2NChpPyR/hoF&#10;/XF//E7P1yzRV5Pb26U77RKp1GQ87FYgPA3+Hf5vJ1rBYgF/X8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Q8LsMAAADbAAAADwAAAAAAAAAAAAAAAACYAgAAZHJzL2Rv&#10;d25yZXYueG1sUEsFBgAAAAAEAAQA9QAAAIgDAAAAAA==&#10;" path="m,l9341,e" filled="f" strokeweight=".23978mm">
                  <v:path arrowok="t" o:connecttype="custom" o:connectlocs="0,0;9341,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3"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8" w:right="-20"/>
        <w:rPr>
          <w:rFonts w:ascii="Cambria" w:eastAsia="Cambria" w:hAnsi="Cambria" w:cs="Cambria"/>
          <w:sz w:val="24"/>
          <w:szCs w:val="24"/>
        </w:rPr>
      </w:pPr>
      <w:r>
        <w:rPr>
          <w:noProof/>
        </w:rPr>
        <mc:AlternateContent>
          <mc:Choice Requires="wpg">
            <w:drawing>
              <wp:anchor distT="0" distB="0" distL="114300" distR="114300" simplePos="0" relativeHeight="251646976" behindDoc="1" locked="0" layoutInCell="1" allowOverlap="1">
                <wp:simplePos x="0" y="0"/>
                <wp:positionH relativeFrom="page">
                  <wp:posOffset>914400</wp:posOffset>
                </wp:positionH>
                <wp:positionV relativeFrom="paragraph">
                  <wp:posOffset>-93980</wp:posOffset>
                </wp:positionV>
                <wp:extent cx="5931535" cy="1270"/>
                <wp:effectExtent l="9525" t="10795" r="12065" b="6985"/>
                <wp:wrapNone/>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8"/>
                          <a:chExt cx="9341" cy="2"/>
                        </a:xfrm>
                      </wpg:grpSpPr>
                      <wps:wsp>
                        <wps:cNvPr id="42" name="Freeform 33"/>
                        <wps:cNvSpPr>
                          <a:spLocks/>
                        </wps:cNvSpPr>
                        <wps:spPr bwMode="auto">
                          <a:xfrm>
                            <a:off x="1440" y="-148"/>
                            <a:ext cx="9341" cy="2"/>
                          </a:xfrm>
                          <a:custGeom>
                            <a:avLst/>
                            <a:gdLst>
                              <a:gd name="T0" fmla="+- 0 1440 1440"/>
                              <a:gd name="T1" fmla="*/ T0 w 9341"/>
                              <a:gd name="T2" fmla="+- 0 10781 1440"/>
                              <a:gd name="T3" fmla="*/ T2 w 9341"/>
                            </a:gdLst>
                            <a:ahLst/>
                            <a:cxnLst>
                              <a:cxn ang="0">
                                <a:pos x="T1" y="0"/>
                              </a:cxn>
                              <a:cxn ang="0">
                                <a:pos x="T3" y="0"/>
                              </a:cxn>
                            </a:cxnLst>
                            <a:rect l="0" t="0" r="r" b="b"/>
                            <a:pathLst>
                              <a:path w="9341">
                                <a:moveTo>
                                  <a:pt x="0" y="0"/>
                                </a:moveTo>
                                <a:lnTo>
                                  <a:pt x="934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5A6A907D" id="Group 32" o:spid="_x0000_s1026" style="position:absolute;margin-left:1in;margin-top:-7.4pt;width:467.05pt;height:.1pt;z-index:-251669504;mso-position-horizontal-relative:page" coordorigin="1440,-148"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">
                <v:shape id="Freeform 33" o:spid="_x0000_s1027" style="position:absolute;left:1440;top:-148;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BwcQA&#10;AADbAAAADwAAAGRycy9kb3ducmV2LnhtbESPQWuDQBSE74H+h+UVekvWSgjFZhNsSYLQU4wgvT3c&#10;F5W4b8Xdqv333UCgx2FmvmG2+9l0YqTBtZYVvK4iEMSV1S3XCorLcfkGwnlkjZ1lUvBLDva7p8UW&#10;E20nPtOY+1oECLsEFTTe94mUrmrIoFvZnjh4VzsY9EEOtdQDTgFuOhlH0UYabDksNNjTZ0PVLf8x&#10;CqbDx+GUf5WXTJemst/FeEwzqdTL85y+g/A0+//wo51pBesY7l/CD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xAcHEAAAA2wAAAA8AAAAAAAAAAAAAAAAAmAIAAGRycy9k&#10;b3ducmV2LnhtbFBLBQYAAAAABAAEAPUAAACJAwAAAAA=&#10;" path="m,l9341,e" filled="f" strokeweight=".23978mm">
                  <v:path arrowok="t" o:connecttype="custom" o:connectlocs="0,0;9341,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after="0"/>
        <w:sectPr w:rsidR="00E33B56">
          <w:pgSz w:w="12240" w:h="15840"/>
          <w:pgMar w:top="1380" w:right="1260" w:bottom="1360" w:left="1280" w:header="0" w:footer="1176" w:gutter="0"/>
          <w:cols w:space="720"/>
        </w:sectPr>
      </w:pPr>
    </w:p>
    <w:p w:rsidR="00E33B56" w:rsidRDefault="001E662E">
      <w:pPr>
        <w:tabs>
          <w:tab w:val="left" w:pos="9400"/>
        </w:tabs>
        <w:spacing w:before="57"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lastRenderedPageBreak/>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7260"/>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pacing w:val="2"/>
          <w:sz w:val="24"/>
          <w:szCs w:val="24"/>
        </w:rPr>
        <w:t>_</w: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48000" behindDoc="1" locked="0" layoutInCell="1" allowOverlap="1">
                <wp:simplePos x="0" y="0"/>
                <wp:positionH relativeFrom="page">
                  <wp:posOffset>914400</wp:posOffset>
                </wp:positionH>
                <wp:positionV relativeFrom="paragraph">
                  <wp:posOffset>-93345</wp:posOffset>
                </wp:positionV>
                <wp:extent cx="5930265" cy="1270"/>
                <wp:effectExtent l="9525" t="11430" r="13335" b="6350"/>
                <wp:wrapNone/>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270"/>
                          <a:chOff x="1440" y="-147"/>
                          <a:chExt cx="9339" cy="2"/>
                        </a:xfrm>
                      </wpg:grpSpPr>
                      <wps:wsp>
                        <wps:cNvPr id="40" name="Freeform 31"/>
                        <wps:cNvSpPr>
                          <a:spLocks/>
                        </wps:cNvSpPr>
                        <wps:spPr bwMode="auto">
                          <a:xfrm>
                            <a:off x="1440" y="-147"/>
                            <a:ext cx="9339" cy="2"/>
                          </a:xfrm>
                          <a:custGeom>
                            <a:avLst/>
                            <a:gdLst>
                              <a:gd name="T0" fmla="+- 0 1440 1440"/>
                              <a:gd name="T1" fmla="*/ T0 w 9339"/>
                              <a:gd name="T2" fmla="+- 0 10780 1440"/>
                              <a:gd name="T3" fmla="*/ T2 w 9339"/>
                            </a:gdLst>
                            <a:ahLst/>
                            <a:cxnLst>
                              <a:cxn ang="0">
                                <a:pos x="T1" y="0"/>
                              </a:cxn>
                              <a:cxn ang="0">
                                <a:pos x="T3" y="0"/>
                              </a:cxn>
                            </a:cxnLst>
                            <a:rect l="0" t="0" r="r" b="b"/>
                            <a:pathLst>
                              <a:path w="9339">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54C643B0" id="Group 30" o:spid="_x0000_s1026" style="position:absolute;margin-left:1in;margin-top:-7.35pt;width:466.95pt;height:.1pt;z-index:-251668480;mso-position-horizontal-relative:page" coordorigin="1440,-147" coordsize="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">
                <v:shape id="Freeform 31" o:spid="_x0000_s1027" style="position:absolute;left:1440;top:-147;width:9339;height:2;visibility:visible;mso-wrap-style:square;v-text-anchor:top" coordsize="9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oo8MA&#10;AADbAAAADwAAAGRycy9kb3ducmV2LnhtbERPTWvCQBC9C/6HZQQvpW6MxZboKq0gSIsHo1K8Ddkx&#10;iWZnY3bV+O+7h4LHx/uezltTiRs1rrSsYDiIQBBnVpecK9htl68fIJxH1lhZJgUPcjCfdTtTTLS9&#10;84Zuqc9FCGGXoILC+zqR0mUFGXQDWxMH7mgbgz7AJpe6wXsIN5WMo2gsDZYcGgqsaVFQdk6vRsHi&#10;Z7j/5mrk1pf45Sv+fT9lh8dJqX6v/ZyA8NT6p/jfvdIK3sL68CX8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Zoo8MAAADbAAAADwAAAAAAAAAAAAAAAACYAgAAZHJzL2Rv&#10;d25yZXYueG1sUEsFBgAAAAAEAAQA9QAAAIgDAAAAAA==&#10;" path="m,l9340,e" filled="f" strokeweight=".23978mm">
                  <v:path arrowok="t" o:connecttype="custom" o:connectlocs="0,0;9340,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2"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74" w:lineRule="exact"/>
        <w:ind w:left="168"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49024" behindDoc="1" locked="0" layoutInCell="1" allowOverlap="1">
                <wp:simplePos x="0" y="0"/>
                <wp:positionH relativeFrom="page">
                  <wp:posOffset>914400</wp:posOffset>
                </wp:positionH>
                <wp:positionV relativeFrom="paragraph">
                  <wp:posOffset>-93345</wp:posOffset>
                </wp:positionV>
                <wp:extent cx="5931535" cy="1270"/>
                <wp:effectExtent l="9525" t="11430" r="12065" b="635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7"/>
                          <a:chExt cx="9341" cy="2"/>
                        </a:xfrm>
                      </wpg:grpSpPr>
                      <wps:wsp>
                        <wps:cNvPr id="38" name="Freeform 29"/>
                        <wps:cNvSpPr>
                          <a:spLocks/>
                        </wps:cNvSpPr>
                        <wps:spPr bwMode="auto">
                          <a:xfrm>
                            <a:off x="1440" y="-147"/>
                            <a:ext cx="9341" cy="2"/>
                          </a:xfrm>
                          <a:custGeom>
                            <a:avLst/>
                            <a:gdLst>
                              <a:gd name="T0" fmla="+- 0 1440 1440"/>
                              <a:gd name="T1" fmla="*/ T0 w 9341"/>
                              <a:gd name="T2" fmla="+- 0 10781 1440"/>
                              <a:gd name="T3" fmla="*/ T2 w 9341"/>
                            </a:gdLst>
                            <a:ahLst/>
                            <a:cxnLst>
                              <a:cxn ang="0">
                                <a:pos x="T1" y="0"/>
                              </a:cxn>
                              <a:cxn ang="0">
                                <a:pos x="T3" y="0"/>
                              </a:cxn>
                            </a:cxnLst>
                            <a:rect l="0" t="0" r="r" b="b"/>
                            <a:pathLst>
                              <a:path w="9341">
                                <a:moveTo>
                                  <a:pt x="0" y="0"/>
                                </a:moveTo>
                                <a:lnTo>
                                  <a:pt x="934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4A0741F9" id="Group 28" o:spid="_x0000_s1026" style="position:absolute;margin-left:1in;margin-top:-7.35pt;width:467.05pt;height:.1pt;z-index:-251667456;mso-position-horizontal-relative:page" coordorigin="1440,-147"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">
                <v:shape id="Freeform 29" o:spid="_x0000_s1027" style="position:absolute;left:1440;top:-147;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9FVsEA&#10;AADbAAAADwAAAGRycy9kb3ducmV2LnhtbERPTWuDQBC9F/Iflgn01qxJoRSTTUiCBqGnqhByG9yJ&#10;StxZcTdq/333UOjx8b53h9l0YqTBtZYVrFcRCOLK6pZrBWWRvn2CcB5ZY2eZFPyQg8N+8bLDWNuJ&#10;v2nMfS1CCLsYFTTe97GUrmrIoFvZnjhwdzsY9AEOtdQDTiHcdHITRR/SYMuhocGezg1Vj/xpFEzJ&#10;KbnkX9ci01dT2Vs5psdMKvW6nI9bEJ5m/y/+c2dawXsYG76E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fRVbBAAAA2wAAAA8AAAAAAAAAAAAAAAAAmAIAAGRycy9kb3du&#10;cmV2LnhtbFBLBQYAAAAABAAEAPUAAACGAwAAAAA=&#10;" path="m,l9341,e" filled="f" strokeweight=".23978mm">
                  <v:path arrowok="t" o:connecttype="custom" o:connectlocs="0,0;9341,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8" w:right="-20"/>
        <w:rPr>
          <w:rFonts w:ascii="Cambria" w:eastAsia="Cambria" w:hAnsi="Cambria" w:cs="Cambria"/>
          <w:sz w:val="24"/>
          <w:szCs w:val="24"/>
        </w:rPr>
      </w:pPr>
      <w:r>
        <w:rPr>
          <w:noProof/>
        </w:rPr>
        <mc:AlternateContent>
          <mc:Choice Requires="wpg">
            <w:drawing>
              <wp:anchor distT="0" distB="0" distL="114300" distR="114300" simplePos="0" relativeHeight="251650048" behindDoc="1" locked="0" layoutInCell="1" allowOverlap="1">
                <wp:simplePos x="0" y="0"/>
                <wp:positionH relativeFrom="page">
                  <wp:posOffset>919480</wp:posOffset>
                </wp:positionH>
                <wp:positionV relativeFrom="paragraph">
                  <wp:posOffset>-93345</wp:posOffset>
                </wp:positionV>
                <wp:extent cx="5930265" cy="1270"/>
                <wp:effectExtent l="5080" t="11430" r="8255" b="6350"/>
                <wp:wrapNone/>
                <wp:docPr id="3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270"/>
                          <a:chOff x="1448" y="-147"/>
                          <a:chExt cx="9339" cy="2"/>
                        </a:xfrm>
                      </wpg:grpSpPr>
                      <wps:wsp>
                        <wps:cNvPr id="36" name="Freeform 27"/>
                        <wps:cNvSpPr>
                          <a:spLocks/>
                        </wps:cNvSpPr>
                        <wps:spPr bwMode="auto">
                          <a:xfrm>
                            <a:off x="1448" y="-147"/>
                            <a:ext cx="9339" cy="2"/>
                          </a:xfrm>
                          <a:custGeom>
                            <a:avLst/>
                            <a:gdLst>
                              <a:gd name="T0" fmla="+- 0 1448 1448"/>
                              <a:gd name="T1" fmla="*/ T0 w 9339"/>
                              <a:gd name="T2" fmla="+- 0 10787 1448"/>
                              <a:gd name="T3" fmla="*/ T2 w 9339"/>
                            </a:gdLst>
                            <a:ahLst/>
                            <a:cxnLst>
                              <a:cxn ang="0">
                                <a:pos x="T1" y="0"/>
                              </a:cxn>
                              <a:cxn ang="0">
                                <a:pos x="T3" y="0"/>
                              </a:cxn>
                            </a:cxnLst>
                            <a:rect l="0" t="0" r="r" b="b"/>
                            <a:pathLst>
                              <a:path w="9339">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61EF43A7" id="Group 26" o:spid="_x0000_s1026" style="position:absolute;margin-left:72.4pt;margin-top:-7.35pt;width:466.95pt;height:.1pt;z-index:-251666432;mso-position-horizontal-relative:page" coordorigin="1448,-147" coordsize="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">
                <v:shape id="Freeform 27" o:spid="_x0000_s1027" style="position:absolute;left:1448;top:-147;width:9339;height:2;visibility:visible;mso-wrap-style:square;v-text-anchor:top" coordsize="9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MccA&#10;AADbAAAADwAAAGRycy9kb3ducmV2LnhtbESPT2vCQBTE74V+h+UVeilmkwgq0VVqoCBKD/UPpbdH&#10;9pnEZt/G7Krx23cLhR6HmfkNM1v0phFX6lxtWUESxSCIC6trLhXsd2+DCQjnkTU2lknBnRws5o8P&#10;M8y0vfEHXbe+FAHCLkMFlfdtJqUrKjLoItsSB+9oO4M+yK6UusNbgJtGpnE8kgZrDgsVtpRXVHxv&#10;L0ZBvkkOa26G7v2cvizTz/Gp+LqflHp+6l+nIDz1/j/8115pBcMR/H4JP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FJjHHAAAA2wAAAA8AAAAAAAAAAAAAAAAAmAIAAGRy&#10;cy9kb3ducmV2LnhtbFBLBQYAAAAABAAEAPUAAACMAwAAAAA=&#10;" path="m,l9339,e" filled="f" strokeweight=".23978mm">
                  <v:path arrowok="t" o:connecttype="custom" o:connectlocs="0,0;9339,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8"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392CB4">
      <w:pPr>
        <w:tabs>
          <w:tab w:val="left" w:pos="9400"/>
        </w:tabs>
        <w:spacing w:after="0" w:line="240" w:lineRule="auto"/>
        <w:ind w:left="168" w:right="-20"/>
        <w:rPr>
          <w:rFonts w:ascii="Cambria" w:eastAsia="Cambria" w:hAnsi="Cambria" w:cs="Cambria"/>
          <w:sz w:val="24"/>
          <w:szCs w:val="24"/>
        </w:rPr>
      </w:pPr>
      <w:r>
        <w:rPr>
          <w:noProof/>
        </w:rPr>
        <mc:AlternateContent>
          <mc:Choice Requires="wpg">
            <w:drawing>
              <wp:anchor distT="0" distB="0" distL="114300" distR="114300" simplePos="0" relativeHeight="251651072" behindDoc="1" locked="0" layoutInCell="1" allowOverlap="1">
                <wp:simplePos x="0" y="0"/>
                <wp:positionH relativeFrom="page">
                  <wp:posOffset>919480</wp:posOffset>
                </wp:positionH>
                <wp:positionV relativeFrom="paragraph">
                  <wp:posOffset>426720</wp:posOffset>
                </wp:positionV>
                <wp:extent cx="5931535" cy="1270"/>
                <wp:effectExtent l="5080" t="7620" r="6985" b="10160"/>
                <wp:wrapNone/>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8" y="672"/>
                          <a:chExt cx="9341" cy="2"/>
                        </a:xfrm>
                      </wpg:grpSpPr>
                      <wps:wsp>
                        <wps:cNvPr id="34" name="Freeform 25"/>
                        <wps:cNvSpPr>
                          <a:spLocks/>
                        </wps:cNvSpPr>
                        <wps:spPr bwMode="auto">
                          <a:xfrm>
                            <a:off x="1448" y="672"/>
                            <a:ext cx="9341" cy="2"/>
                          </a:xfrm>
                          <a:custGeom>
                            <a:avLst/>
                            <a:gdLst>
                              <a:gd name="T0" fmla="+- 0 1448 1448"/>
                              <a:gd name="T1" fmla="*/ T0 w 9341"/>
                              <a:gd name="T2" fmla="+- 0 10788 1448"/>
                              <a:gd name="T3" fmla="*/ T2 w 9341"/>
                            </a:gdLst>
                            <a:ahLst/>
                            <a:cxnLst>
                              <a:cxn ang="0">
                                <a:pos x="T1" y="0"/>
                              </a:cxn>
                              <a:cxn ang="0">
                                <a:pos x="T3" y="0"/>
                              </a:cxn>
                            </a:cxnLst>
                            <a:rect l="0" t="0" r="r" b="b"/>
                            <a:pathLst>
                              <a:path w="9341">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198068E6" id="Group 24" o:spid="_x0000_s1026" style="position:absolute;margin-left:72.4pt;margin-top:33.6pt;width:467.05pt;height:.1pt;z-index:-251665408;mso-position-horizontal-relative:page" coordorigin="1448,672"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">
                <v:shape id="Freeform 25" o:spid="_x0000_s1027" style="position:absolute;left:1448;top:672;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PU8QA&#10;AADbAAAADwAAAGRycy9kb3ducmV2LnhtbESPQWuDQBSE74X+h+UVcmvWNCUUm01IghahpxhBenu4&#10;rypx34q7Vfvvu4VAjsPMfMNs97PpxEiDay0rWC0jEMSV1S3XCopL+vwGwnlkjZ1lUvBLDva7x4ct&#10;xtpOfKYx97UIEHYxKmi872MpXdWQQbe0PXHwvu1g0Ac51FIPOAW46eRLFG2kwZbDQoM9nRqqrvmP&#10;UTAlx+Qj/ywvmS5NZb+KMT1kUqnF03x4B+Fp9vfwrZ1pBetX+P8Sf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ST1PEAAAA2wAAAA8AAAAAAAAAAAAAAAAAmAIAAGRycy9k&#10;b3ducmV2LnhtbFBLBQYAAAAABAAEAPUAAACJAwAAAAA=&#10;" path="m,l9340,e" filled="f" strokeweight=".23978mm">
                  <v:path arrowok="t" o:connecttype="custom" o:connectlocs="0,0;9340,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after="0"/>
        <w:sectPr w:rsidR="00E33B56">
          <w:pgSz w:w="12240" w:h="15840"/>
          <w:pgMar w:top="1380" w:right="1260" w:bottom="1360" w:left="1280" w:header="0" w:footer="1176" w:gutter="0"/>
          <w:cols w:space="720"/>
        </w:sectPr>
      </w:pPr>
    </w:p>
    <w:p w:rsidR="00E33B56" w:rsidRDefault="001E662E">
      <w:pPr>
        <w:spacing w:before="39" w:after="0" w:line="240" w:lineRule="auto"/>
        <w:ind w:left="2861" w:right="2861"/>
        <w:jc w:val="center"/>
        <w:rPr>
          <w:rFonts w:ascii="Cambria" w:eastAsia="Cambria" w:hAnsi="Cambria" w:cs="Cambria"/>
          <w:sz w:val="40"/>
          <w:szCs w:val="40"/>
        </w:rPr>
      </w:pPr>
      <w:r>
        <w:rPr>
          <w:rFonts w:ascii="Cambria" w:eastAsia="Cambria" w:hAnsi="Cambria" w:cs="Cambria"/>
          <w:b/>
          <w:bCs/>
          <w:sz w:val="40"/>
          <w:szCs w:val="40"/>
        </w:rPr>
        <w:lastRenderedPageBreak/>
        <w:t>Semin</w:t>
      </w:r>
      <w:r>
        <w:rPr>
          <w:rFonts w:ascii="Cambria" w:eastAsia="Cambria" w:hAnsi="Cambria" w:cs="Cambria"/>
          <w:b/>
          <w:bCs/>
          <w:spacing w:val="-2"/>
          <w:sz w:val="40"/>
          <w:szCs w:val="40"/>
        </w:rPr>
        <w:t>a</w:t>
      </w:r>
      <w:r>
        <w:rPr>
          <w:rFonts w:ascii="Cambria" w:eastAsia="Cambria" w:hAnsi="Cambria" w:cs="Cambria"/>
          <w:b/>
          <w:bCs/>
          <w:sz w:val="40"/>
          <w:szCs w:val="40"/>
        </w:rPr>
        <w:t xml:space="preserve">r 3: </w:t>
      </w:r>
      <w:r>
        <w:rPr>
          <w:rFonts w:ascii="Cambria" w:eastAsia="Cambria" w:hAnsi="Cambria" w:cs="Cambria"/>
          <w:b/>
          <w:bCs/>
          <w:spacing w:val="-3"/>
          <w:sz w:val="40"/>
          <w:szCs w:val="40"/>
        </w:rPr>
        <w:t>O</w:t>
      </w:r>
      <w:r>
        <w:rPr>
          <w:rFonts w:ascii="Cambria" w:eastAsia="Cambria" w:hAnsi="Cambria" w:cs="Cambria"/>
          <w:b/>
          <w:bCs/>
          <w:sz w:val="40"/>
          <w:szCs w:val="40"/>
        </w:rPr>
        <w:t>p</w:t>
      </w:r>
      <w:r>
        <w:rPr>
          <w:rFonts w:ascii="Cambria" w:eastAsia="Cambria" w:hAnsi="Cambria" w:cs="Cambria"/>
          <w:b/>
          <w:bCs/>
          <w:spacing w:val="1"/>
          <w:sz w:val="40"/>
          <w:szCs w:val="40"/>
        </w:rPr>
        <w:t>e</w:t>
      </w:r>
      <w:r>
        <w:rPr>
          <w:rFonts w:ascii="Cambria" w:eastAsia="Cambria" w:hAnsi="Cambria" w:cs="Cambria"/>
          <w:b/>
          <w:bCs/>
          <w:spacing w:val="-2"/>
          <w:sz w:val="40"/>
          <w:szCs w:val="40"/>
        </w:rPr>
        <w:t>n</w:t>
      </w:r>
      <w:r>
        <w:rPr>
          <w:rFonts w:ascii="Cambria" w:eastAsia="Cambria" w:hAnsi="Cambria" w:cs="Cambria"/>
          <w:b/>
          <w:bCs/>
          <w:sz w:val="40"/>
          <w:szCs w:val="40"/>
        </w:rPr>
        <w:t>n</w:t>
      </w:r>
      <w:r>
        <w:rPr>
          <w:rFonts w:ascii="Cambria" w:eastAsia="Cambria" w:hAnsi="Cambria" w:cs="Cambria"/>
          <w:b/>
          <w:bCs/>
          <w:spacing w:val="-1"/>
          <w:sz w:val="40"/>
          <w:szCs w:val="40"/>
        </w:rPr>
        <w:t>e</w:t>
      </w:r>
      <w:r>
        <w:rPr>
          <w:rFonts w:ascii="Cambria" w:eastAsia="Cambria" w:hAnsi="Cambria" w:cs="Cambria"/>
          <w:b/>
          <w:bCs/>
          <w:sz w:val="40"/>
          <w:szCs w:val="40"/>
        </w:rPr>
        <w:t>ss</w:t>
      </w:r>
    </w:p>
    <w:p w:rsidR="00E33B56" w:rsidRDefault="00E33B56">
      <w:pPr>
        <w:spacing w:before="13" w:after="0" w:line="220" w:lineRule="exact"/>
      </w:pPr>
    </w:p>
    <w:p w:rsidR="00E33B56" w:rsidRDefault="001E662E">
      <w:pPr>
        <w:spacing w:after="0" w:line="240" w:lineRule="auto"/>
        <w:ind w:left="160" w:right="-20"/>
        <w:rPr>
          <w:rFonts w:ascii="Cambria" w:eastAsia="Cambria" w:hAnsi="Cambria" w:cs="Cambria"/>
          <w:sz w:val="28"/>
          <w:szCs w:val="28"/>
        </w:rPr>
      </w:pPr>
      <w:r>
        <w:rPr>
          <w:rFonts w:ascii="Cambria" w:eastAsia="Cambria" w:hAnsi="Cambria" w:cs="Cambria"/>
          <w:b/>
          <w:bCs/>
          <w:sz w:val="28"/>
          <w:szCs w:val="28"/>
          <w:u w:val="thick" w:color="000000"/>
        </w:rPr>
        <w:t>J</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u</w:t>
      </w:r>
      <w:r>
        <w:rPr>
          <w:rFonts w:ascii="Cambria" w:eastAsia="Cambria" w:hAnsi="Cambria" w:cs="Cambria"/>
          <w:b/>
          <w:bCs/>
          <w:spacing w:val="-2"/>
          <w:sz w:val="28"/>
          <w:szCs w:val="28"/>
          <w:u w:val="thick" w:color="000000"/>
        </w:rPr>
        <w:t>r</w:t>
      </w:r>
      <w:r>
        <w:rPr>
          <w:rFonts w:ascii="Cambria" w:eastAsia="Cambria" w:hAnsi="Cambria" w:cs="Cambria"/>
          <w:b/>
          <w:bCs/>
          <w:sz w:val="28"/>
          <w:szCs w:val="28"/>
          <w:u w:val="thick" w:color="000000"/>
        </w:rPr>
        <w:t>n</w:t>
      </w:r>
      <w:r>
        <w:rPr>
          <w:rFonts w:ascii="Cambria" w:eastAsia="Cambria" w:hAnsi="Cambria" w:cs="Cambria"/>
          <w:b/>
          <w:bCs/>
          <w:spacing w:val="1"/>
          <w:sz w:val="28"/>
          <w:szCs w:val="28"/>
          <w:u w:val="thick" w:color="000000"/>
        </w:rPr>
        <w:t>a</w:t>
      </w:r>
      <w:r>
        <w:rPr>
          <w:rFonts w:ascii="Cambria" w:eastAsia="Cambria" w:hAnsi="Cambria" w:cs="Cambria"/>
          <w:b/>
          <w:bCs/>
          <w:sz w:val="28"/>
          <w:szCs w:val="28"/>
          <w:u w:val="thick" w:color="000000"/>
        </w:rPr>
        <w:t>l</w:t>
      </w:r>
      <w:r>
        <w:rPr>
          <w:rFonts w:ascii="Cambria" w:eastAsia="Cambria" w:hAnsi="Cambria" w:cs="Cambria"/>
          <w:b/>
          <w:bCs/>
          <w:spacing w:val="-3"/>
          <w:sz w:val="28"/>
          <w:szCs w:val="28"/>
          <w:u w:val="thick" w:color="000000"/>
        </w:rPr>
        <w:t xml:space="preserve"> </w:t>
      </w:r>
      <w:r>
        <w:rPr>
          <w:rFonts w:ascii="Cambria" w:eastAsia="Cambria" w:hAnsi="Cambria" w:cs="Cambria"/>
          <w:b/>
          <w:bCs/>
          <w:spacing w:val="1"/>
          <w:sz w:val="28"/>
          <w:szCs w:val="28"/>
          <w:u w:val="thick" w:color="000000"/>
        </w:rPr>
        <w:t>E</w:t>
      </w:r>
      <w:r>
        <w:rPr>
          <w:rFonts w:ascii="Cambria" w:eastAsia="Cambria" w:hAnsi="Cambria" w:cs="Cambria"/>
          <w:b/>
          <w:bCs/>
          <w:spacing w:val="-1"/>
          <w:sz w:val="28"/>
          <w:szCs w:val="28"/>
          <w:u w:val="thick" w:color="000000"/>
        </w:rPr>
        <w:t>x</w:t>
      </w:r>
      <w:r>
        <w:rPr>
          <w:rFonts w:ascii="Cambria" w:eastAsia="Cambria" w:hAnsi="Cambria" w:cs="Cambria"/>
          <w:b/>
          <w:bCs/>
          <w:sz w:val="28"/>
          <w:szCs w:val="28"/>
          <w:u w:val="thick" w:color="000000"/>
        </w:rPr>
        <w:t>e</w:t>
      </w:r>
      <w:r>
        <w:rPr>
          <w:rFonts w:ascii="Cambria" w:eastAsia="Cambria" w:hAnsi="Cambria" w:cs="Cambria"/>
          <w:b/>
          <w:bCs/>
          <w:spacing w:val="-3"/>
          <w:sz w:val="28"/>
          <w:szCs w:val="28"/>
          <w:u w:val="thick" w:color="000000"/>
        </w:rPr>
        <w:t>r</w:t>
      </w:r>
      <w:r>
        <w:rPr>
          <w:rFonts w:ascii="Cambria" w:eastAsia="Cambria" w:hAnsi="Cambria" w:cs="Cambria"/>
          <w:b/>
          <w:bCs/>
          <w:sz w:val="28"/>
          <w:szCs w:val="28"/>
          <w:u w:val="thick" w:color="000000"/>
        </w:rPr>
        <w:t>c</w:t>
      </w:r>
      <w:r>
        <w:rPr>
          <w:rFonts w:ascii="Cambria" w:eastAsia="Cambria" w:hAnsi="Cambria" w:cs="Cambria"/>
          <w:b/>
          <w:bCs/>
          <w:spacing w:val="1"/>
          <w:sz w:val="28"/>
          <w:szCs w:val="28"/>
          <w:u w:val="thick" w:color="000000"/>
        </w:rPr>
        <w:t>i</w:t>
      </w:r>
      <w:r>
        <w:rPr>
          <w:rFonts w:ascii="Cambria" w:eastAsia="Cambria" w:hAnsi="Cambria" w:cs="Cambria"/>
          <w:b/>
          <w:bCs/>
          <w:sz w:val="28"/>
          <w:szCs w:val="28"/>
          <w:u w:val="thick" w:color="000000"/>
        </w:rPr>
        <w:t>s</w:t>
      </w:r>
      <w:r>
        <w:rPr>
          <w:rFonts w:ascii="Cambria" w:eastAsia="Cambria" w:hAnsi="Cambria" w:cs="Cambria"/>
          <w:b/>
          <w:bCs/>
          <w:spacing w:val="-2"/>
          <w:sz w:val="28"/>
          <w:szCs w:val="28"/>
          <w:u w:val="thick" w:color="000000"/>
        </w:rPr>
        <w:t>e</w:t>
      </w:r>
      <w:r>
        <w:rPr>
          <w:rFonts w:ascii="Cambria" w:eastAsia="Cambria" w:hAnsi="Cambria" w:cs="Cambria"/>
          <w:b/>
          <w:bCs/>
          <w:sz w:val="28"/>
          <w:szCs w:val="28"/>
          <w:u w:val="thick" w:color="000000"/>
        </w:rPr>
        <w:t>:</w:t>
      </w:r>
      <w:r>
        <w:rPr>
          <w:rFonts w:ascii="Cambria" w:eastAsia="Cambria" w:hAnsi="Cambria" w:cs="Cambria"/>
          <w:b/>
          <w:bCs/>
          <w:spacing w:val="1"/>
          <w:sz w:val="28"/>
          <w:szCs w:val="28"/>
          <w:u w:val="thick" w:color="000000"/>
        </w:rPr>
        <w:t xml:space="preserve"> </w:t>
      </w:r>
      <w:r>
        <w:rPr>
          <w:rFonts w:ascii="Cambria" w:eastAsia="Cambria" w:hAnsi="Cambria" w:cs="Cambria"/>
          <w:b/>
          <w:bCs/>
          <w:spacing w:val="-3"/>
          <w:sz w:val="28"/>
          <w:szCs w:val="28"/>
          <w:u w:val="thick" w:color="000000"/>
        </w:rPr>
        <w:t>A</w:t>
      </w:r>
      <w:r>
        <w:rPr>
          <w:rFonts w:ascii="Cambria" w:eastAsia="Cambria" w:hAnsi="Cambria" w:cs="Cambria"/>
          <w:b/>
          <w:bCs/>
          <w:sz w:val="28"/>
          <w:szCs w:val="28"/>
          <w:u w:val="thick" w:color="000000"/>
        </w:rPr>
        <w:t>ccep</w:t>
      </w:r>
      <w:r>
        <w:rPr>
          <w:rFonts w:ascii="Cambria" w:eastAsia="Cambria" w:hAnsi="Cambria" w:cs="Cambria"/>
          <w:b/>
          <w:bCs/>
          <w:spacing w:val="-1"/>
          <w:sz w:val="28"/>
          <w:szCs w:val="28"/>
          <w:u w:val="thick" w:color="000000"/>
        </w:rPr>
        <w:t>ta</w:t>
      </w:r>
      <w:r>
        <w:rPr>
          <w:rFonts w:ascii="Cambria" w:eastAsia="Cambria" w:hAnsi="Cambria" w:cs="Cambria"/>
          <w:b/>
          <w:bCs/>
          <w:sz w:val="28"/>
          <w:szCs w:val="28"/>
          <w:u w:val="thick" w:color="000000"/>
        </w:rPr>
        <w:t>n</w:t>
      </w:r>
      <w:r>
        <w:rPr>
          <w:rFonts w:ascii="Cambria" w:eastAsia="Cambria" w:hAnsi="Cambria" w:cs="Cambria"/>
          <w:b/>
          <w:bCs/>
          <w:spacing w:val="1"/>
          <w:sz w:val="28"/>
          <w:szCs w:val="28"/>
          <w:u w:val="thick" w:color="000000"/>
        </w:rPr>
        <w:t>c</w:t>
      </w:r>
      <w:r>
        <w:rPr>
          <w:rFonts w:ascii="Cambria" w:eastAsia="Cambria" w:hAnsi="Cambria" w:cs="Cambria"/>
          <w:b/>
          <w:bCs/>
          <w:sz w:val="28"/>
          <w:szCs w:val="28"/>
          <w:u w:val="thick" w:color="000000"/>
        </w:rPr>
        <w:t>e</w:t>
      </w:r>
      <w:r>
        <w:rPr>
          <w:rFonts w:ascii="Cambria" w:eastAsia="Cambria" w:hAnsi="Cambria" w:cs="Cambria"/>
          <w:b/>
          <w:bCs/>
          <w:spacing w:val="-2"/>
          <w:sz w:val="28"/>
          <w:szCs w:val="28"/>
          <w:u w:val="thick" w:color="000000"/>
        </w:rPr>
        <w:t xml:space="preserve"> </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 xml:space="preserve">f </w:t>
      </w:r>
      <w:r>
        <w:rPr>
          <w:rFonts w:ascii="Cambria" w:eastAsia="Cambria" w:hAnsi="Cambria" w:cs="Cambria"/>
          <w:b/>
          <w:bCs/>
          <w:spacing w:val="-2"/>
          <w:sz w:val="28"/>
          <w:szCs w:val="28"/>
          <w:u w:val="thick" w:color="000000"/>
        </w:rPr>
        <w:t>P</w:t>
      </w:r>
      <w:r>
        <w:rPr>
          <w:rFonts w:ascii="Cambria" w:eastAsia="Cambria" w:hAnsi="Cambria" w:cs="Cambria"/>
          <w:b/>
          <w:bCs/>
          <w:spacing w:val="1"/>
          <w:sz w:val="28"/>
          <w:szCs w:val="28"/>
          <w:u w:val="thick" w:color="000000"/>
        </w:rPr>
        <w:t>a</w:t>
      </w:r>
      <w:r>
        <w:rPr>
          <w:rFonts w:ascii="Cambria" w:eastAsia="Cambria" w:hAnsi="Cambria" w:cs="Cambria"/>
          <w:b/>
          <w:bCs/>
          <w:spacing w:val="-2"/>
          <w:sz w:val="28"/>
          <w:szCs w:val="28"/>
          <w:u w:val="thick" w:color="000000"/>
        </w:rPr>
        <w:t>i</w:t>
      </w:r>
      <w:r>
        <w:rPr>
          <w:rFonts w:ascii="Cambria" w:eastAsia="Cambria" w:hAnsi="Cambria" w:cs="Cambria"/>
          <w:b/>
          <w:bCs/>
          <w:sz w:val="28"/>
          <w:szCs w:val="28"/>
          <w:u w:val="thick" w:color="000000"/>
        </w:rPr>
        <w:t>n</w:t>
      </w:r>
      <w:r>
        <w:rPr>
          <w:rFonts w:ascii="Cambria" w:eastAsia="Cambria" w:hAnsi="Cambria" w:cs="Cambria"/>
          <w:b/>
          <w:bCs/>
          <w:spacing w:val="-1"/>
          <w:sz w:val="28"/>
          <w:szCs w:val="28"/>
          <w:u w:val="thick" w:color="000000"/>
        </w:rPr>
        <w:t xml:space="preserve"> a</w:t>
      </w:r>
      <w:r>
        <w:rPr>
          <w:rFonts w:ascii="Cambria" w:eastAsia="Cambria" w:hAnsi="Cambria" w:cs="Cambria"/>
          <w:b/>
          <w:bCs/>
          <w:sz w:val="28"/>
          <w:szCs w:val="28"/>
          <w:u w:val="thick" w:color="000000"/>
        </w:rPr>
        <w:t>nd</w:t>
      </w:r>
      <w:r>
        <w:rPr>
          <w:rFonts w:ascii="Cambria" w:eastAsia="Cambria" w:hAnsi="Cambria" w:cs="Cambria"/>
          <w:b/>
          <w:bCs/>
          <w:spacing w:val="1"/>
          <w:sz w:val="28"/>
          <w:szCs w:val="28"/>
          <w:u w:val="thick" w:color="000000"/>
        </w:rPr>
        <w:t xml:space="preserve"> </w:t>
      </w:r>
      <w:r>
        <w:rPr>
          <w:rFonts w:ascii="Cambria" w:eastAsia="Cambria" w:hAnsi="Cambria" w:cs="Cambria"/>
          <w:b/>
          <w:bCs/>
          <w:spacing w:val="-2"/>
          <w:sz w:val="28"/>
          <w:szCs w:val="28"/>
          <w:u w:val="thick" w:color="000000"/>
        </w:rPr>
        <w:t>S</w:t>
      </w:r>
      <w:r>
        <w:rPr>
          <w:rFonts w:ascii="Cambria" w:eastAsia="Cambria" w:hAnsi="Cambria" w:cs="Cambria"/>
          <w:b/>
          <w:bCs/>
          <w:sz w:val="28"/>
          <w:szCs w:val="28"/>
          <w:u w:val="thick" w:color="000000"/>
        </w:rPr>
        <w:t>t</w:t>
      </w:r>
      <w:r>
        <w:rPr>
          <w:rFonts w:ascii="Cambria" w:eastAsia="Cambria" w:hAnsi="Cambria" w:cs="Cambria"/>
          <w:b/>
          <w:bCs/>
          <w:spacing w:val="1"/>
          <w:sz w:val="28"/>
          <w:szCs w:val="28"/>
          <w:u w:val="thick" w:color="000000"/>
        </w:rPr>
        <w:t>r</w:t>
      </w:r>
      <w:r>
        <w:rPr>
          <w:rFonts w:ascii="Cambria" w:eastAsia="Cambria" w:hAnsi="Cambria" w:cs="Cambria"/>
          <w:b/>
          <w:bCs/>
          <w:spacing w:val="-2"/>
          <w:sz w:val="28"/>
          <w:szCs w:val="28"/>
          <w:u w:val="thick" w:color="000000"/>
        </w:rPr>
        <w:t>u</w:t>
      </w:r>
      <w:r>
        <w:rPr>
          <w:rFonts w:ascii="Cambria" w:eastAsia="Cambria" w:hAnsi="Cambria" w:cs="Cambria"/>
          <w:b/>
          <w:bCs/>
          <w:sz w:val="28"/>
          <w:szCs w:val="28"/>
          <w:u w:val="thick" w:color="000000"/>
        </w:rPr>
        <w:t>ggl</w:t>
      </w:r>
      <w:r>
        <w:rPr>
          <w:rFonts w:ascii="Cambria" w:eastAsia="Cambria" w:hAnsi="Cambria" w:cs="Cambria"/>
          <w:b/>
          <w:bCs/>
          <w:spacing w:val="-1"/>
          <w:sz w:val="28"/>
          <w:szCs w:val="28"/>
          <w:u w:val="thick" w:color="000000"/>
        </w:rPr>
        <w:t>i</w:t>
      </w:r>
      <w:r>
        <w:rPr>
          <w:rFonts w:ascii="Cambria" w:eastAsia="Cambria" w:hAnsi="Cambria" w:cs="Cambria"/>
          <w:b/>
          <w:bCs/>
          <w:sz w:val="28"/>
          <w:szCs w:val="28"/>
          <w:u w:val="thick" w:color="000000"/>
        </w:rPr>
        <w:t>ng</w:t>
      </w: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53120" behindDoc="1" locked="0" layoutInCell="1" allowOverlap="1">
                <wp:simplePos x="0" y="0"/>
                <wp:positionH relativeFrom="page">
                  <wp:posOffset>914400</wp:posOffset>
                </wp:positionH>
                <wp:positionV relativeFrom="paragraph">
                  <wp:posOffset>-93345</wp:posOffset>
                </wp:positionV>
                <wp:extent cx="5930265" cy="1270"/>
                <wp:effectExtent l="9525" t="11430" r="13335" b="6350"/>
                <wp:wrapNone/>
                <wp:docPr id="3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270"/>
                          <a:chOff x="1440" y="-147"/>
                          <a:chExt cx="9339" cy="2"/>
                        </a:xfrm>
                      </wpg:grpSpPr>
                      <wps:wsp>
                        <wps:cNvPr id="32" name="Freeform 23"/>
                        <wps:cNvSpPr>
                          <a:spLocks/>
                        </wps:cNvSpPr>
                        <wps:spPr bwMode="auto">
                          <a:xfrm>
                            <a:off x="1440" y="-147"/>
                            <a:ext cx="9339" cy="2"/>
                          </a:xfrm>
                          <a:custGeom>
                            <a:avLst/>
                            <a:gdLst>
                              <a:gd name="T0" fmla="+- 0 1440 1440"/>
                              <a:gd name="T1" fmla="*/ T0 w 9339"/>
                              <a:gd name="T2" fmla="+- 0 10780 1440"/>
                              <a:gd name="T3" fmla="*/ T2 w 9339"/>
                            </a:gdLst>
                            <a:ahLst/>
                            <a:cxnLst>
                              <a:cxn ang="0">
                                <a:pos x="T1" y="0"/>
                              </a:cxn>
                              <a:cxn ang="0">
                                <a:pos x="T3" y="0"/>
                              </a:cxn>
                            </a:cxnLst>
                            <a:rect l="0" t="0" r="r" b="b"/>
                            <a:pathLst>
                              <a:path w="9339">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58205E7F" id="Group 22" o:spid="_x0000_s1026" style="position:absolute;margin-left:1in;margin-top:-7.35pt;width:466.95pt;height:.1pt;z-index:-251663360;mso-position-horizontal-relative:page" coordorigin="1440,-147" coordsize="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">
                <v:shape id="Freeform 23" o:spid="_x0000_s1027" style="position:absolute;left:1440;top:-147;width:9339;height:2;visibility:visible;mso-wrap-style:square;v-text-anchor:top" coordsize="9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4gMsUA&#10;AADbAAAADwAAAGRycy9kb3ducmV2LnhtbESPT2vCQBTE74LfYXmCF6kbI9SSuooKBal48B/S2yP7&#10;TKLZt2l2q/Hbu0LB4zAzv2HG08aU4kq1KywrGPQjEMSp1QVnCva7r7cPEM4jaywtk4I7OZhO2q0x&#10;JtreeEPXrc9EgLBLUEHufZVI6dKcDLq+rYiDd7K1QR9knUld4y3ATSnjKHqXBgsOCzlWtMgpvWz/&#10;jILFanD45nLo1r9xbx4fR+f0535WqttpZp8gPDX+Ff5vL7WCYQzP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iAyxQAAANsAAAAPAAAAAAAAAAAAAAAAAJgCAABkcnMv&#10;ZG93bnJldi54bWxQSwUGAAAAAAQABAD1AAAAigMAAAAA&#10;" path="m,l9340,e" filled="f" strokeweight=".23978mm">
                  <v:path arrowok="t" o:connecttype="custom" o:connectlocs="0,0;9340,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2"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4"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2"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360"/>
        </w:tabs>
        <w:spacing w:before="26" w:after="0" w:line="240" w:lineRule="auto"/>
        <w:ind w:left="122" w:right="142"/>
        <w:jc w:val="center"/>
        <w:rPr>
          <w:rFonts w:ascii="Cambria" w:eastAsia="Cambria" w:hAnsi="Cambria" w:cs="Cambria"/>
          <w:sz w:val="24"/>
          <w:szCs w:val="24"/>
        </w:rPr>
      </w:pPr>
      <w:r>
        <w:rPr>
          <w:noProof/>
        </w:rPr>
        <mc:AlternateContent>
          <mc:Choice Requires="wpg">
            <w:drawing>
              <wp:anchor distT="0" distB="0" distL="114300" distR="114300" simplePos="0" relativeHeight="251654144" behindDoc="1" locked="0" layoutInCell="1" allowOverlap="1">
                <wp:simplePos x="0" y="0"/>
                <wp:positionH relativeFrom="page">
                  <wp:posOffset>914400</wp:posOffset>
                </wp:positionH>
                <wp:positionV relativeFrom="paragraph">
                  <wp:posOffset>-92075</wp:posOffset>
                </wp:positionV>
                <wp:extent cx="5932170" cy="1270"/>
                <wp:effectExtent l="9525" t="12700" r="11430" b="5080"/>
                <wp:wrapNone/>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270"/>
                          <a:chOff x="1440" y="-145"/>
                          <a:chExt cx="9342" cy="2"/>
                        </a:xfrm>
                      </wpg:grpSpPr>
                      <wps:wsp>
                        <wps:cNvPr id="30" name="Freeform 21"/>
                        <wps:cNvSpPr>
                          <a:spLocks/>
                        </wps:cNvSpPr>
                        <wps:spPr bwMode="auto">
                          <a:xfrm>
                            <a:off x="1440" y="-145"/>
                            <a:ext cx="9342" cy="2"/>
                          </a:xfrm>
                          <a:custGeom>
                            <a:avLst/>
                            <a:gdLst>
                              <a:gd name="T0" fmla="+- 0 1440 1440"/>
                              <a:gd name="T1" fmla="*/ T0 w 9342"/>
                              <a:gd name="T2" fmla="+- 0 10783 1440"/>
                              <a:gd name="T3" fmla="*/ T2 w 9342"/>
                            </a:gdLst>
                            <a:ahLst/>
                            <a:cxnLst>
                              <a:cxn ang="0">
                                <a:pos x="T1" y="0"/>
                              </a:cxn>
                              <a:cxn ang="0">
                                <a:pos x="T3" y="0"/>
                              </a:cxn>
                            </a:cxnLst>
                            <a:rect l="0" t="0" r="r" b="b"/>
                            <a:pathLst>
                              <a:path w="9342">
                                <a:moveTo>
                                  <a:pt x="0" y="0"/>
                                </a:moveTo>
                                <a:lnTo>
                                  <a:pt x="9343"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66AF00F9" id="Group 20" o:spid="_x0000_s1026" style="position:absolute;margin-left:1in;margin-top:-7.25pt;width:467.1pt;height:.1pt;z-index:-251662336;mso-position-horizontal-relative:page" coordorigin="1440,-145" coordsize="9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">
                <v:shape id="Freeform 21" o:spid="_x0000_s1027" style="position:absolute;left:1440;top:-145;width:9342;height:2;visibility:visible;mso-wrap-style:square;v-text-anchor:top" coordsize="9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GZxsEA&#10;AADbAAAADwAAAGRycy9kb3ducmV2LnhtbERPXWvCMBR9F/wP4Qq+2dQNVDpjKYONIYxhFfZ6ae7a&#10;zuamJGnt/PXLw2CPh/O9zyfTiZGcby0rWCcpCOLK6pZrBZfzy2oHwgdkjZ1lUvBDHvLDfLbHTNsb&#10;n2gsQy1iCPsMFTQh9JmUvmrIoE9sTxy5L+sMhghdLbXDWww3nXxI04002HJsaLCn54aqazkYBdUR&#10;7fvWfRq3ee3vBQ/3Tn98K7VcTMUTiEBT+Bf/ud+0gse4Pn6JP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BmcbBAAAA2wAAAA8AAAAAAAAAAAAAAAAAmAIAAGRycy9kb3du&#10;cmV2LnhtbFBLBQYAAAAABAAEAPUAAACGAwAAAAA=&#10;" path="m,l9343,e" filled="f" strokeweight=".23978mm">
                  <v:path arrowok="t" o:connecttype="custom" o:connectlocs="0,0;9343,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w w:val="99"/>
          <w:sz w:val="24"/>
          <w:szCs w:val="24"/>
        </w:rPr>
        <w:t>_</w:t>
      </w:r>
    </w:p>
    <w:p w:rsidR="00E33B56" w:rsidRDefault="00E33B56">
      <w:pPr>
        <w:spacing w:before="1" w:after="0" w:line="140" w:lineRule="exact"/>
        <w:rPr>
          <w:sz w:val="14"/>
          <w:szCs w:val="14"/>
        </w:rPr>
      </w:pPr>
    </w:p>
    <w:p w:rsidR="00E33B56" w:rsidRDefault="001E662E">
      <w:pPr>
        <w:tabs>
          <w:tab w:val="left" w:pos="9360"/>
        </w:tabs>
        <w:spacing w:after="0" w:line="240" w:lineRule="auto"/>
        <w:ind w:left="122" w:right="142"/>
        <w:jc w:val="center"/>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w w:val="99"/>
          <w:sz w:val="24"/>
          <w:szCs w:val="24"/>
        </w:rPr>
        <w:t>_</w:t>
      </w:r>
    </w:p>
    <w:p w:rsidR="00E33B56" w:rsidRDefault="00E33B56">
      <w:pPr>
        <w:spacing w:before="1" w:after="0" w:line="140" w:lineRule="exact"/>
        <w:rPr>
          <w:sz w:val="14"/>
          <w:szCs w:val="14"/>
        </w:rPr>
      </w:pPr>
    </w:p>
    <w:p w:rsidR="00E33B56" w:rsidRDefault="001E662E">
      <w:pPr>
        <w:tabs>
          <w:tab w:val="left" w:pos="9360"/>
        </w:tabs>
        <w:spacing w:after="0" w:line="240" w:lineRule="auto"/>
        <w:ind w:left="122" w:right="141"/>
        <w:jc w:val="center"/>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w w:val="99"/>
          <w:sz w:val="24"/>
          <w:szCs w:val="24"/>
        </w:rPr>
        <w:t>_</w:t>
      </w:r>
    </w:p>
    <w:p w:rsidR="00E33B56" w:rsidRDefault="00E33B56">
      <w:pPr>
        <w:spacing w:before="1" w:after="0" w:line="140" w:lineRule="exact"/>
        <w:rPr>
          <w:sz w:val="14"/>
          <w:szCs w:val="14"/>
        </w:rPr>
      </w:pPr>
    </w:p>
    <w:p w:rsidR="00E33B56" w:rsidRDefault="001E662E">
      <w:pPr>
        <w:tabs>
          <w:tab w:val="left" w:pos="9360"/>
        </w:tabs>
        <w:spacing w:after="0" w:line="240" w:lineRule="auto"/>
        <w:ind w:left="122" w:right="142"/>
        <w:jc w:val="center"/>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w w:val="99"/>
          <w:sz w:val="24"/>
          <w:szCs w:val="24"/>
        </w:rPr>
        <w:t>_</w:t>
      </w:r>
    </w:p>
    <w:p w:rsidR="00E33B56" w:rsidRDefault="00E33B56">
      <w:pPr>
        <w:spacing w:before="6" w:after="0" w:line="160" w:lineRule="exact"/>
        <w:rPr>
          <w:sz w:val="16"/>
          <w:szCs w:val="16"/>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spacing w:after="0" w:line="240" w:lineRule="auto"/>
        <w:ind w:left="1092" w:right="-20"/>
        <w:rPr>
          <w:rFonts w:ascii="Cambria" w:eastAsia="Cambria" w:hAnsi="Cambria" w:cs="Cambria"/>
          <w:sz w:val="24"/>
          <w:szCs w:val="24"/>
        </w:rPr>
      </w:pPr>
      <w:r>
        <w:rPr>
          <w:noProof/>
        </w:rPr>
        <mc:AlternateContent>
          <mc:Choice Requires="wpg">
            <w:drawing>
              <wp:anchor distT="0" distB="0" distL="114300" distR="114300" simplePos="0" relativeHeight="251652096" behindDoc="1" locked="0" layoutInCell="1" allowOverlap="1">
                <wp:simplePos x="0" y="0"/>
                <wp:positionH relativeFrom="page">
                  <wp:posOffset>906780</wp:posOffset>
                </wp:positionH>
                <wp:positionV relativeFrom="paragraph">
                  <wp:posOffset>-9525</wp:posOffset>
                </wp:positionV>
                <wp:extent cx="480695" cy="337820"/>
                <wp:effectExtent l="1905" t="9525" r="3175" b="5080"/>
                <wp:wrapNone/>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 cy="337820"/>
                          <a:chOff x="1428" y="-15"/>
                          <a:chExt cx="757" cy="532"/>
                        </a:xfrm>
                      </wpg:grpSpPr>
                      <pic:pic xmlns:pic="http://schemas.openxmlformats.org/drawingml/2006/picture">
                        <pic:nvPicPr>
                          <pic:cNvPr id="26"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40" y="-3"/>
                            <a:ext cx="735" cy="510"/>
                          </a:xfrm>
                          <a:prstGeom prst="rect">
                            <a:avLst/>
                          </a:prstGeom>
                          <a:noFill/>
                          <a:extLst>
                            <a:ext uri="{909E8E84-426E-40DD-AFC4-6F175D3DCCD1}">
                              <a14:hiddenFill xmlns:a14="http://schemas.microsoft.com/office/drawing/2010/main">
                                <a:solidFill>
                                  <a:srgbClr val="FFFFFF"/>
                                </a:solidFill>
                              </a14:hiddenFill>
                            </a:ext>
                          </a:extLst>
                        </pic:spPr>
                      </pic:pic>
                      <wpg:grpSp>
                        <wpg:cNvPr id="27" name="Group 17"/>
                        <wpg:cNvGrpSpPr>
                          <a:grpSpLocks/>
                        </wpg:cNvGrpSpPr>
                        <wpg:grpSpPr bwMode="auto">
                          <a:xfrm>
                            <a:off x="1433" y="-10"/>
                            <a:ext cx="747" cy="522"/>
                            <a:chOff x="1433" y="-10"/>
                            <a:chExt cx="747" cy="522"/>
                          </a:xfrm>
                        </wpg:grpSpPr>
                        <wps:wsp>
                          <wps:cNvPr id="28" name="Freeform 18"/>
                          <wps:cNvSpPr>
                            <a:spLocks/>
                          </wps:cNvSpPr>
                          <wps:spPr bwMode="auto">
                            <a:xfrm>
                              <a:off x="1433" y="-10"/>
                              <a:ext cx="747" cy="522"/>
                            </a:xfrm>
                            <a:custGeom>
                              <a:avLst/>
                              <a:gdLst>
                                <a:gd name="T0" fmla="+- 0 1433 1433"/>
                                <a:gd name="T1" fmla="*/ T0 w 747"/>
                                <a:gd name="T2" fmla="+- 0 512 -10"/>
                                <a:gd name="T3" fmla="*/ 512 h 522"/>
                                <a:gd name="T4" fmla="+- 0 2180 1433"/>
                                <a:gd name="T5" fmla="*/ T4 w 747"/>
                                <a:gd name="T6" fmla="+- 0 512 -10"/>
                                <a:gd name="T7" fmla="*/ 512 h 522"/>
                                <a:gd name="T8" fmla="+- 0 2180 1433"/>
                                <a:gd name="T9" fmla="*/ T8 w 747"/>
                                <a:gd name="T10" fmla="+- 0 -10 -10"/>
                                <a:gd name="T11" fmla="*/ -10 h 522"/>
                                <a:gd name="T12" fmla="+- 0 1433 1433"/>
                                <a:gd name="T13" fmla="*/ T12 w 747"/>
                                <a:gd name="T14" fmla="+- 0 -10 -10"/>
                                <a:gd name="T15" fmla="*/ -10 h 522"/>
                                <a:gd name="T16" fmla="+- 0 1433 1433"/>
                                <a:gd name="T17" fmla="*/ T16 w 747"/>
                                <a:gd name="T18" fmla="+- 0 512 -10"/>
                                <a:gd name="T19" fmla="*/ 512 h 522"/>
                              </a:gdLst>
                              <a:ahLst/>
                              <a:cxnLst>
                                <a:cxn ang="0">
                                  <a:pos x="T1" y="T3"/>
                                </a:cxn>
                                <a:cxn ang="0">
                                  <a:pos x="T5" y="T7"/>
                                </a:cxn>
                                <a:cxn ang="0">
                                  <a:pos x="T9" y="T11"/>
                                </a:cxn>
                                <a:cxn ang="0">
                                  <a:pos x="T13" y="T15"/>
                                </a:cxn>
                                <a:cxn ang="0">
                                  <a:pos x="T17" y="T19"/>
                                </a:cxn>
                              </a:cxnLst>
                              <a:rect l="0" t="0" r="r" b="b"/>
                              <a:pathLst>
                                <a:path w="747" h="522">
                                  <a:moveTo>
                                    <a:pt x="0" y="522"/>
                                  </a:moveTo>
                                  <a:lnTo>
                                    <a:pt x="747" y="522"/>
                                  </a:lnTo>
                                  <a:lnTo>
                                    <a:pt x="747" y="0"/>
                                  </a:lnTo>
                                  <a:lnTo>
                                    <a:pt x="0" y="0"/>
                                  </a:lnTo>
                                  <a:lnTo>
                                    <a:pt x="0" y="52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567BCD5C" id="Group 16" o:spid="_x0000_s1026" style="position:absolute;margin-left:71.4pt;margin-top:-.75pt;width:37.85pt;height:26.6pt;z-index:-251664384;mso-position-horizontal-relative:page" coordorigin="1428,-15" coordsize="757,5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">
                <v:shape id="Picture 19" o:spid="_x0000_s1027" type="#_x0000_t75" style="position:absolute;left:1440;top:-3;width:735;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FKYrDAAAA2wAAAA8AAABkcnMvZG93bnJldi54bWxEj0FrwkAUhO8F/8PyBG91UwUp0VVKRfQi&#10;xah4fWafSWz2bdhdY/rvXaHgcZiZb5jZojO1aMn5yrKCj2ECgji3uuJCwWG/ev8E4QOyxtoyKfgj&#10;D4t5722GqbZ33lGbhUJECPsUFZQhNKmUPi/JoB/ahjh6F+sMhihdIbXDe4SbWo6SZCINVhwXSmzo&#10;u6T8N7sZBedwcD+ubmU2Pq222fJo17vrRqlBv/uaggjUhVf4v73RCkYTeH6JP0D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YUpisMAAADbAAAADwAAAAAAAAAAAAAAAACf&#10;AgAAZHJzL2Rvd25yZXYueG1sUEsFBgAAAAAEAAQA9wAAAI8DAAAAAA==&#10;">
                  <v:imagedata r:id="rId11" o:title=""/>
                </v:shape>
                <v:group id="Group 17" o:spid="_x0000_s1028" style="position:absolute;left:1433;top:-10;width:747;height:522" coordorigin="1433,-10" coordsize="747,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8" o:spid="_x0000_s1029" style="position:absolute;left:1433;top:-10;width:747;height:522;visibility:visible;mso-wrap-style:square;v-text-anchor:top" coordsize="74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2osAA&#10;AADbAAAADwAAAGRycy9kb3ducmV2LnhtbERPTYvCMBC9C/sfwizsRWyqB9FqlFVccPFkVfA4NGPT&#10;tZmUJqv135uD4PHxvufLztbiRq2vHCsYJikI4sLpiksFx8PPYALCB2SNtWNS8CAPy8VHb46Zdnfe&#10;0y0PpYgh7DNUYEJoMil9YciiT1xDHLmLay2GCNtS6hbvMdzWcpSmY2mx4thgsKG1oeKa/1sFxW/o&#10;7/4etFttTHXNp/p8ynGr1Ndn9z0DEagLb/HLvdUKRn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d2osAAAADbAAAADwAAAAAAAAAAAAAAAACYAgAAZHJzL2Rvd25y&#10;ZXYueG1sUEsFBgAAAAAEAAQA9QAAAIUDAAAAAA==&#10;" path="m,522r747,l747,,,,,522xe" filled="f" strokeweight=".5pt">
                    <v:path arrowok="t" o:connecttype="custom" o:connectlocs="0,512;747,512;747,-10;0,-10;0,512" o:connectangles="0,0,0,0,0"/>
                  </v:shape>
                </v:group>
                <w10:wrap anchorx="page"/>
              </v:group>
            </w:pict>
          </mc:Fallback>
        </mc:AlternateContent>
      </w:r>
      <w:r w:rsidR="001E662E">
        <w:rPr>
          <w:rFonts w:ascii="Cambria" w:eastAsia="Cambria" w:hAnsi="Cambria" w:cs="Cambria"/>
          <w:b/>
          <w:bCs/>
          <w:i/>
          <w:sz w:val="24"/>
          <w:szCs w:val="24"/>
        </w:rPr>
        <w:t>Re</w:t>
      </w:r>
      <w:r w:rsidR="001E662E">
        <w:rPr>
          <w:rFonts w:ascii="Cambria" w:eastAsia="Cambria" w:hAnsi="Cambria" w:cs="Cambria"/>
          <w:b/>
          <w:bCs/>
          <w:i/>
          <w:spacing w:val="1"/>
          <w:sz w:val="24"/>
          <w:szCs w:val="24"/>
        </w:rPr>
        <w:t>m</w:t>
      </w:r>
      <w:r w:rsidR="001E662E">
        <w:rPr>
          <w:rFonts w:ascii="Cambria" w:eastAsia="Cambria" w:hAnsi="Cambria" w:cs="Cambria"/>
          <w:b/>
          <w:bCs/>
          <w:i/>
          <w:sz w:val="24"/>
          <w:szCs w:val="24"/>
        </w:rPr>
        <w:t>e</w:t>
      </w:r>
      <w:r w:rsidR="001E662E">
        <w:rPr>
          <w:rFonts w:ascii="Cambria" w:eastAsia="Cambria" w:hAnsi="Cambria" w:cs="Cambria"/>
          <w:b/>
          <w:bCs/>
          <w:i/>
          <w:spacing w:val="1"/>
          <w:sz w:val="24"/>
          <w:szCs w:val="24"/>
        </w:rPr>
        <w:t>m</w:t>
      </w:r>
      <w:r w:rsidR="001E662E">
        <w:rPr>
          <w:rFonts w:ascii="Cambria" w:eastAsia="Cambria" w:hAnsi="Cambria" w:cs="Cambria"/>
          <w:b/>
          <w:bCs/>
          <w:i/>
          <w:sz w:val="24"/>
          <w:szCs w:val="24"/>
        </w:rPr>
        <w:t>b</w:t>
      </w:r>
      <w:r w:rsidR="001E662E">
        <w:rPr>
          <w:rFonts w:ascii="Cambria" w:eastAsia="Cambria" w:hAnsi="Cambria" w:cs="Cambria"/>
          <w:b/>
          <w:bCs/>
          <w:i/>
          <w:spacing w:val="-2"/>
          <w:sz w:val="24"/>
          <w:szCs w:val="24"/>
        </w:rPr>
        <w:t>e</w:t>
      </w:r>
      <w:r w:rsidR="001E662E">
        <w:rPr>
          <w:rFonts w:ascii="Cambria" w:eastAsia="Cambria" w:hAnsi="Cambria" w:cs="Cambria"/>
          <w:b/>
          <w:bCs/>
          <w:i/>
          <w:sz w:val="24"/>
          <w:szCs w:val="24"/>
        </w:rPr>
        <w:t>r</w:t>
      </w:r>
      <w:r w:rsidR="001E662E">
        <w:rPr>
          <w:rFonts w:ascii="Cambria" w:eastAsia="Cambria" w:hAnsi="Cambria" w:cs="Cambria"/>
          <w:b/>
          <w:bCs/>
          <w:i/>
          <w:spacing w:val="-8"/>
          <w:sz w:val="24"/>
          <w:szCs w:val="24"/>
        </w:rPr>
        <w:t xml:space="preserve"> </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o</w:t>
      </w:r>
      <w:r w:rsidR="001E662E">
        <w:rPr>
          <w:rFonts w:ascii="Cambria" w:eastAsia="Cambria" w:hAnsi="Cambria" w:cs="Cambria"/>
          <w:b/>
          <w:bCs/>
          <w:i/>
          <w:spacing w:val="-1"/>
          <w:sz w:val="24"/>
          <w:szCs w:val="24"/>
        </w:rPr>
        <w:t xml:space="preserve"> </w:t>
      </w:r>
      <w:r w:rsidR="001E662E">
        <w:rPr>
          <w:rFonts w:ascii="Cambria" w:eastAsia="Cambria" w:hAnsi="Cambria" w:cs="Cambria"/>
          <w:b/>
          <w:bCs/>
          <w:i/>
          <w:sz w:val="24"/>
          <w:szCs w:val="24"/>
        </w:rPr>
        <w:t>in</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e</w:t>
      </w:r>
      <w:r w:rsidR="001E662E">
        <w:rPr>
          <w:rFonts w:ascii="Cambria" w:eastAsia="Cambria" w:hAnsi="Cambria" w:cs="Cambria"/>
          <w:b/>
          <w:bCs/>
          <w:i/>
          <w:spacing w:val="1"/>
          <w:sz w:val="24"/>
          <w:szCs w:val="24"/>
        </w:rPr>
        <w:t>n</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ional</w:t>
      </w:r>
      <w:r w:rsidR="001E662E">
        <w:rPr>
          <w:rFonts w:ascii="Cambria" w:eastAsia="Cambria" w:hAnsi="Cambria" w:cs="Cambria"/>
          <w:b/>
          <w:bCs/>
          <w:i/>
          <w:spacing w:val="1"/>
          <w:sz w:val="24"/>
          <w:szCs w:val="24"/>
        </w:rPr>
        <w:t>l</w:t>
      </w:r>
      <w:r w:rsidR="001E662E">
        <w:rPr>
          <w:rFonts w:ascii="Cambria" w:eastAsia="Cambria" w:hAnsi="Cambria" w:cs="Cambria"/>
          <w:b/>
          <w:bCs/>
          <w:i/>
          <w:sz w:val="24"/>
          <w:szCs w:val="24"/>
        </w:rPr>
        <w:t>y</w:t>
      </w:r>
      <w:r w:rsidR="001E662E">
        <w:rPr>
          <w:rFonts w:ascii="Cambria" w:eastAsia="Cambria" w:hAnsi="Cambria" w:cs="Cambria"/>
          <w:b/>
          <w:bCs/>
          <w:i/>
          <w:spacing w:val="-6"/>
          <w:sz w:val="24"/>
          <w:szCs w:val="24"/>
        </w:rPr>
        <w:t xml:space="preserve"> </w:t>
      </w:r>
      <w:r w:rsidR="001E662E">
        <w:rPr>
          <w:rFonts w:ascii="Cambria" w:eastAsia="Cambria" w:hAnsi="Cambria" w:cs="Cambria"/>
          <w:b/>
          <w:bCs/>
          <w:i/>
          <w:sz w:val="24"/>
          <w:szCs w:val="24"/>
        </w:rPr>
        <w:t>sel</w:t>
      </w:r>
      <w:r w:rsidR="001E662E">
        <w:rPr>
          <w:rFonts w:ascii="Cambria" w:eastAsia="Cambria" w:hAnsi="Cambria" w:cs="Cambria"/>
          <w:b/>
          <w:bCs/>
          <w:i/>
          <w:spacing w:val="1"/>
          <w:sz w:val="24"/>
          <w:szCs w:val="24"/>
        </w:rPr>
        <w:t>e</w:t>
      </w:r>
      <w:r w:rsidR="001E662E">
        <w:rPr>
          <w:rFonts w:ascii="Cambria" w:eastAsia="Cambria" w:hAnsi="Cambria" w:cs="Cambria"/>
          <w:b/>
          <w:bCs/>
          <w:i/>
          <w:sz w:val="24"/>
          <w:szCs w:val="24"/>
        </w:rPr>
        <w:t>ct</w:t>
      </w:r>
      <w:r w:rsidR="001E662E">
        <w:rPr>
          <w:rFonts w:ascii="Cambria" w:eastAsia="Cambria" w:hAnsi="Cambria" w:cs="Cambria"/>
          <w:b/>
          <w:bCs/>
          <w:i/>
          <w:spacing w:val="-7"/>
          <w:sz w:val="24"/>
          <w:szCs w:val="24"/>
        </w:rPr>
        <w:t xml:space="preserve"> </w:t>
      </w:r>
      <w:r w:rsidR="001E662E">
        <w:rPr>
          <w:rFonts w:ascii="Cambria" w:eastAsia="Cambria" w:hAnsi="Cambria" w:cs="Cambria"/>
          <w:b/>
          <w:bCs/>
          <w:i/>
          <w:sz w:val="24"/>
          <w:szCs w:val="24"/>
        </w:rPr>
        <w:t>yo</w:t>
      </w:r>
      <w:r w:rsidR="001E662E">
        <w:rPr>
          <w:rFonts w:ascii="Cambria" w:eastAsia="Cambria" w:hAnsi="Cambria" w:cs="Cambria"/>
          <w:b/>
          <w:bCs/>
          <w:i/>
          <w:spacing w:val="-1"/>
          <w:sz w:val="24"/>
          <w:szCs w:val="24"/>
        </w:rPr>
        <w:t>u</w:t>
      </w:r>
      <w:r w:rsidR="001E662E">
        <w:rPr>
          <w:rFonts w:ascii="Cambria" w:eastAsia="Cambria" w:hAnsi="Cambria" w:cs="Cambria"/>
          <w:b/>
          <w:bCs/>
          <w:i/>
          <w:sz w:val="24"/>
          <w:szCs w:val="24"/>
        </w:rPr>
        <w:t>r</w:t>
      </w:r>
      <w:r w:rsidR="001E662E">
        <w:rPr>
          <w:rFonts w:ascii="Cambria" w:eastAsia="Cambria" w:hAnsi="Cambria" w:cs="Cambria"/>
          <w:b/>
          <w:bCs/>
          <w:i/>
          <w:spacing w:val="1"/>
          <w:sz w:val="24"/>
          <w:szCs w:val="24"/>
        </w:rPr>
        <w:t xml:space="preserve"> </w:t>
      </w:r>
      <w:r w:rsidR="001E662E">
        <w:rPr>
          <w:rFonts w:ascii="Cambria" w:eastAsia="Cambria" w:hAnsi="Cambria" w:cs="Cambria"/>
          <w:b/>
          <w:bCs/>
          <w:i/>
          <w:sz w:val="24"/>
          <w:szCs w:val="24"/>
        </w:rPr>
        <w:t>s</w:t>
      </w:r>
      <w:r w:rsidR="001E662E">
        <w:rPr>
          <w:rFonts w:ascii="Cambria" w:eastAsia="Cambria" w:hAnsi="Cambria" w:cs="Cambria"/>
          <w:b/>
          <w:bCs/>
          <w:i/>
          <w:spacing w:val="-1"/>
          <w:sz w:val="24"/>
          <w:szCs w:val="24"/>
        </w:rPr>
        <w:t>t</w:t>
      </w:r>
      <w:r w:rsidR="001E662E">
        <w:rPr>
          <w:rFonts w:ascii="Cambria" w:eastAsia="Cambria" w:hAnsi="Cambria" w:cs="Cambria"/>
          <w:b/>
          <w:bCs/>
          <w:i/>
          <w:spacing w:val="1"/>
          <w:sz w:val="24"/>
          <w:szCs w:val="24"/>
        </w:rPr>
        <w:t>r</w:t>
      </w:r>
      <w:r w:rsidR="001E662E">
        <w:rPr>
          <w:rFonts w:ascii="Cambria" w:eastAsia="Cambria" w:hAnsi="Cambria" w:cs="Cambria"/>
          <w:b/>
          <w:bCs/>
          <w:i/>
          <w:sz w:val="24"/>
          <w:szCs w:val="24"/>
        </w:rPr>
        <w:t>a</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e</w:t>
      </w:r>
      <w:r w:rsidR="001E662E">
        <w:rPr>
          <w:rFonts w:ascii="Cambria" w:eastAsia="Cambria" w:hAnsi="Cambria" w:cs="Cambria"/>
          <w:b/>
          <w:bCs/>
          <w:i/>
          <w:spacing w:val="-1"/>
          <w:sz w:val="24"/>
          <w:szCs w:val="24"/>
        </w:rPr>
        <w:t>g</w:t>
      </w:r>
      <w:r w:rsidR="001E662E">
        <w:rPr>
          <w:rFonts w:ascii="Cambria" w:eastAsia="Cambria" w:hAnsi="Cambria" w:cs="Cambria"/>
          <w:b/>
          <w:bCs/>
          <w:i/>
          <w:sz w:val="24"/>
          <w:szCs w:val="24"/>
        </w:rPr>
        <w:t>ie</w:t>
      </w:r>
      <w:r w:rsidR="001E662E">
        <w:rPr>
          <w:rFonts w:ascii="Cambria" w:eastAsia="Cambria" w:hAnsi="Cambria" w:cs="Cambria"/>
          <w:b/>
          <w:bCs/>
          <w:i/>
          <w:spacing w:val="-1"/>
          <w:sz w:val="24"/>
          <w:szCs w:val="24"/>
        </w:rPr>
        <w:t>s</w:t>
      </w:r>
      <w:r w:rsidR="001E662E">
        <w:rPr>
          <w:rFonts w:ascii="Cambria" w:eastAsia="Cambria" w:hAnsi="Cambria" w:cs="Cambria"/>
          <w:b/>
          <w:bCs/>
          <w:i/>
          <w:sz w:val="24"/>
          <w:szCs w:val="24"/>
        </w:rPr>
        <w:t>:</w:t>
      </w:r>
    </w:p>
    <w:p w:rsidR="00E33B56" w:rsidRDefault="001E662E">
      <w:pPr>
        <w:spacing w:after="0" w:line="281" w:lineRule="exact"/>
        <w:ind w:left="1054" w:right="1253"/>
        <w:jc w:val="center"/>
        <w:rPr>
          <w:rFonts w:ascii="Cambria" w:eastAsia="Cambria" w:hAnsi="Cambria" w:cs="Cambria"/>
          <w:sz w:val="24"/>
          <w:szCs w:val="24"/>
        </w:rPr>
      </w:pPr>
      <w:r>
        <w:rPr>
          <w:rFonts w:ascii="Cambria" w:eastAsia="Cambria" w:hAnsi="Cambria" w:cs="Cambria"/>
          <w:b/>
          <w:bCs/>
          <w:i/>
          <w:spacing w:val="-1"/>
          <w:sz w:val="24"/>
          <w:szCs w:val="24"/>
        </w:rPr>
        <w:t>1</w:t>
      </w:r>
      <w:r>
        <w:rPr>
          <w:rFonts w:ascii="Cambria" w:eastAsia="Cambria" w:hAnsi="Cambria" w:cs="Cambria"/>
          <w:b/>
          <w:bCs/>
          <w:i/>
          <w:sz w:val="24"/>
          <w:szCs w:val="24"/>
        </w:rPr>
        <w:t>. Cha</w:t>
      </w:r>
      <w:r>
        <w:rPr>
          <w:rFonts w:ascii="Cambria" w:eastAsia="Cambria" w:hAnsi="Cambria" w:cs="Cambria"/>
          <w:b/>
          <w:bCs/>
          <w:i/>
          <w:spacing w:val="1"/>
          <w:sz w:val="24"/>
          <w:szCs w:val="24"/>
        </w:rPr>
        <w:t>n</w:t>
      </w:r>
      <w:r>
        <w:rPr>
          <w:rFonts w:ascii="Cambria" w:eastAsia="Cambria" w:hAnsi="Cambria" w:cs="Cambria"/>
          <w:b/>
          <w:bCs/>
          <w:i/>
          <w:spacing w:val="-1"/>
          <w:sz w:val="24"/>
          <w:szCs w:val="24"/>
        </w:rPr>
        <w:t>g</w:t>
      </w:r>
      <w:r>
        <w:rPr>
          <w:rFonts w:ascii="Cambria" w:eastAsia="Cambria" w:hAnsi="Cambria" w:cs="Cambria"/>
          <w:b/>
          <w:bCs/>
          <w:i/>
          <w:sz w:val="24"/>
          <w:szCs w:val="24"/>
        </w:rPr>
        <w:t>e:</w:t>
      </w:r>
      <w:r>
        <w:rPr>
          <w:rFonts w:ascii="Cambria" w:eastAsia="Cambria" w:hAnsi="Cambria" w:cs="Cambria"/>
          <w:b/>
          <w:bCs/>
          <w:i/>
          <w:spacing w:val="44"/>
          <w:sz w:val="24"/>
          <w:szCs w:val="24"/>
        </w:rPr>
        <w:t xml:space="preserve"> </w:t>
      </w:r>
      <w:r>
        <w:rPr>
          <w:rFonts w:ascii="Cambria" w:eastAsia="Cambria" w:hAnsi="Cambria" w:cs="Cambria"/>
          <w:b/>
          <w:bCs/>
          <w:i/>
          <w:sz w:val="24"/>
          <w:szCs w:val="24"/>
        </w:rPr>
        <w:t>When</w:t>
      </w:r>
      <w:r>
        <w:rPr>
          <w:rFonts w:ascii="Cambria" w:eastAsia="Cambria" w:hAnsi="Cambria" w:cs="Cambria"/>
          <w:b/>
          <w:bCs/>
          <w:i/>
          <w:spacing w:val="-5"/>
          <w:sz w:val="24"/>
          <w:szCs w:val="24"/>
        </w:rPr>
        <w:t xml:space="preserve"> </w:t>
      </w:r>
      <w:r>
        <w:rPr>
          <w:rFonts w:ascii="Cambria" w:eastAsia="Cambria" w:hAnsi="Cambria" w:cs="Cambria"/>
          <w:b/>
          <w:bCs/>
          <w:i/>
          <w:spacing w:val="-1"/>
          <w:sz w:val="24"/>
          <w:szCs w:val="24"/>
        </w:rPr>
        <w:t>w</w:t>
      </w:r>
      <w:r>
        <w:rPr>
          <w:rFonts w:ascii="Cambria" w:eastAsia="Cambria" w:hAnsi="Cambria" w:cs="Cambria"/>
          <w:b/>
          <w:bCs/>
          <w:i/>
          <w:sz w:val="24"/>
          <w:szCs w:val="24"/>
        </w:rPr>
        <w:t>e</w:t>
      </w:r>
      <w:r>
        <w:rPr>
          <w:rFonts w:ascii="Cambria" w:eastAsia="Cambria" w:hAnsi="Cambria" w:cs="Cambria"/>
          <w:b/>
          <w:bCs/>
          <w:i/>
          <w:spacing w:val="-3"/>
          <w:sz w:val="24"/>
          <w:szCs w:val="24"/>
        </w:rPr>
        <w:t xml:space="preserve"> </w:t>
      </w:r>
      <w:r>
        <w:rPr>
          <w:rFonts w:ascii="Cambria" w:eastAsia="Cambria" w:hAnsi="Cambria" w:cs="Cambria"/>
          <w:b/>
          <w:bCs/>
          <w:i/>
          <w:spacing w:val="-1"/>
          <w:sz w:val="24"/>
          <w:szCs w:val="24"/>
        </w:rPr>
        <w:t>n</w:t>
      </w:r>
      <w:r>
        <w:rPr>
          <w:rFonts w:ascii="Cambria" w:eastAsia="Cambria" w:hAnsi="Cambria" w:cs="Cambria"/>
          <w:b/>
          <w:bCs/>
          <w:i/>
          <w:sz w:val="24"/>
          <w:szCs w:val="24"/>
        </w:rPr>
        <w:t>eed</w:t>
      </w:r>
      <w:r>
        <w:rPr>
          <w:rFonts w:ascii="Cambria" w:eastAsia="Cambria" w:hAnsi="Cambria" w:cs="Cambria"/>
          <w:b/>
          <w:bCs/>
          <w:i/>
          <w:spacing w:val="-4"/>
          <w:sz w:val="24"/>
          <w:szCs w:val="24"/>
        </w:rPr>
        <w:t xml:space="preserve"> </w:t>
      </w:r>
      <w:r>
        <w:rPr>
          <w:rFonts w:ascii="Cambria" w:eastAsia="Cambria" w:hAnsi="Cambria" w:cs="Cambria"/>
          <w:b/>
          <w:bCs/>
          <w:i/>
          <w:sz w:val="24"/>
          <w:szCs w:val="24"/>
        </w:rPr>
        <w:t>to</w:t>
      </w:r>
      <w:r>
        <w:rPr>
          <w:rFonts w:ascii="Cambria" w:eastAsia="Cambria" w:hAnsi="Cambria" w:cs="Cambria"/>
          <w:b/>
          <w:bCs/>
          <w:i/>
          <w:spacing w:val="-2"/>
          <w:sz w:val="24"/>
          <w:szCs w:val="24"/>
        </w:rPr>
        <w:t xml:space="preserve"> </w:t>
      </w:r>
      <w:r>
        <w:rPr>
          <w:rFonts w:ascii="Cambria" w:eastAsia="Cambria" w:hAnsi="Cambria" w:cs="Cambria"/>
          <w:b/>
          <w:bCs/>
          <w:i/>
          <w:spacing w:val="-1"/>
          <w:sz w:val="24"/>
          <w:szCs w:val="24"/>
        </w:rPr>
        <w:t>c</w:t>
      </w:r>
      <w:r>
        <w:rPr>
          <w:rFonts w:ascii="Cambria" w:eastAsia="Cambria" w:hAnsi="Cambria" w:cs="Cambria"/>
          <w:b/>
          <w:bCs/>
          <w:i/>
          <w:sz w:val="24"/>
          <w:szCs w:val="24"/>
        </w:rPr>
        <w:t>ha</w:t>
      </w:r>
      <w:r>
        <w:rPr>
          <w:rFonts w:ascii="Cambria" w:eastAsia="Cambria" w:hAnsi="Cambria" w:cs="Cambria"/>
          <w:b/>
          <w:bCs/>
          <w:i/>
          <w:spacing w:val="2"/>
          <w:sz w:val="24"/>
          <w:szCs w:val="24"/>
        </w:rPr>
        <w:t>n</w:t>
      </w:r>
      <w:r>
        <w:rPr>
          <w:rFonts w:ascii="Cambria" w:eastAsia="Cambria" w:hAnsi="Cambria" w:cs="Cambria"/>
          <w:b/>
          <w:bCs/>
          <w:i/>
          <w:spacing w:val="-1"/>
          <w:sz w:val="24"/>
          <w:szCs w:val="24"/>
        </w:rPr>
        <w:t>g</w:t>
      </w:r>
      <w:r>
        <w:rPr>
          <w:rFonts w:ascii="Cambria" w:eastAsia="Cambria" w:hAnsi="Cambria" w:cs="Cambria"/>
          <w:b/>
          <w:bCs/>
          <w:i/>
          <w:sz w:val="24"/>
          <w:szCs w:val="24"/>
        </w:rPr>
        <w:t>e</w:t>
      </w:r>
      <w:r>
        <w:rPr>
          <w:rFonts w:ascii="Cambria" w:eastAsia="Cambria" w:hAnsi="Cambria" w:cs="Cambria"/>
          <w:b/>
          <w:bCs/>
          <w:i/>
          <w:spacing w:val="-7"/>
          <w:sz w:val="24"/>
          <w:szCs w:val="24"/>
        </w:rPr>
        <w:t xml:space="preserve"> </w:t>
      </w:r>
      <w:r>
        <w:rPr>
          <w:rFonts w:ascii="Cambria" w:eastAsia="Cambria" w:hAnsi="Cambria" w:cs="Cambria"/>
          <w:b/>
          <w:bCs/>
          <w:i/>
          <w:sz w:val="24"/>
          <w:szCs w:val="24"/>
        </w:rPr>
        <w:t>some</w:t>
      </w:r>
      <w:r>
        <w:rPr>
          <w:rFonts w:ascii="Cambria" w:eastAsia="Cambria" w:hAnsi="Cambria" w:cs="Cambria"/>
          <w:b/>
          <w:bCs/>
          <w:i/>
          <w:spacing w:val="-1"/>
          <w:sz w:val="24"/>
          <w:szCs w:val="24"/>
        </w:rPr>
        <w:t>t</w:t>
      </w:r>
      <w:r>
        <w:rPr>
          <w:rFonts w:ascii="Cambria" w:eastAsia="Cambria" w:hAnsi="Cambria" w:cs="Cambria"/>
          <w:b/>
          <w:bCs/>
          <w:i/>
          <w:sz w:val="24"/>
          <w:szCs w:val="24"/>
        </w:rPr>
        <w:t>h</w:t>
      </w:r>
      <w:r>
        <w:rPr>
          <w:rFonts w:ascii="Cambria" w:eastAsia="Cambria" w:hAnsi="Cambria" w:cs="Cambria"/>
          <w:b/>
          <w:bCs/>
          <w:i/>
          <w:spacing w:val="2"/>
          <w:sz w:val="24"/>
          <w:szCs w:val="24"/>
        </w:rPr>
        <w:t>i</w:t>
      </w:r>
      <w:r>
        <w:rPr>
          <w:rFonts w:ascii="Cambria" w:eastAsia="Cambria" w:hAnsi="Cambria" w:cs="Cambria"/>
          <w:b/>
          <w:bCs/>
          <w:i/>
          <w:spacing w:val="1"/>
          <w:sz w:val="24"/>
          <w:szCs w:val="24"/>
        </w:rPr>
        <w:t>n</w:t>
      </w:r>
      <w:r>
        <w:rPr>
          <w:rFonts w:ascii="Cambria" w:eastAsia="Cambria" w:hAnsi="Cambria" w:cs="Cambria"/>
          <w:b/>
          <w:bCs/>
          <w:i/>
          <w:sz w:val="24"/>
          <w:szCs w:val="24"/>
        </w:rPr>
        <w:t>g</w:t>
      </w:r>
      <w:r>
        <w:rPr>
          <w:rFonts w:ascii="Cambria" w:eastAsia="Cambria" w:hAnsi="Cambria" w:cs="Cambria"/>
          <w:b/>
          <w:bCs/>
          <w:i/>
          <w:spacing w:val="-7"/>
          <w:sz w:val="24"/>
          <w:szCs w:val="24"/>
        </w:rPr>
        <w:t xml:space="preserve"> </w:t>
      </w:r>
      <w:r>
        <w:rPr>
          <w:rFonts w:ascii="Cambria" w:eastAsia="Cambria" w:hAnsi="Cambria" w:cs="Cambria"/>
          <w:b/>
          <w:bCs/>
          <w:i/>
          <w:sz w:val="24"/>
          <w:szCs w:val="24"/>
        </w:rPr>
        <w:t>o</w:t>
      </w:r>
      <w:r>
        <w:rPr>
          <w:rFonts w:ascii="Cambria" w:eastAsia="Cambria" w:hAnsi="Cambria" w:cs="Cambria"/>
          <w:b/>
          <w:bCs/>
          <w:i/>
          <w:spacing w:val="-1"/>
          <w:sz w:val="24"/>
          <w:szCs w:val="24"/>
        </w:rPr>
        <w:t>ut</w:t>
      </w:r>
      <w:r>
        <w:rPr>
          <w:rFonts w:ascii="Cambria" w:eastAsia="Cambria" w:hAnsi="Cambria" w:cs="Cambria"/>
          <w:b/>
          <w:bCs/>
          <w:i/>
          <w:sz w:val="24"/>
          <w:szCs w:val="24"/>
        </w:rPr>
        <w:t>s</w:t>
      </w:r>
      <w:r>
        <w:rPr>
          <w:rFonts w:ascii="Cambria" w:eastAsia="Cambria" w:hAnsi="Cambria" w:cs="Cambria"/>
          <w:b/>
          <w:bCs/>
          <w:i/>
          <w:spacing w:val="-1"/>
          <w:sz w:val="24"/>
          <w:szCs w:val="24"/>
        </w:rPr>
        <w:t>i</w:t>
      </w:r>
      <w:r>
        <w:rPr>
          <w:rFonts w:ascii="Cambria" w:eastAsia="Cambria" w:hAnsi="Cambria" w:cs="Cambria"/>
          <w:b/>
          <w:bCs/>
          <w:i/>
          <w:sz w:val="24"/>
          <w:szCs w:val="24"/>
        </w:rPr>
        <w:t>de</w:t>
      </w:r>
      <w:r>
        <w:rPr>
          <w:rFonts w:ascii="Cambria" w:eastAsia="Cambria" w:hAnsi="Cambria" w:cs="Cambria"/>
          <w:b/>
          <w:bCs/>
          <w:i/>
          <w:spacing w:val="-3"/>
          <w:sz w:val="24"/>
          <w:szCs w:val="24"/>
        </w:rPr>
        <w:t xml:space="preserve"> </w:t>
      </w:r>
      <w:r>
        <w:rPr>
          <w:rFonts w:ascii="Cambria" w:eastAsia="Cambria" w:hAnsi="Cambria" w:cs="Cambria"/>
          <w:b/>
          <w:bCs/>
          <w:i/>
          <w:sz w:val="24"/>
          <w:szCs w:val="24"/>
        </w:rPr>
        <w:t xml:space="preserve">of </w:t>
      </w:r>
      <w:r>
        <w:rPr>
          <w:rFonts w:ascii="Cambria" w:eastAsia="Cambria" w:hAnsi="Cambria" w:cs="Cambria"/>
          <w:b/>
          <w:bCs/>
          <w:i/>
          <w:spacing w:val="2"/>
          <w:sz w:val="24"/>
          <w:szCs w:val="24"/>
        </w:rPr>
        <w:t>o</w:t>
      </w:r>
      <w:r>
        <w:rPr>
          <w:rFonts w:ascii="Cambria" w:eastAsia="Cambria" w:hAnsi="Cambria" w:cs="Cambria"/>
          <w:b/>
          <w:bCs/>
          <w:i/>
          <w:spacing w:val="-1"/>
          <w:sz w:val="24"/>
          <w:szCs w:val="24"/>
        </w:rPr>
        <w:t>u</w:t>
      </w:r>
      <w:r>
        <w:rPr>
          <w:rFonts w:ascii="Cambria" w:eastAsia="Cambria" w:hAnsi="Cambria" w:cs="Cambria"/>
          <w:b/>
          <w:bCs/>
          <w:i/>
          <w:spacing w:val="1"/>
          <w:sz w:val="24"/>
          <w:szCs w:val="24"/>
        </w:rPr>
        <w:t>r</w:t>
      </w:r>
      <w:r>
        <w:rPr>
          <w:rFonts w:ascii="Cambria" w:eastAsia="Cambria" w:hAnsi="Cambria" w:cs="Cambria"/>
          <w:b/>
          <w:bCs/>
          <w:i/>
          <w:w w:val="99"/>
          <w:sz w:val="24"/>
          <w:szCs w:val="24"/>
        </w:rPr>
        <w:t>selv</w:t>
      </w:r>
      <w:r>
        <w:rPr>
          <w:rFonts w:ascii="Cambria" w:eastAsia="Cambria" w:hAnsi="Cambria" w:cs="Cambria"/>
          <w:b/>
          <w:bCs/>
          <w:i/>
          <w:spacing w:val="1"/>
          <w:w w:val="99"/>
          <w:sz w:val="24"/>
          <w:szCs w:val="24"/>
        </w:rPr>
        <w:t>e</w:t>
      </w:r>
      <w:r>
        <w:rPr>
          <w:rFonts w:ascii="Cambria" w:eastAsia="Cambria" w:hAnsi="Cambria" w:cs="Cambria"/>
          <w:b/>
          <w:bCs/>
          <w:i/>
          <w:sz w:val="24"/>
          <w:szCs w:val="24"/>
        </w:rPr>
        <w:t>s.</w:t>
      </w:r>
    </w:p>
    <w:p w:rsidR="00E33B56" w:rsidRDefault="001E662E">
      <w:pPr>
        <w:spacing w:before="3" w:after="0" w:line="280" w:lineRule="exact"/>
        <w:ind w:left="1322" w:right="592" w:hanging="230"/>
        <w:rPr>
          <w:rFonts w:ascii="Cambria" w:eastAsia="Cambria" w:hAnsi="Cambria" w:cs="Cambria"/>
          <w:sz w:val="24"/>
          <w:szCs w:val="24"/>
        </w:rPr>
      </w:pPr>
      <w:r>
        <w:rPr>
          <w:rFonts w:ascii="Cambria" w:eastAsia="Cambria" w:hAnsi="Cambria" w:cs="Cambria"/>
          <w:b/>
          <w:bCs/>
          <w:i/>
          <w:spacing w:val="-1"/>
          <w:sz w:val="24"/>
          <w:szCs w:val="24"/>
        </w:rPr>
        <w:t>2</w:t>
      </w:r>
      <w:r>
        <w:rPr>
          <w:rFonts w:ascii="Cambria" w:eastAsia="Cambria" w:hAnsi="Cambria" w:cs="Cambria"/>
          <w:b/>
          <w:bCs/>
          <w:i/>
          <w:sz w:val="24"/>
          <w:szCs w:val="24"/>
        </w:rPr>
        <w:t xml:space="preserve">. </w:t>
      </w:r>
      <w:r>
        <w:rPr>
          <w:rFonts w:ascii="Cambria" w:eastAsia="Cambria" w:hAnsi="Cambria" w:cs="Cambria"/>
          <w:b/>
          <w:bCs/>
          <w:i/>
          <w:spacing w:val="1"/>
          <w:sz w:val="24"/>
          <w:szCs w:val="24"/>
        </w:rPr>
        <w:t>O</w:t>
      </w:r>
      <w:r>
        <w:rPr>
          <w:rFonts w:ascii="Cambria" w:eastAsia="Cambria" w:hAnsi="Cambria" w:cs="Cambria"/>
          <w:b/>
          <w:bCs/>
          <w:i/>
          <w:sz w:val="24"/>
          <w:szCs w:val="24"/>
        </w:rPr>
        <w:t>pe</w:t>
      </w:r>
      <w:r>
        <w:rPr>
          <w:rFonts w:ascii="Cambria" w:eastAsia="Cambria" w:hAnsi="Cambria" w:cs="Cambria"/>
          <w:b/>
          <w:bCs/>
          <w:i/>
          <w:spacing w:val="1"/>
          <w:sz w:val="24"/>
          <w:szCs w:val="24"/>
        </w:rPr>
        <w:t>n</w:t>
      </w:r>
      <w:r>
        <w:rPr>
          <w:rFonts w:ascii="Cambria" w:eastAsia="Cambria" w:hAnsi="Cambria" w:cs="Cambria"/>
          <w:b/>
          <w:bCs/>
          <w:i/>
          <w:spacing w:val="-1"/>
          <w:sz w:val="24"/>
          <w:szCs w:val="24"/>
        </w:rPr>
        <w:t>n</w:t>
      </w:r>
      <w:r>
        <w:rPr>
          <w:rFonts w:ascii="Cambria" w:eastAsia="Cambria" w:hAnsi="Cambria" w:cs="Cambria"/>
          <w:b/>
          <w:bCs/>
          <w:i/>
          <w:sz w:val="24"/>
          <w:szCs w:val="24"/>
        </w:rPr>
        <w:t>es</w:t>
      </w:r>
      <w:r>
        <w:rPr>
          <w:rFonts w:ascii="Cambria" w:eastAsia="Cambria" w:hAnsi="Cambria" w:cs="Cambria"/>
          <w:b/>
          <w:bCs/>
          <w:i/>
          <w:spacing w:val="-1"/>
          <w:sz w:val="24"/>
          <w:szCs w:val="24"/>
        </w:rPr>
        <w:t>s</w:t>
      </w:r>
      <w:r>
        <w:rPr>
          <w:rFonts w:ascii="Cambria" w:eastAsia="Cambria" w:hAnsi="Cambria" w:cs="Cambria"/>
          <w:b/>
          <w:bCs/>
          <w:i/>
          <w:sz w:val="24"/>
          <w:szCs w:val="24"/>
        </w:rPr>
        <w:t>:</w:t>
      </w:r>
      <w:r>
        <w:rPr>
          <w:rFonts w:ascii="Cambria" w:eastAsia="Cambria" w:hAnsi="Cambria" w:cs="Cambria"/>
          <w:b/>
          <w:bCs/>
          <w:i/>
          <w:spacing w:val="52"/>
          <w:sz w:val="24"/>
          <w:szCs w:val="24"/>
        </w:rPr>
        <w:t xml:space="preserve"> </w:t>
      </w:r>
      <w:r>
        <w:rPr>
          <w:rFonts w:ascii="Cambria" w:eastAsia="Cambria" w:hAnsi="Cambria" w:cs="Cambria"/>
          <w:b/>
          <w:bCs/>
          <w:i/>
          <w:sz w:val="24"/>
          <w:szCs w:val="24"/>
        </w:rPr>
        <w:t>When</w:t>
      </w:r>
      <w:r>
        <w:rPr>
          <w:rFonts w:ascii="Cambria" w:eastAsia="Cambria" w:hAnsi="Cambria" w:cs="Cambria"/>
          <w:b/>
          <w:bCs/>
          <w:i/>
          <w:spacing w:val="-7"/>
          <w:sz w:val="24"/>
          <w:szCs w:val="24"/>
        </w:rPr>
        <w:t xml:space="preserve"> </w:t>
      </w:r>
      <w:r>
        <w:rPr>
          <w:rFonts w:ascii="Cambria" w:eastAsia="Cambria" w:hAnsi="Cambria" w:cs="Cambria"/>
          <w:b/>
          <w:bCs/>
          <w:i/>
          <w:spacing w:val="-1"/>
          <w:sz w:val="24"/>
          <w:szCs w:val="24"/>
        </w:rPr>
        <w:t>w</w:t>
      </w:r>
      <w:r>
        <w:rPr>
          <w:rFonts w:ascii="Cambria" w:eastAsia="Cambria" w:hAnsi="Cambria" w:cs="Cambria"/>
          <w:b/>
          <w:bCs/>
          <w:i/>
          <w:sz w:val="24"/>
          <w:szCs w:val="24"/>
        </w:rPr>
        <w:t>e</w:t>
      </w:r>
      <w:r>
        <w:rPr>
          <w:rFonts w:ascii="Cambria" w:eastAsia="Cambria" w:hAnsi="Cambria" w:cs="Cambria"/>
          <w:b/>
          <w:bCs/>
          <w:i/>
          <w:spacing w:val="-3"/>
          <w:sz w:val="24"/>
          <w:szCs w:val="24"/>
        </w:rPr>
        <w:t xml:space="preserve"> </w:t>
      </w:r>
      <w:r>
        <w:rPr>
          <w:rFonts w:ascii="Cambria" w:eastAsia="Cambria" w:hAnsi="Cambria" w:cs="Cambria"/>
          <w:b/>
          <w:bCs/>
          <w:i/>
          <w:sz w:val="24"/>
          <w:szCs w:val="24"/>
        </w:rPr>
        <w:t>a</w:t>
      </w:r>
      <w:r>
        <w:rPr>
          <w:rFonts w:ascii="Cambria" w:eastAsia="Cambria" w:hAnsi="Cambria" w:cs="Cambria"/>
          <w:b/>
          <w:bCs/>
          <w:i/>
          <w:spacing w:val="1"/>
          <w:sz w:val="24"/>
          <w:szCs w:val="24"/>
        </w:rPr>
        <w:t>r</w:t>
      </w:r>
      <w:r>
        <w:rPr>
          <w:rFonts w:ascii="Cambria" w:eastAsia="Cambria" w:hAnsi="Cambria" w:cs="Cambria"/>
          <w:b/>
          <w:bCs/>
          <w:i/>
          <w:sz w:val="24"/>
          <w:szCs w:val="24"/>
        </w:rPr>
        <w:t>e</w:t>
      </w:r>
      <w:r>
        <w:rPr>
          <w:rFonts w:ascii="Cambria" w:eastAsia="Cambria" w:hAnsi="Cambria" w:cs="Cambria"/>
          <w:b/>
          <w:bCs/>
          <w:i/>
          <w:spacing w:val="-4"/>
          <w:sz w:val="24"/>
          <w:szCs w:val="24"/>
        </w:rPr>
        <w:t xml:space="preserve"> </w:t>
      </w:r>
      <w:r>
        <w:rPr>
          <w:rFonts w:ascii="Cambria" w:eastAsia="Cambria" w:hAnsi="Cambria" w:cs="Cambria"/>
          <w:b/>
          <w:bCs/>
          <w:i/>
          <w:sz w:val="24"/>
          <w:szCs w:val="24"/>
        </w:rPr>
        <w:t>expe</w:t>
      </w:r>
      <w:r>
        <w:rPr>
          <w:rFonts w:ascii="Cambria" w:eastAsia="Cambria" w:hAnsi="Cambria" w:cs="Cambria"/>
          <w:b/>
          <w:bCs/>
          <w:i/>
          <w:spacing w:val="1"/>
          <w:sz w:val="24"/>
          <w:szCs w:val="24"/>
        </w:rPr>
        <w:t>r</w:t>
      </w:r>
      <w:r>
        <w:rPr>
          <w:rFonts w:ascii="Cambria" w:eastAsia="Cambria" w:hAnsi="Cambria" w:cs="Cambria"/>
          <w:b/>
          <w:bCs/>
          <w:i/>
          <w:sz w:val="24"/>
          <w:szCs w:val="24"/>
        </w:rPr>
        <w:t>ie</w:t>
      </w:r>
      <w:r>
        <w:rPr>
          <w:rFonts w:ascii="Cambria" w:eastAsia="Cambria" w:hAnsi="Cambria" w:cs="Cambria"/>
          <w:b/>
          <w:bCs/>
          <w:i/>
          <w:spacing w:val="1"/>
          <w:sz w:val="24"/>
          <w:szCs w:val="24"/>
        </w:rPr>
        <w:t>n</w:t>
      </w:r>
      <w:r>
        <w:rPr>
          <w:rFonts w:ascii="Cambria" w:eastAsia="Cambria" w:hAnsi="Cambria" w:cs="Cambria"/>
          <w:b/>
          <w:bCs/>
          <w:i/>
          <w:sz w:val="24"/>
          <w:szCs w:val="24"/>
        </w:rPr>
        <w:t>c</w:t>
      </w:r>
      <w:r>
        <w:rPr>
          <w:rFonts w:ascii="Cambria" w:eastAsia="Cambria" w:hAnsi="Cambria" w:cs="Cambria"/>
          <w:b/>
          <w:bCs/>
          <w:i/>
          <w:spacing w:val="-1"/>
          <w:sz w:val="24"/>
          <w:szCs w:val="24"/>
        </w:rPr>
        <w:t>i</w:t>
      </w:r>
      <w:r>
        <w:rPr>
          <w:rFonts w:ascii="Cambria" w:eastAsia="Cambria" w:hAnsi="Cambria" w:cs="Cambria"/>
          <w:b/>
          <w:bCs/>
          <w:i/>
          <w:spacing w:val="1"/>
          <w:sz w:val="24"/>
          <w:szCs w:val="24"/>
        </w:rPr>
        <w:t>n</w:t>
      </w:r>
      <w:r>
        <w:rPr>
          <w:rFonts w:ascii="Cambria" w:eastAsia="Cambria" w:hAnsi="Cambria" w:cs="Cambria"/>
          <w:b/>
          <w:bCs/>
          <w:i/>
          <w:sz w:val="24"/>
          <w:szCs w:val="24"/>
        </w:rPr>
        <w:t>g</w:t>
      </w:r>
      <w:r>
        <w:rPr>
          <w:rFonts w:ascii="Cambria" w:eastAsia="Cambria" w:hAnsi="Cambria" w:cs="Cambria"/>
          <w:b/>
          <w:bCs/>
          <w:i/>
          <w:spacing w:val="-8"/>
          <w:sz w:val="24"/>
          <w:szCs w:val="24"/>
        </w:rPr>
        <w:t xml:space="preserve"> </w:t>
      </w:r>
      <w:r>
        <w:rPr>
          <w:rFonts w:ascii="Cambria" w:eastAsia="Cambria" w:hAnsi="Cambria" w:cs="Cambria"/>
          <w:b/>
          <w:bCs/>
          <w:i/>
          <w:spacing w:val="-1"/>
          <w:sz w:val="24"/>
          <w:szCs w:val="24"/>
        </w:rPr>
        <w:t>u</w:t>
      </w:r>
      <w:r>
        <w:rPr>
          <w:rFonts w:ascii="Cambria" w:eastAsia="Cambria" w:hAnsi="Cambria" w:cs="Cambria"/>
          <w:b/>
          <w:bCs/>
          <w:i/>
          <w:spacing w:val="1"/>
          <w:sz w:val="24"/>
          <w:szCs w:val="24"/>
        </w:rPr>
        <w:t>n</w:t>
      </w:r>
      <w:r>
        <w:rPr>
          <w:rFonts w:ascii="Cambria" w:eastAsia="Cambria" w:hAnsi="Cambria" w:cs="Cambria"/>
          <w:b/>
          <w:bCs/>
          <w:i/>
          <w:sz w:val="24"/>
          <w:szCs w:val="24"/>
        </w:rPr>
        <w:t>comfo</w:t>
      </w:r>
      <w:r>
        <w:rPr>
          <w:rFonts w:ascii="Cambria" w:eastAsia="Cambria" w:hAnsi="Cambria" w:cs="Cambria"/>
          <w:b/>
          <w:bCs/>
          <w:i/>
          <w:spacing w:val="1"/>
          <w:sz w:val="24"/>
          <w:szCs w:val="24"/>
        </w:rPr>
        <w:t>r</w:t>
      </w:r>
      <w:r>
        <w:rPr>
          <w:rFonts w:ascii="Cambria" w:eastAsia="Cambria" w:hAnsi="Cambria" w:cs="Cambria"/>
          <w:b/>
          <w:bCs/>
          <w:i/>
          <w:spacing w:val="-1"/>
          <w:sz w:val="24"/>
          <w:szCs w:val="24"/>
        </w:rPr>
        <w:t>t</w:t>
      </w:r>
      <w:r>
        <w:rPr>
          <w:rFonts w:ascii="Cambria" w:eastAsia="Cambria" w:hAnsi="Cambria" w:cs="Cambria"/>
          <w:b/>
          <w:bCs/>
          <w:i/>
          <w:sz w:val="24"/>
          <w:szCs w:val="24"/>
        </w:rPr>
        <w:t>able</w:t>
      </w:r>
      <w:r>
        <w:rPr>
          <w:rFonts w:ascii="Cambria" w:eastAsia="Cambria" w:hAnsi="Cambria" w:cs="Cambria"/>
          <w:b/>
          <w:bCs/>
          <w:i/>
          <w:spacing w:val="-2"/>
          <w:sz w:val="24"/>
          <w:szCs w:val="24"/>
        </w:rPr>
        <w:t xml:space="preserve"> </w:t>
      </w:r>
      <w:r>
        <w:rPr>
          <w:rFonts w:ascii="Cambria" w:eastAsia="Cambria" w:hAnsi="Cambria" w:cs="Cambria"/>
          <w:b/>
          <w:bCs/>
          <w:i/>
          <w:spacing w:val="-1"/>
          <w:sz w:val="24"/>
          <w:szCs w:val="24"/>
        </w:rPr>
        <w:t>t</w:t>
      </w:r>
      <w:r>
        <w:rPr>
          <w:rFonts w:ascii="Cambria" w:eastAsia="Cambria" w:hAnsi="Cambria" w:cs="Cambria"/>
          <w:b/>
          <w:bCs/>
          <w:i/>
          <w:sz w:val="24"/>
          <w:szCs w:val="24"/>
        </w:rPr>
        <w:t>ho</w:t>
      </w:r>
      <w:r>
        <w:rPr>
          <w:rFonts w:ascii="Cambria" w:eastAsia="Cambria" w:hAnsi="Cambria" w:cs="Cambria"/>
          <w:b/>
          <w:bCs/>
          <w:i/>
          <w:spacing w:val="-1"/>
          <w:sz w:val="24"/>
          <w:szCs w:val="24"/>
        </w:rPr>
        <w:t>ug</w:t>
      </w:r>
      <w:r>
        <w:rPr>
          <w:rFonts w:ascii="Cambria" w:eastAsia="Cambria" w:hAnsi="Cambria" w:cs="Cambria"/>
          <w:b/>
          <w:bCs/>
          <w:i/>
          <w:sz w:val="24"/>
          <w:szCs w:val="24"/>
        </w:rPr>
        <w:t>h</w:t>
      </w:r>
      <w:r>
        <w:rPr>
          <w:rFonts w:ascii="Cambria" w:eastAsia="Cambria" w:hAnsi="Cambria" w:cs="Cambria"/>
          <w:b/>
          <w:bCs/>
          <w:i/>
          <w:spacing w:val="-1"/>
          <w:sz w:val="24"/>
          <w:szCs w:val="24"/>
        </w:rPr>
        <w:t>t</w:t>
      </w:r>
      <w:r>
        <w:rPr>
          <w:rFonts w:ascii="Cambria" w:eastAsia="Cambria" w:hAnsi="Cambria" w:cs="Cambria"/>
          <w:b/>
          <w:bCs/>
          <w:i/>
          <w:sz w:val="24"/>
          <w:szCs w:val="24"/>
        </w:rPr>
        <w:t>s,</w:t>
      </w:r>
      <w:r>
        <w:rPr>
          <w:rFonts w:ascii="Cambria" w:eastAsia="Cambria" w:hAnsi="Cambria" w:cs="Cambria"/>
          <w:b/>
          <w:bCs/>
          <w:i/>
          <w:spacing w:val="-4"/>
          <w:sz w:val="24"/>
          <w:szCs w:val="24"/>
        </w:rPr>
        <w:t xml:space="preserve"> </w:t>
      </w:r>
      <w:r>
        <w:rPr>
          <w:rFonts w:ascii="Cambria" w:eastAsia="Cambria" w:hAnsi="Cambria" w:cs="Cambria"/>
          <w:b/>
          <w:bCs/>
          <w:i/>
          <w:sz w:val="24"/>
          <w:szCs w:val="24"/>
        </w:rPr>
        <w:t>fee</w:t>
      </w:r>
      <w:r>
        <w:rPr>
          <w:rFonts w:ascii="Cambria" w:eastAsia="Cambria" w:hAnsi="Cambria" w:cs="Cambria"/>
          <w:b/>
          <w:bCs/>
          <w:i/>
          <w:spacing w:val="1"/>
          <w:sz w:val="24"/>
          <w:szCs w:val="24"/>
        </w:rPr>
        <w:t>l</w:t>
      </w:r>
      <w:r>
        <w:rPr>
          <w:rFonts w:ascii="Cambria" w:eastAsia="Cambria" w:hAnsi="Cambria" w:cs="Cambria"/>
          <w:b/>
          <w:bCs/>
          <w:i/>
          <w:sz w:val="24"/>
          <w:szCs w:val="24"/>
        </w:rPr>
        <w:t>in</w:t>
      </w:r>
      <w:r>
        <w:rPr>
          <w:rFonts w:ascii="Cambria" w:eastAsia="Cambria" w:hAnsi="Cambria" w:cs="Cambria"/>
          <w:b/>
          <w:bCs/>
          <w:i/>
          <w:spacing w:val="-1"/>
          <w:sz w:val="24"/>
          <w:szCs w:val="24"/>
        </w:rPr>
        <w:t>g</w:t>
      </w:r>
      <w:r>
        <w:rPr>
          <w:rFonts w:ascii="Cambria" w:eastAsia="Cambria" w:hAnsi="Cambria" w:cs="Cambria"/>
          <w:b/>
          <w:bCs/>
          <w:i/>
          <w:sz w:val="24"/>
          <w:szCs w:val="24"/>
        </w:rPr>
        <w:t>s, se</w:t>
      </w:r>
      <w:r>
        <w:rPr>
          <w:rFonts w:ascii="Cambria" w:eastAsia="Cambria" w:hAnsi="Cambria" w:cs="Cambria"/>
          <w:b/>
          <w:bCs/>
          <w:i/>
          <w:spacing w:val="1"/>
          <w:sz w:val="24"/>
          <w:szCs w:val="24"/>
        </w:rPr>
        <w:t>n</w:t>
      </w:r>
      <w:r>
        <w:rPr>
          <w:rFonts w:ascii="Cambria" w:eastAsia="Cambria" w:hAnsi="Cambria" w:cs="Cambria"/>
          <w:b/>
          <w:bCs/>
          <w:i/>
          <w:sz w:val="24"/>
          <w:szCs w:val="24"/>
        </w:rPr>
        <w:t>sa</w:t>
      </w:r>
      <w:r>
        <w:rPr>
          <w:rFonts w:ascii="Cambria" w:eastAsia="Cambria" w:hAnsi="Cambria" w:cs="Cambria"/>
          <w:b/>
          <w:bCs/>
          <w:i/>
          <w:spacing w:val="-1"/>
          <w:sz w:val="24"/>
          <w:szCs w:val="24"/>
        </w:rPr>
        <w:t>t</w:t>
      </w:r>
      <w:r>
        <w:rPr>
          <w:rFonts w:ascii="Cambria" w:eastAsia="Cambria" w:hAnsi="Cambria" w:cs="Cambria"/>
          <w:b/>
          <w:bCs/>
          <w:i/>
          <w:sz w:val="24"/>
          <w:szCs w:val="24"/>
        </w:rPr>
        <w:t>ions,</w:t>
      </w:r>
      <w:r>
        <w:rPr>
          <w:rFonts w:ascii="Cambria" w:eastAsia="Cambria" w:hAnsi="Cambria" w:cs="Cambria"/>
          <w:b/>
          <w:bCs/>
          <w:i/>
          <w:spacing w:val="-2"/>
          <w:sz w:val="24"/>
          <w:szCs w:val="24"/>
        </w:rPr>
        <w:t xml:space="preserve"> </w:t>
      </w:r>
      <w:r>
        <w:rPr>
          <w:rFonts w:ascii="Cambria" w:eastAsia="Cambria" w:hAnsi="Cambria" w:cs="Cambria"/>
          <w:b/>
          <w:bCs/>
          <w:i/>
          <w:sz w:val="24"/>
          <w:szCs w:val="24"/>
        </w:rPr>
        <w:t>et</w:t>
      </w:r>
      <w:r>
        <w:rPr>
          <w:rFonts w:ascii="Cambria" w:eastAsia="Cambria" w:hAnsi="Cambria" w:cs="Cambria"/>
          <w:b/>
          <w:bCs/>
          <w:i/>
          <w:spacing w:val="-1"/>
          <w:sz w:val="24"/>
          <w:szCs w:val="24"/>
        </w:rPr>
        <w:t>c</w:t>
      </w:r>
      <w:r>
        <w:rPr>
          <w:rFonts w:ascii="Cambria" w:eastAsia="Cambria" w:hAnsi="Cambria" w:cs="Cambria"/>
          <w:b/>
          <w:bCs/>
          <w:i/>
          <w:sz w:val="24"/>
          <w:szCs w:val="24"/>
        </w:rPr>
        <w:t>.</w:t>
      </w:r>
    </w:p>
    <w:p w:rsidR="00E33B56" w:rsidRDefault="00E33B56">
      <w:pPr>
        <w:spacing w:after="0"/>
        <w:sectPr w:rsidR="00E33B56">
          <w:pgSz w:w="12240" w:h="15840"/>
          <w:pgMar w:top="1400" w:right="1260" w:bottom="1360" w:left="1280" w:header="0" w:footer="1176" w:gutter="0"/>
          <w:cols w:space="720"/>
        </w:sectPr>
      </w:pPr>
    </w:p>
    <w:p w:rsidR="00E33B56" w:rsidRPr="00C15050" w:rsidRDefault="001E662E">
      <w:pPr>
        <w:spacing w:before="59" w:after="0" w:line="240" w:lineRule="auto"/>
        <w:ind w:left="160" w:right="-20"/>
        <w:rPr>
          <w:rFonts w:ascii="Cambria" w:eastAsia="Cambria" w:hAnsi="Cambria" w:cs="Cambria"/>
          <w:sz w:val="28"/>
          <w:szCs w:val="28"/>
          <w:u w:val="single"/>
        </w:rPr>
      </w:pPr>
      <w:r w:rsidRPr="00C15050">
        <w:rPr>
          <w:rFonts w:ascii="Cambria" w:eastAsia="Cambria" w:hAnsi="Cambria" w:cs="Cambria"/>
          <w:b/>
          <w:bCs/>
          <w:sz w:val="28"/>
          <w:szCs w:val="28"/>
          <w:u w:val="single"/>
        </w:rPr>
        <w:lastRenderedPageBreak/>
        <w:t>Se</w:t>
      </w:r>
      <w:r w:rsidRPr="00C15050">
        <w:rPr>
          <w:rFonts w:ascii="Cambria" w:eastAsia="Cambria" w:hAnsi="Cambria" w:cs="Cambria"/>
          <w:b/>
          <w:bCs/>
          <w:spacing w:val="2"/>
          <w:sz w:val="28"/>
          <w:szCs w:val="28"/>
          <w:u w:val="single"/>
        </w:rPr>
        <w:t>m</w:t>
      </w:r>
      <w:r w:rsidRPr="00C15050">
        <w:rPr>
          <w:rFonts w:ascii="Cambria" w:eastAsia="Cambria" w:hAnsi="Cambria" w:cs="Cambria"/>
          <w:b/>
          <w:bCs/>
          <w:sz w:val="28"/>
          <w:szCs w:val="28"/>
          <w:u w:val="single"/>
        </w:rPr>
        <w:t>inar 3 Wo</w:t>
      </w:r>
      <w:r w:rsidRPr="00C15050">
        <w:rPr>
          <w:rFonts w:ascii="Cambria" w:eastAsia="Cambria" w:hAnsi="Cambria" w:cs="Cambria"/>
          <w:b/>
          <w:bCs/>
          <w:spacing w:val="-2"/>
          <w:sz w:val="28"/>
          <w:szCs w:val="28"/>
          <w:u w:val="single"/>
        </w:rPr>
        <w:t>r</w:t>
      </w:r>
      <w:r w:rsidRPr="00C15050">
        <w:rPr>
          <w:rFonts w:ascii="Cambria" w:eastAsia="Cambria" w:hAnsi="Cambria" w:cs="Cambria"/>
          <w:b/>
          <w:bCs/>
          <w:sz w:val="28"/>
          <w:szCs w:val="28"/>
          <w:u w:val="single"/>
        </w:rPr>
        <w:t>ks</w:t>
      </w:r>
      <w:r w:rsidRPr="00C15050">
        <w:rPr>
          <w:rFonts w:ascii="Cambria" w:eastAsia="Cambria" w:hAnsi="Cambria" w:cs="Cambria"/>
          <w:b/>
          <w:bCs/>
          <w:spacing w:val="2"/>
          <w:sz w:val="28"/>
          <w:szCs w:val="28"/>
          <w:u w:val="single"/>
        </w:rPr>
        <w:t>h</w:t>
      </w:r>
      <w:r w:rsidRPr="00C15050">
        <w:rPr>
          <w:rFonts w:ascii="Cambria" w:eastAsia="Cambria" w:hAnsi="Cambria" w:cs="Cambria"/>
          <w:b/>
          <w:bCs/>
          <w:sz w:val="28"/>
          <w:szCs w:val="28"/>
          <w:u w:val="single"/>
        </w:rPr>
        <w:t>eet:</w:t>
      </w:r>
      <w:r w:rsidRPr="00C15050">
        <w:rPr>
          <w:rFonts w:ascii="Cambria" w:eastAsia="Cambria" w:hAnsi="Cambria" w:cs="Cambria"/>
          <w:b/>
          <w:bCs/>
          <w:spacing w:val="-12"/>
          <w:sz w:val="28"/>
          <w:szCs w:val="28"/>
          <w:u w:val="single"/>
        </w:rPr>
        <w:t xml:space="preserve"> </w:t>
      </w:r>
      <w:r w:rsidRPr="00C15050">
        <w:rPr>
          <w:rFonts w:ascii="Cambria" w:eastAsia="Cambria" w:hAnsi="Cambria" w:cs="Cambria"/>
          <w:b/>
          <w:bCs/>
          <w:sz w:val="28"/>
          <w:szCs w:val="28"/>
          <w:u w:val="single"/>
        </w:rPr>
        <w:t>Ac</w:t>
      </w:r>
      <w:r w:rsidRPr="00C15050">
        <w:rPr>
          <w:rFonts w:ascii="Cambria" w:eastAsia="Cambria" w:hAnsi="Cambria" w:cs="Cambria"/>
          <w:b/>
          <w:bCs/>
          <w:spacing w:val="-1"/>
          <w:sz w:val="28"/>
          <w:szCs w:val="28"/>
          <w:u w:val="single"/>
        </w:rPr>
        <w:t>c</w:t>
      </w:r>
      <w:r w:rsidRPr="00C15050">
        <w:rPr>
          <w:rFonts w:ascii="Cambria" w:eastAsia="Cambria" w:hAnsi="Cambria" w:cs="Cambria"/>
          <w:b/>
          <w:bCs/>
          <w:sz w:val="28"/>
          <w:szCs w:val="28"/>
          <w:u w:val="single"/>
        </w:rPr>
        <w:t>eptance</w:t>
      </w:r>
      <w:r w:rsidRPr="00C15050">
        <w:rPr>
          <w:rFonts w:ascii="Cambria" w:eastAsia="Cambria" w:hAnsi="Cambria" w:cs="Cambria"/>
          <w:b/>
          <w:bCs/>
          <w:spacing w:val="-19"/>
          <w:sz w:val="28"/>
          <w:szCs w:val="28"/>
          <w:u w:val="single"/>
        </w:rPr>
        <w:t xml:space="preserve"> </w:t>
      </w:r>
      <w:r w:rsidRPr="00C15050">
        <w:rPr>
          <w:rFonts w:ascii="Cambria" w:eastAsia="Cambria" w:hAnsi="Cambria" w:cs="Cambria"/>
          <w:b/>
          <w:bCs/>
          <w:sz w:val="28"/>
          <w:szCs w:val="28"/>
          <w:u w:val="single"/>
        </w:rPr>
        <w:t>of Pa</w:t>
      </w:r>
      <w:r w:rsidRPr="00C15050">
        <w:rPr>
          <w:rFonts w:ascii="Cambria" w:eastAsia="Cambria" w:hAnsi="Cambria" w:cs="Cambria"/>
          <w:b/>
          <w:bCs/>
          <w:spacing w:val="-1"/>
          <w:sz w:val="28"/>
          <w:szCs w:val="28"/>
          <w:u w:val="single"/>
        </w:rPr>
        <w:t>i</w:t>
      </w:r>
      <w:r w:rsidRPr="00C15050">
        <w:rPr>
          <w:rFonts w:ascii="Cambria" w:eastAsia="Cambria" w:hAnsi="Cambria" w:cs="Cambria"/>
          <w:b/>
          <w:bCs/>
          <w:sz w:val="28"/>
          <w:szCs w:val="28"/>
          <w:u w:val="single"/>
        </w:rPr>
        <w:t>n</w:t>
      </w:r>
      <w:r w:rsidRPr="00C15050">
        <w:rPr>
          <w:rFonts w:ascii="Cambria" w:eastAsia="Cambria" w:hAnsi="Cambria" w:cs="Cambria"/>
          <w:b/>
          <w:bCs/>
          <w:spacing w:val="-2"/>
          <w:sz w:val="28"/>
          <w:szCs w:val="28"/>
          <w:u w:val="single"/>
        </w:rPr>
        <w:t xml:space="preserve"> </w:t>
      </w:r>
      <w:r w:rsidRPr="00C15050">
        <w:rPr>
          <w:rFonts w:ascii="Cambria" w:eastAsia="Cambria" w:hAnsi="Cambria" w:cs="Cambria"/>
          <w:b/>
          <w:bCs/>
          <w:sz w:val="28"/>
          <w:szCs w:val="28"/>
          <w:u w:val="single"/>
        </w:rPr>
        <w:t>a</w:t>
      </w:r>
      <w:r w:rsidRPr="00C15050">
        <w:rPr>
          <w:rFonts w:ascii="Cambria" w:eastAsia="Cambria" w:hAnsi="Cambria" w:cs="Cambria"/>
          <w:b/>
          <w:bCs/>
          <w:spacing w:val="1"/>
          <w:sz w:val="28"/>
          <w:szCs w:val="28"/>
          <w:u w:val="single"/>
        </w:rPr>
        <w:t>n</w:t>
      </w:r>
      <w:r w:rsidRPr="00C15050">
        <w:rPr>
          <w:rFonts w:ascii="Cambria" w:eastAsia="Cambria" w:hAnsi="Cambria" w:cs="Cambria"/>
          <w:b/>
          <w:bCs/>
          <w:sz w:val="28"/>
          <w:szCs w:val="28"/>
          <w:u w:val="single"/>
        </w:rPr>
        <w:t>d</w:t>
      </w:r>
      <w:r w:rsidRPr="00C15050">
        <w:rPr>
          <w:rFonts w:ascii="Cambria" w:eastAsia="Cambria" w:hAnsi="Cambria" w:cs="Cambria"/>
          <w:b/>
          <w:bCs/>
          <w:spacing w:val="-4"/>
          <w:sz w:val="28"/>
          <w:szCs w:val="28"/>
          <w:u w:val="single"/>
        </w:rPr>
        <w:t xml:space="preserve"> </w:t>
      </w:r>
      <w:r w:rsidRPr="00C15050">
        <w:rPr>
          <w:rFonts w:ascii="Cambria" w:eastAsia="Cambria" w:hAnsi="Cambria" w:cs="Cambria"/>
          <w:b/>
          <w:bCs/>
          <w:sz w:val="28"/>
          <w:szCs w:val="28"/>
          <w:u w:val="single"/>
        </w:rPr>
        <w:t>Str</w:t>
      </w:r>
      <w:r w:rsidRPr="00C15050">
        <w:rPr>
          <w:rFonts w:ascii="Cambria" w:eastAsia="Cambria" w:hAnsi="Cambria" w:cs="Cambria"/>
          <w:b/>
          <w:bCs/>
          <w:spacing w:val="1"/>
          <w:sz w:val="28"/>
          <w:szCs w:val="28"/>
          <w:u w:val="single"/>
        </w:rPr>
        <w:t>u</w:t>
      </w:r>
      <w:r w:rsidRPr="00C15050">
        <w:rPr>
          <w:rFonts w:ascii="Cambria" w:eastAsia="Cambria" w:hAnsi="Cambria" w:cs="Cambria"/>
          <w:b/>
          <w:bCs/>
          <w:sz w:val="28"/>
          <w:szCs w:val="28"/>
          <w:u w:val="single"/>
        </w:rPr>
        <w:t>ggling</w:t>
      </w:r>
    </w:p>
    <w:p w:rsidR="00E33B56" w:rsidRDefault="00E33B56">
      <w:pPr>
        <w:spacing w:before="17" w:after="0" w:line="200" w:lineRule="exact"/>
        <w:rPr>
          <w:sz w:val="20"/>
          <w:szCs w:val="20"/>
        </w:rPr>
      </w:pPr>
    </w:p>
    <w:p w:rsidR="00E33B56" w:rsidRDefault="001E662E">
      <w:pPr>
        <w:spacing w:after="0" w:line="280" w:lineRule="exact"/>
        <w:ind w:left="160" w:right="262"/>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1"/>
          <w:sz w:val="24"/>
          <w:szCs w:val="24"/>
        </w:rPr>
        <w:t xml:space="preserve"> y</w:t>
      </w:r>
      <w:r>
        <w:rPr>
          <w:rFonts w:ascii="Cambria" w:eastAsia="Cambria" w:hAnsi="Cambria" w:cs="Cambria"/>
          <w:sz w:val="24"/>
          <w:szCs w:val="24"/>
        </w:rPr>
        <w:t>ou</w:t>
      </w:r>
      <w:r>
        <w:rPr>
          <w:rFonts w:ascii="Cambria" w:eastAsia="Cambria" w:hAnsi="Cambria" w:cs="Cambria"/>
          <w:spacing w:val="-1"/>
          <w:sz w:val="24"/>
          <w:szCs w:val="24"/>
        </w:rPr>
        <w:t xml:space="preserve"> c</w:t>
      </w:r>
      <w:r>
        <w:rPr>
          <w:rFonts w:ascii="Cambria" w:eastAsia="Cambria" w:hAnsi="Cambria" w:cs="Cambria"/>
          <w:sz w:val="24"/>
          <w:szCs w:val="24"/>
        </w:rPr>
        <w:t>onti</w:t>
      </w:r>
      <w:r>
        <w:rPr>
          <w:rFonts w:ascii="Cambria" w:eastAsia="Cambria" w:hAnsi="Cambria" w:cs="Cambria"/>
          <w:spacing w:val="1"/>
          <w:sz w:val="24"/>
          <w:szCs w:val="24"/>
        </w:rPr>
        <w:t>n</w:t>
      </w:r>
      <w:r>
        <w:rPr>
          <w:rFonts w:ascii="Cambria" w:eastAsia="Cambria" w:hAnsi="Cambria" w:cs="Cambria"/>
          <w:sz w:val="24"/>
          <w:szCs w:val="24"/>
        </w:rPr>
        <w:t>ue</w:t>
      </w:r>
      <w:r>
        <w:rPr>
          <w:rFonts w:ascii="Cambria" w:eastAsia="Cambria" w:hAnsi="Cambria" w:cs="Cambria"/>
          <w:spacing w:val="-3"/>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r</w:t>
      </w:r>
      <w:r>
        <w:rPr>
          <w:rFonts w:ascii="Cambria" w:eastAsia="Cambria" w:hAnsi="Cambria" w:cs="Cambria"/>
          <w:sz w:val="24"/>
          <w:szCs w:val="24"/>
        </w:rPr>
        <w:t>efl</w:t>
      </w:r>
      <w:r>
        <w:rPr>
          <w:rFonts w:ascii="Cambria" w:eastAsia="Cambria" w:hAnsi="Cambria" w:cs="Cambria"/>
          <w:spacing w:val="2"/>
          <w:sz w:val="24"/>
          <w:szCs w:val="24"/>
        </w:rPr>
        <w:t>e</w:t>
      </w:r>
      <w:r>
        <w:rPr>
          <w:rFonts w:ascii="Cambria" w:eastAsia="Cambria" w:hAnsi="Cambria" w:cs="Cambria"/>
          <w:sz w:val="24"/>
          <w:szCs w:val="24"/>
        </w:rPr>
        <w:t>ct</w:t>
      </w:r>
      <w:r>
        <w:rPr>
          <w:rFonts w:ascii="Cambria" w:eastAsia="Cambria" w:hAnsi="Cambria" w:cs="Cambria"/>
          <w:spacing w:val="-5"/>
          <w:sz w:val="24"/>
          <w:szCs w:val="24"/>
        </w:rPr>
        <w:t xml:space="preserve"> </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cce</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nce</w:t>
      </w:r>
      <w:r>
        <w:rPr>
          <w:rFonts w:ascii="Cambria" w:eastAsia="Cambria" w:hAnsi="Cambria" w:cs="Cambria"/>
          <w:spacing w:val="-8"/>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w:t>
      </w:r>
      <w:r>
        <w:rPr>
          <w:rFonts w:ascii="Cambria" w:eastAsia="Cambria" w:hAnsi="Cambria" w:cs="Cambria"/>
          <w:spacing w:val="-5"/>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tr</w:t>
      </w:r>
      <w:r>
        <w:rPr>
          <w:rFonts w:ascii="Cambria" w:eastAsia="Cambria" w:hAnsi="Cambria" w:cs="Cambria"/>
          <w:spacing w:val="-1"/>
          <w:sz w:val="24"/>
          <w:szCs w:val="24"/>
        </w:rPr>
        <w:t>ugg</w:t>
      </w:r>
      <w:r>
        <w:rPr>
          <w:rFonts w:ascii="Cambria" w:eastAsia="Cambria" w:hAnsi="Cambria" w:cs="Cambria"/>
          <w:sz w:val="24"/>
          <w:szCs w:val="24"/>
        </w:rPr>
        <w:t>ling exe</w:t>
      </w:r>
      <w:r>
        <w:rPr>
          <w:rFonts w:ascii="Cambria" w:eastAsia="Cambria" w:hAnsi="Cambria" w:cs="Cambria"/>
          <w:spacing w:val="-1"/>
          <w:sz w:val="24"/>
          <w:szCs w:val="24"/>
        </w:rPr>
        <w:t>r</w:t>
      </w:r>
      <w:r>
        <w:rPr>
          <w:rFonts w:ascii="Cambria" w:eastAsia="Cambria" w:hAnsi="Cambria" w:cs="Cambria"/>
          <w:sz w:val="24"/>
          <w:szCs w:val="24"/>
        </w:rPr>
        <w:t>cis</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7"/>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lease</w:t>
      </w:r>
      <w:r>
        <w:rPr>
          <w:rFonts w:ascii="Cambria" w:eastAsia="Cambria" w:hAnsi="Cambria" w:cs="Cambria"/>
          <w:spacing w:val="-2"/>
          <w:sz w:val="24"/>
          <w:szCs w:val="24"/>
        </w:rPr>
        <w:t xml:space="preserve"> </w:t>
      </w:r>
      <w:r>
        <w:rPr>
          <w:rFonts w:ascii="Cambria" w:eastAsia="Cambria" w:hAnsi="Cambria" w:cs="Cambria"/>
          <w:sz w:val="24"/>
          <w:szCs w:val="24"/>
        </w:rPr>
        <w:t>reco</w:t>
      </w:r>
      <w:r>
        <w:rPr>
          <w:rFonts w:ascii="Cambria" w:eastAsia="Cambria" w:hAnsi="Cambria" w:cs="Cambria"/>
          <w:spacing w:val="-1"/>
          <w:sz w:val="24"/>
          <w:szCs w:val="24"/>
        </w:rPr>
        <w:t>r</w:t>
      </w:r>
      <w:r>
        <w:rPr>
          <w:rFonts w:ascii="Cambria" w:eastAsia="Cambria" w:hAnsi="Cambria" w:cs="Cambria"/>
          <w:sz w:val="24"/>
          <w:szCs w:val="24"/>
        </w:rPr>
        <w:t>d the</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ls</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our</w:t>
      </w:r>
      <w:r>
        <w:rPr>
          <w:rFonts w:ascii="Cambria" w:eastAsia="Cambria" w:hAnsi="Cambria" w:cs="Cambria"/>
          <w:spacing w:val="-7"/>
          <w:sz w:val="24"/>
          <w:szCs w:val="24"/>
        </w:rPr>
        <w:t xml:space="preserve"> </w:t>
      </w:r>
      <w:r>
        <w:rPr>
          <w:rFonts w:ascii="Cambria" w:eastAsia="Cambria" w:hAnsi="Cambria" w:cs="Cambria"/>
          <w:sz w:val="24"/>
          <w:szCs w:val="24"/>
        </w:rPr>
        <w:t>exp</w:t>
      </w:r>
      <w:r>
        <w:rPr>
          <w:rFonts w:ascii="Cambria" w:eastAsia="Cambria" w:hAnsi="Cambria" w:cs="Cambria"/>
          <w:spacing w:val="3"/>
          <w:sz w:val="24"/>
          <w:szCs w:val="24"/>
        </w:rPr>
        <w:t>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nce</w:t>
      </w:r>
      <w:r>
        <w:rPr>
          <w:rFonts w:ascii="Cambria" w:eastAsia="Cambria" w:hAnsi="Cambria" w:cs="Cambria"/>
          <w:spacing w:val="-8"/>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e.</w:t>
      </w:r>
    </w:p>
    <w:p w:rsidR="00E33B56" w:rsidRDefault="00E33B56">
      <w:pPr>
        <w:spacing w:before="15" w:after="0" w:line="260" w:lineRule="exact"/>
        <w:rPr>
          <w:sz w:val="26"/>
          <w:szCs w:val="26"/>
        </w:rPr>
      </w:pPr>
    </w:p>
    <w:p w:rsidR="00E33B56" w:rsidRDefault="001E662E">
      <w:pPr>
        <w:spacing w:after="0" w:line="240" w:lineRule="auto"/>
        <w:ind w:left="160" w:right="-20"/>
        <w:rPr>
          <w:rFonts w:ascii="Cambria" w:eastAsia="Cambria" w:hAnsi="Cambria" w:cs="Cambria"/>
          <w:sz w:val="24"/>
          <w:szCs w:val="24"/>
        </w:rPr>
      </w:pPr>
      <w:r>
        <w:rPr>
          <w:rFonts w:ascii="Cambria" w:eastAsia="Cambria" w:hAnsi="Cambria" w:cs="Cambria"/>
          <w:b/>
          <w:bCs/>
          <w:sz w:val="24"/>
          <w:szCs w:val="24"/>
        </w:rPr>
        <w:t>Wh</w:t>
      </w:r>
      <w:r>
        <w:rPr>
          <w:rFonts w:ascii="Cambria" w:eastAsia="Cambria" w:hAnsi="Cambria" w:cs="Cambria"/>
          <w:b/>
          <w:bCs/>
          <w:spacing w:val="1"/>
          <w:sz w:val="24"/>
          <w:szCs w:val="24"/>
        </w:rPr>
        <w:t>a</w:t>
      </w:r>
      <w:r>
        <w:rPr>
          <w:rFonts w:ascii="Cambria" w:eastAsia="Cambria" w:hAnsi="Cambria" w:cs="Cambria"/>
          <w:b/>
          <w:bCs/>
          <w:sz w:val="24"/>
          <w:szCs w:val="24"/>
        </w:rPr>
        <w:t>t</w:t>
      </w:r>
      <w:r>
        <w:rPr>
          <w:rFonts w:ascii="Cambria" w:eastAsia="Cambria" w:hAnsi="Cambria" w:cs="Cambria"/>
          <w:b/>
          <w:bCs/>
          <w:spacing w:val="1"/>
          <w:sz w:val="24"/>
          <w:szCs w:val="24"/>
        </w:rPr>
        <w:t xml:space="preserve"> </w:t>
      </w:r>
      <w:r>
        <w:rPr>
          <w:rFonts w:ascii="Cambria" w:eastAsia="Cambria" w:hAnsi="Cambria" w:cs="Cambria"/>
          <w:b/>
          <w:bCs/>
          <w:spacing w:val="-2"/>
          <w:sz w:val="24"/>
          <w:szCs w:val="24"/>
        </w:rPr>
        <w:t>h</w:t>
      </w:r>
      <w:r>
        <w:rPr>
          <w:rFonts w:ascii="Cambria" w:eastAsia="Cambria" w:hAnsi="Cambria" w:cs="Cambria"/>
          <w:b/>
          <w:bCs/>
          <w:spacing w:val="1"/>
          <w:sz w:val="24"/>
          <w:szCs w:val="24"/>
        </w:rPr>
        <w:t>a</w:t>
      </w:r>
      <w:r>
        <w:rPr>
          <w:rFonts w:ascii="Cambria" w:eastAsia="Cambria" w:hAnsi="Cambria" w:cs="Cambria"/>
          <w:b/>
          <w:bCs/>
          <w:sz w:val="24"/>
          <w:szCs w:val="24"/>
        </w:rPr>
        <w:t>s</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i</w:t>
      </w:r>
      <w:r>
        <w:rPr>
          <w:rFonts w:ascii="Cambria" w:eastAsia="Cambria" w:hAnsi="Cambria" w:cs="Cambria"/>
          <w:b/>
          <w:bCs/>
          <w:sz w:val="24"/>
          <w:szCs w:val="24"/>
        </w:rPr>
        <w:t>t</w:t>
      </w:r>
      <w:r>
        <w:rPr>
          <w:rFonts w:ascii="Cambria" w:eastAsia="Cambria" w:hAnsi="Cambria" w:cs="Cambria"/>
          <w:b/>
          <w:bCs/>
          <w:spacing w:val="1"/>
          <w:sz w:val="24"/>
          <w:szCs w:val="24"/>
        </w:rPr>
        <w:t xml:space="preserve"> </w:t>
      </w:r>
      <w:r>
        <w:rPr>
          <w:rFonts w:ascii="Cambria" w:eastAsia="Cambria" w:hAnsi="Cambria" w:cs="Cambria"/>
          <w:b/>
          <w:bCs/>
          <w:sz w:val="24"/>
          <w:szCs w:val="24"/>
        </w:rPr>
        <w:t>be</w:t>
      </w:r>
      <w:r>
        <w:rPr>
          <w:rFonts w:ascii="Cambria" w:eastAsia="Cambria" w:hAnsi="Cambria" w:cs="Cambria"/>
          <w:b/>
          <w:bCs/>
          <w:spacing w:val="-1"/>
          <w:sz w:val="24"/>
          <w:szCs w:val="24"/>
        </w:rPr>
        <w:t>e</w:t>
      </w:r>
      <w:r>
        <w:rPr>
          <w:rFonts w:ascii="Cambria" w:eastAsia="Cambria" w:hAnsi="Cambria" w:cs="Cambria"/>
          <w:b/>
          <w:bCs/>
          <w:sz w:val="24"/>
          <w:szCs w:val="24"/>
        </w:rPr>
        <w:t>n</w:t>
      </w:r>
      <w:r>
        <w:rPr>
          <w:rFonts w:ascii="Cambria" w:eastAsia="Cambria" w:hAnsi="Cambria" w:cs="Cambria"/>
          <w:b/>
          <w:bCs/>
          <w:spacing w:val="-6"/>
          <w:sz w:val="24"/>
          <w:szCs w:val="24"/>
        </w:rPr>
        <w:t xml:space="preserve"> </w:t>
      </w:r>
      <w:r>
        <w:rPr>
          <w:rFonts w:ascii="Cambria" w:eastAsia="Cambria" w:hAnsi="Cambria" w:cs="Cambria"/>
          <w:b/>
          <w:bCs/>
          <w:sz w:val="24"/>
          <w:szCs w:val="24"/>
        </w:rPr>
        <w:t>li</w:t>
      </w:r>
      <w:r>
        <w:rPr>
          <w:rFonts w:ascii="Cambria" w:eastAsia="Cambria" w:hAnsi="Cambria" w:cs="Cambria"/>
          <w:b/>
          <w:bCs/>
          <w:spacing w:val="-1"/>
          <w:sz w:val="24"/>
          <w:szCs w:val="24"/>
        </w:rPr>
        <w:t>k</w:t>
      </w:r>
      <w:r>
        <w:rPr>
          <w:rFonts w:ascii="Cambria" w:eastAsia="Cambria" w:hAnsi="Cambria" w:cs="Cambria"/>
          <w:b/>
          <w:bCs/>
          <w:sz w:val="24"/>
          <w:szCs w:val="24"/>
        </w:rPr>
        <w:t>e</w:t>
      </w:r>
      <w:r>
        <w:rPr>
          <w:rFonts w:ascii="Cambria" w:eastAsia="Cambria" w:hAnsi="Cambria" w:cs="Cambria"/>
          <w:b/>
          <w:bCs/>
          <w:spacing w:val="-1"/>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o s</w:t>
      </w:r>
      <w:r>
        <w:rPr>
          <w:rFonts w:ascii="Cambria" w:eastAsia="Cambria" w:hAnsi="Cambria" w:cs="Cambria"/>
          <w:b/>
          <w:bCs/>
          <w:spacing w:val="1"/>
          <w:sz w:val="24"/>
          <w:szCs w:val="24"/>
        </w:rPr>
        <w:t>t</w:t>
      </w:r>
      <w:r>
        <w:rPr>
          <w:rFonts w:ascii="Cambria" w:eastAsia="Cambria" w:hAnsi="Cambria" w:cs="Cambria"/>
          <w:b/>
          <w:bCs/>
          <w:sz w:val="24"/>
          <w:szCs w:val="24"/>
        </w:rPr>
        <w:t>rugg</w:t>
      </w:r>
      <w:r>
        <w:rPr>
          <w:rFonts w:ascii="Cambria" w:eastAsia="Cambria" w:hAnsi="Cambria" w:cs="Cambria"/>
          <w:b/>
          <w:bCs/>
          <w:spacing w:val="1"/>
          <w:sz w:val="24"/>
          <w:szCs w:val="24"/>
        </w:rPr>
        <w:t>l</w:t>
      </w:r>
      <w:r>
        <w:rPr>
          <w:rFonts w:ascii="Cambria" w:eastAsia="Cambria" w:hAnsi="Cambria" w:cs="Cambria"/>
          <w:b/>
          <w:bCs/>
          <w:sz w:val="24"/>
          <w:szCs w:val="24"/>
        </w:rPr>
        <w:t>e</w:t>
      </w:r>
      <w:r>
        <w:rPr>
          <w:rFonts w:ascii="Cambria" w:eastAsia="Cambria" w:hAnsi="Cambria" w:cs="Cambria"/>
          <w:b/>
          <w:bCs/>
          <w:spacing w:val="-1"/>
          <w:sz w:val="24"/>
          <w:szCs w:val="24"/>
        </w:rPr>
        <w:t xml:space="preserve"> </w:t>
      </w:r>
      <w:r>
        <w:rPr>
          <w:rFonts w:ascii="Cambria" w:eastAsia="Cambria" w:hAnsi="Cambria" w:cs="Cambria"/>
          <w:b/>
          <w:bCs/>
          <w:sz w:val="24"/>
          <w:szCs w:val="24"/>
        </w:rPr>
        <w:t>with</w:t>
      </w:r>
      <w:r>
        <w:rPr>
          <w:rFonts w:ascii="Cambria" w:eastAsia="Cambria" w:hAnsi="Cambria" w:cs="Cambria"/>
          <w:b/>
          <w:bCs/>
          <w:spacing w:val="-2"/>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his e</w:t>
      </w:r>
      <w:r>
        <w:rPr>
          <w:rFonts w:ascii="Cambria" w:eastAsia="Cambria" w:hAnsi="Cambria" w:cs="Cambria"/>
          <w:b/>
          <w:bCs/>
          <w:spacing w:val="-1"/>
          <w:sz w:val="24"/>
          <w:szCs w:val="24"/>
        </w:rPr>
        <w:t>x</w:t>
      </w:r>
      <w:r>
        <w:rPr>
          <w:rFonts w:ascii="Cambria" w:eastAsia="Cambria" w:hAnsi="Cambria" w:cs="Cambria"/>
          <w:b/>
          <w:bCs/>
          <w:sz w:val="24"/>
          <w:szCs w:val="24"/>
        </w:rPr>
        <w:t>peri</w:t>
      </w:r>
      <w:r>
        <w:rPr>
          <w:rFonts w:ascii="Cambria" w:eastAsia="Cambria" w:hAnsi="Cambria" w:cs="Cambria"/>
          <w:b/>
          <w:bCs/>
          <w:spacing w:val="-1"/>
          <w:sz w:val="24"/>
          <w:szCs w:val="24"/>
        </w:rPr>
        <w:t>en</w:t>
      </w:r>
      <w:r>
        <w:rPr>
          <w:rFonts w:ascii="Cambria" w:eastAsia="Cambria" w:hAnsi="Cambria" w:cs="Cambria"/>
          <w:b/>
          <w:bCs/>
          <w:sz w:val="24"/>
          <w:szCs w:val="24"/>
        </w:rPr>
        <w:t>ce?</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2" w:after="0" w:line="140" w:lineRule="exact"/>
        <w:rPr>
          <w:sz w:val="14"/>
          <w:szCs w:val="14"/>
        </w:rPr>
      </w:pPr>
    </w:p>
    <w:p w:rsidR="00E33B56" w:rsidRDefault="00392CB4">
      <w:pPr>
        <w:tabs>
          <w:tab w:val="left" w:pos="9400"/>
        </w:tabs>
        <w:spacing w:after="0" w:line="274" w:lineRule="exact"/>
        <w:ind w:left="160" w:right="-20"/>
        <w:rPr>
          <w:rFonts w:ascii="Cambria" w:eastAsia="Cambria" w:hAnsi="Cambria" w:cs="Cambria"/>
          <w:sz w:val="24"/>
          <w:szCs w:val="24"/>
        </w:rPr>
      </w:pPr>
      <w:r>
        <w:rPr>
          <w:noProof/>
        </w:rPr>
        <mc:AlternateContent>
          <mc:Choice Requires="wpg">
            <w:drawing>
              <wp:anchor distT="0" distB="0" distL="114300" distR="114300" simplePos="0" relativeHeight="251657216" behindDoc="1" locked="0" layoutInCell="1" allowOverlap="1">
                <wp:simplePos x="0" y="0"/>
                <wp:positionH relativeFrom="page">
                  <wp:posOffset>914400</wp:posOffset>
                </wp:positionH>
                <wp:positionV relativeFrom="paragraph">
                  <wp:posOffset>426720</wp:posOffset>
                </wp:positionV>
                <wp:extent cx="5932170" cy="1270"/>
                <wp:effectExtent l="9525" t="7620" r="11430" b="1016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270"/>
                          <a:chOff x="1440" y="672"/>
                          <a:chExt cx="9342" cy="2"/>
                        </a:xfrm>
                      </wpg:grpSpPr>
                      <wps:wsp>
                        <wps:cNvPr id="24" name="Freeform 15"/>
                        <wps:cNvSpPr>
                          <a:spLocks/>
                        </wps:cNvSpPr>
                        <wps:spPr bwMode="auto">
                          <a:xfrm>
                            <a:off x="1440" y="672"/>
                            <a:ext cx="9342" cy="2"/>
                          </a:xfrm>
                          <a:custGeom>
                            <a:avLst/>
                            <a:gdLst>
                              <a:gd name="T0" fmla="+- 0 1440 1440"/>
                              <a:gd name="T1" fmla="*/ T0 w 9342"/>
                              <a:gd name="T2" fmla="+- 0 10783 1440"/>
                              <a:gd name="T3" fmla="*/ T2 w 9342"/>
                            </a:gdLst>
                            <a:ahLst/>
                            <a:cxnLst>
                              <a:cxn ang="0">
                                <a:pos x="T1" y="0"/>
                              </a:cxn>
                              <a:cxn ang="0">
                                <a:pos x="T3" y="0"/>
                              </a:cxn>
                            </a:cxnLst>
                            <a:rect l="0" t="0" r="r" b="b"/>
                            <a:pathLst>
                              <a:path w="9342">
                                <a:moveTo>
                                  <a:pt x="0" y="0"/>
                                </a:moveTo>
                                <a:lnTo>
                                  <a:pt x="9343"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0195B637" id="Group 14" o:spid="_x0000_s1026" style="position:absolute;margin-left:1in;margin-top:33.6pt;width:467.1pt;height:.1pt;z-index:-251659264;mso-position-horizontal-relative:page" coordorigin="1440,672" coordsize="9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">
                <v:shape id="Freeform 15" o:spid="_x0000_s1027" style="position:absolute;left:1440;top:672;width:9342;height:2;visibility:visible;mso-wrap-style:square;v-text-anchor:top" coordsize="9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JGMIA&#10;AADbAAAADwAAAGRycy9kb3ducmV2LnhtbESP3YrCMBSE7xd8h3AE79ZUEZVqFBEUERbxB7w9NMe2&#10;2pyUJGrXpzcLC14OM/MNM503phIPcr60rKDXTUAQZ1aXnCs4HVffYxA+IGusLJOCX/Iwn7W+pphq&#10;++Q9PQ4hFxHCPkUFRQh1KqXPCjLou7Ymjt7FOoMhSpdL7fAZ4aaS/SQZSoMlx4UCa1oWlN0Od6Mg&#10;26L9GbmzccN1/Vrw/VXp3VWpTrtZTEAEasIn/N/eaAX9Afx9iT9Az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wkYwgAAANsAAAAPAAAAAAAAAAAAAAAAAJgCAABkcnMvZG93&#10;bnJldi54bWxQSwUGAAAAAAQABAD1AAAAhwMAAAAA&#10;" path="m,l9343,e" filled="f" strokeweight=".23978mm">
                  <v:path arrowok="t" o:connecttype="custom" o:connectlocs="0,0;9343,0" o:connectangles="0,0"/>
                </v:shape>
                <w10:wrap anchorx="page"/>
              </v:group>
            </w:pict>
          </mc:Fallback>
        </mc:AlternateContent>
      </w:r>
      <w:r w:rsidR="001E662E">
        <w:rPr>
          <w:rFonts w:ascii="Cambria" w:eastAsia="Cambria" w:hAnsi="Cambria" w:cs="Cambria"/>
          <w:position w:val="-1"/>
          <w:sz w:val="24"/>
          <w:szCs w:val="24"/>
          <w:u w:val="single" w:color="000000"/>
        </w:rPr>
        <w:t xml:space="preserve"> </w:t>
      </w:r>
      <w:r w:rsidR="001E662E">
        <w:rPr>
          <w:rFonts w:ascii="Cambria" w:eastAsia="Cambria" w:hAnsi="Cambria" w:cs="Cambria"/>
          <w:position w:val="-1"/>
          <w:sz w:val="24"/>
          <w:szCs w:val="24"/>
          <w:u w:val="single" w:color="000000"/>
        </w:rPr>
        <w:tab/>
      </w:r>
      <w:r w:rsidR="001E662E">
        <w:rPr>
          <w:rFonts w:ascii="Cambria" w:eastAsia="Cambria" w:hAnsi="Cambria" w:cs="Cambria"/>
          <w:position w:val="-1"/>
          <w:sz w:val="24"/>
          <w:szCs w:val="24"/>
        </w:rPr>
        <w:t>_</w:t>
      </w:r>
    </w:p>
    <w:p w:rsidR="00E33B56" w:rsidRDefault="00E33B56">
      <w:pPr>
        <w:spacing w:before="5" w:after="0" w:line="160" w:lineRule="exact"/>
        <w:rPr>
          <w:sz w:val="16"/>
          <w:szCs w:val="16"/>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1E662E" w:rsidP="007A657A">
      <w:pPr>
        <w:spacing w:before="26" w:after="0" w:line="240" w:lineRule="auto"/>
        <w:ind w:left="160" w:right="1011"/>
        <w:rPr>
          <w:rFonts w:ascii="Cambria" w:eastAsia="Cambria" w:hAnsi="Cambria" w:cs="Cambria"/>
          <w:sz w:val="24"/>
          <w:szCs w:val="24"/>
        </w:rPr>
      </w:pPr>
      <w:r>
        <w:rPr>
          <w:rFonts w:ascii="Cambria" w:eastAsia="Cambria" w:hAnsi="Cambria" w:cs="Cambria"/>
          <w:b/>
          <w:bCs/>
          <w:sz w:val="24"/>
          <w:szCs w:val="24"/>
        </w:rPr>
        <w:t>Wh</w:t>
      </w:r>
      <w:r>
        <w:rPr>
          <w:rFonts w:ascii="Cambria" w:eastAsia="Cambria" w:hAnsi="Cambria" w:cs="Cambria"/>
          <w:b/>
          <w:bCs/>
          <w:spacing w:val="1"/>
          <w:sz w:val="24"/>
          <w:szCs w:val="24"/>
        </w:rPr>
        <w:t>a</w:t>
      </w:r>
      <w:r>
        <w:rPr>
          <w:rFonts w:ascii="Cambria" w:eastAsia="Cambria" w:hAnsi="Cambria" w:cs="Cambria"/>
          <w:b/>
          <w:bCs/>
          <w:sz w:val="24"/>
          <w:szCs w:val="24"/>
        </w:rPr>
        <w:t>t</w:t>
      </w:r>
      <w:r>
        <w:rPr>
          <w:rFonts w:ascii="Cambria" w:eastAsia="Cambria" w:hAnsi="Cambria" w:cs="Cambria"/>
          <w:b/>
          <w:bCs/>
          <w:spacing w:val="1"/>
          <w:sz w:val="24"/>
          <w:szCs w:val="24"/>
        </w:rPr>
        <w:t xml:space="preserve"> </w:t>
      </w:r>
      <w:r>
        <w:rPr>
          <w:rFonts w:ascii="Cambria" w:eastAsia="Cambria" w:hAnsi="Cambria" w:cs="Cambria"/>
          <w:b/>
          <w:bCs/>
          <w:spacing w:val="-2"/>
          <w:sz w:val="24"/>
          <w:szCs w:val="24"/>
        </w:rPr>
        <w:t>h</w:t>
      </w:r>
      <w:r>
        <w:rPr>
          <w:rFonts w:ascii="Cambria" w:eastAsia="Cambria" w:hAnsi="Cambria" w:cs="Cambria"/>
          <w:b/>
          <w:bCs/>
          <w:spacing w:val="1"/>
          <w:sz w:val="24"/>
          <w:szCs w:val="24"/>
        </w:rPr>
        <w:t>a</w:t>
      </w:r>
      <w:r>
        <w:rPr>
          <w:rFonts w:ascii="Cambria" w:eastAsia="Cambria" w:hAnsi="Cambria" w:cs="Cambria"/>
          <w:b/>
          <w:bCs/>
          <w:sz w:val="24"/>
          <w:szCs w:val="24"/>
        </w:rPr>
        <w:t>ve</w:t>
      </w:r>
      <w:r>
        <w:rPr>
          <w:rFonts w:ascii="Cambria" w:eastAsia="Cambria" w:hAnsi="Cambria" w:cs="Cambria"/>
          <w:b/>
          <w:bCs/>
          <w:spacing w:val="-4"/>
          <w:sz w:val="24"/>
          <w:szCs w:val="24"/>
        </w:rPr>
        <w:t xml:space="preserve"> </w:t>
      </w:r>
      <w:r>
        <w:rPr>
          <w:rFonts w:ascii="Cambria" w:eastAsia="Cambria" w:hAnsi="Cambria" w:cs="Cambria"/>
          <w:b/>
          <w:bCs/>
          <w:sz w:val="24"/>
          <w:szCs w:val="24"/>
        </w:rPr>
        <w:t>I</w:t>
      </w:r>
      <w:r>
        <w:rPr>
          <w:rFonts w:ascii="Cambria" w:eastAsia="Cambria" w:hAnsi="Cambria" w:cs="Cambria"/>
          <w:b/>
          <w:bCs/>
          <w:spacing w:val="-1"/>
          <w:sz w:val="24"/>
          <w:szCs w:val="24"/>
        </w:rPr>
        <w:t xml:space="preserve"> </w:t>
      </w:r>
      <w:r>
        <w:rPr>
          <w:rFonts w:ascii="Cambria" w:eastAsia="Cambria" w:hAnsi="Cambria" w:cs="Cambria"/>
          <w:b/>
          <w:bCs/>
          <w:sz w:val="24"/>
          <w:szCs w:val="24"/>
        </w:rPr>
        <w:t>done</w:t>
      </w:r>
      <w:r>
        <w:rPr>
          <w:rFonts w:ascii="Cambria" w:eastAsia="Cambria" w:hAnsi="Cambria" w:cs="Cambria"/>
          <w:b/>
          <w:bCs/>
          <w:spacing w:val="-7"/>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 xml:space="preserve">o </w:t>
      </w:r>
      <w:r>
        <w:rPr>
          <w:rFonts w:ascii="Cambria" w:eastAsia="Cambria" w:hAnsi="Cambria" w:cs="Cambria"/>
          <w:b/>
          <w:bCs/>
          <w:spacing w:val="-2"/>
          <w:sz w:val="24"/>
          <w:szCs w:val="24"/>
        </w:rPr>
        <w:t>c</w:t>
      </w:r>
      <w:r>
        <w:rPr>
          <w:rFonts w:ascii="Cambria" w:eastAsia="Cambria" w:hAnsi="Cambria" w:cs="Cambria"/>
          <w:b/>
          <w:bCs/>
          <w:sz w:val="24"/>
          <w:szCs w:val="24"/>
        </w:rPr>
        <w:t>o</w:t>
      </w:r>
      <w:r>
        <w:rPr>
          <w:rFonts w:ascii="Cambria" w:eastAsia="Cambria" w:hAnsi="Cambria" w:cs="Cambria"/>
          <w:b/>
          <w:bCs/>
          <w:spacing w:val="-1"/>
          <w:sz w:val="24"/>
          <w:szCs w:val="24"/>
        </w:rPr>
        <w:t>n</w:t>
      </w:r>
      <w:r>
        <w:rPr>
          <w:rFonts w:ascii="Cambria" w:eastAsia="Cambria" w:hAnsi="Cambria" w:cs="Cambria"/>
          <w:b/>
          <w:bCs/>
          <w:spacing w:val="1"/>
          <w:sz w:val="24"/>
          <w:szCs w:val="24"/>
        </w:rPr>
        <w:t>t</w:t>
      </w:r>
      <w:r>
        <w:rPr>
          <w:rFonts w:ascii="Cambria" w:eastAsia="Cambria" w:hAnsi="Cambria" w:cs="Cambria"/>
          <w:b/>
          <w:bCs/>
          <w:sz w:val="24"/>
          <w:szCs w:val="24"/>
        </w:rPr>
        <w:t>rol</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his e</w:t>
      </w:r>
      <w:r>
        <w:rPr>
          <w:rFonts w:ascii="Cambria" w:eastAsia="Cambria" w:hAnsi="Cambria" w:cs="Cambria"/>
          <w:b/>
          <w:bCs/>
          <w:spacing w:val="1"/>
          <w:sz w:val="24"/>
          <w:szCs w:val="24"/>
        </w:rPr>
        <w:t>x</w:t>
      </w:r>
      <w:r>
        <w:rPr>
          <w:rFonts w:ascii="Cambria" w:eastAsia="Cambria" w:hAnsi="Cambria" w:cs="Cambria"/>
          <w:b/>
          <w:bCs/>
          <w:sz w:val="24"/>
          <w:szCs w:val="24"/>
        </w:rPr>
        <w:t>peri</w:t>
      </w:r>
      <w:r>
        <w:rPr>
          <w:rFonts w:ascii="Cambria" w:eastAsia="Cambria" w:hAnsi="Cambria" w:cs="Cambria"/>
          <w:b/>
          <w:bCs/>
          <w:spacing w:val="-1"/>
          <w:sz w:val="24"/>
          <w:szCs w:val="24"/>
        </w:rPr>
        <w:t>en</w:t>
      </w:r>
      <w:r>
        <w:rPr>
          <w:rFonts w:ascii="Cambria" w:eastAsia="Cambria" w:hAnsi="Cambria" w:cs="Cambria"/>
          <w:b/>
          <w:bCs/>
          <w:sz w:val="24"/>
          <w:szCs w:val="24"/>
        </w:rPr>
        <w:t>ce?</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H</w:t>
      </w:r>
      <w:r>
        <w:rPr>
          <w:rFonts w:ascii="Cambria" w:eastAsia="Cambria" w:hAnsi="Cambria" w:cs="Cambria"/>
          <w:b/>
          <w:bCs/>
          <w:spacing w:val="1"/>
          <w:sz w:val="24"/>
          <w:szCs w:val="24"/>
        </w:rPr>
        <w:t>a</w:t>
      </w:r>
      <w:r>
        <w:rPr>
          <w:rFonts w:ascii="Cambria" w:eastAsia="Cambria" w:hAnsi="Cambria" w:cs="Cambria"/>
          <w:b/>
          <w:bCs/>
          <w:sz w:val="24"/>
          <w:szCs w:val="24"/>
        </w:rPr>
        <w:t>ve</w:t>
      </w:r>
      <w:r>
        <w:rPr>
          <w:rFonts w:ascii="Cambria" w:eastAsia="Cambria" w:hAnsi="Cambria" w:cs="Cambria"/>
          <w:b/>
          <w:bCs/>
          <w:spacing w:val="-4"/>
          <w:sz w:val="24"/>
          <w:szCs w:val="24"/>
        </w:rPr>
        <w:t xml:space="preserve"> </w:t>
      </w:r>
      <w:r>
        <w:rPr>
          <w:rFonts w:ascii="Cambria" w:eastAsia="Cambria" w:hAnsi="Cambria" w:cs="Cambria"/>
          <w:b/>
          <w:bCs/>
          <w:sz w:val="24"/>
          <w:szCs w:val="24"/>
        </w:rPr>
        <w:t>my</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att</w:t>
      </w:r>
      <w:r>
        <w:rPr>
          <w:rFonts w:ascii="Cambria" w:eastAsia="Cambria" w:hAnsi="Cambria" w:cs="Cambria"/>
          <w:b/>
          <w:bCs/>
          <w:sz w:val="24"/>
          <w:szCs w:val="24"/>
        </w:rPr>
        <w:t>em</w:t>
      </w:r>
      <w:r>
        <w:rPr>
          <w:rFonts w:ascii="Cambria" w:eastAsia="Cambria" w:hAnsi="Cambria" w:cs="Cambria"/>
          <w:b/>
          <w:bCs/>
          <w:spacing w:val="-2"/>
          <w:sz w:val="24"/>
          <w:szCs w:val="24"/>
        </w:rPr>
        <w:t>p</w:t>
      </w:r>
      <w:r>
        <w:rPr>
          <w:rFonts w:ascii="Cambria" w:eastAsia="Cambria" w:hAnsi="Cambria" w:cs="Cambria"/>
          <w:b/>
          <w:bCs/>
          <w:spacing w:val="1"/>
          <w:sz w:val="24"/>
          <w:szCs w:val="24"/>
        </w:rPr>
        <w:t>t</w:t>
      </w:r>
      <w:r>
        <w:rPr>
          <w:rFonts w:ascii="Cambria" w:eastAsia="Cambria" w:hAnsi="Cambria" w:cs="Cambria"/>
          <w:b/>
          <w:bCs/>
          <w:sz w:val="24"/>
          <w:szCs w:val="24"/>
        </w:rPr>
        <w:t>s</w:t>
      </w:r>
      <w:r>
        <w:rPr>
          <w:rFonts w:ascii="Cambria" w:eastAsia="Cambria" w:hAnsi="Cambria" w:cs="Cambria"/>
          <w:b/>
          <w:bCs/>
          <w:spacing w:val="-1"/>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o</w:t>
      </w:r>
      <w:r>
        <w:rPr>
          <w:rFonts w:ascii="Cambria" w:eastAsia="Cambria" w:hAnsi="Cambria" w:cs="Cambria"/>
          <w:b/>
          <w:bCs/>
          <w:spacing w:val="-2"/>
          <w:sz w:val="24"/>
          <w:szCs w:val="24"/>
        </w:rPr>
        <w:t xml:space="preserve"> </w:t>
      </w:r>
      <w:r>
        <w:rPr>
          <w:rFonts w:ascii="Cambria" w:eastAsia="Cambria" w:hAnsi="Cambria" w:cs="Cambria"/>
          <w:b/>
          <w:bCs/>
          <w:sz w:val="24"/>
          <w:szCs w:val="24"/>
        </w:rPr>
        <w:t>con</w:t>
      </w:r>
      <w:r>
        <w:rPr>
          <w:rFonts w:ascii="Cambria" w:eastAsia="Cambria" w:hAnsi="Cambria" w:cs="Cambria"/>
          <w:b/>
          <w:bCs/>
          <w:spacing w:val="1"/>
          <w:sz w:val="24"/>
          <w:szCs w:val="24"/>
        </w:rPr>
        <w:t>t</w:t>
      </w:r>
      <w:r>
        <w:rPr>
          <w:rFonts w:ascii="Cambria" w:eastAsia="Cambria" w:hAnsi="Cambria" w:cs="Cambria"/>
          <w:b/>
          <w:bCs/>
          <w:sz w:val="24"/>
          <w:szCs w:val="24"/>
        </w:rPr>
        <w:t>rol</w:t>
      </w:r>
      <w:r>
        <w:rPr>
          <w:rFonts w:ascii="Cambria" w:eastAsia="Cambria" w:hAnsi="Cambria" w:cs="Cambria"/>
          <w:b/>
          <w:bCs/>
          <w:spacing w:val="-5"/>
          <w:sz w:val="24"/>
          <w:szCs w:val="24"/>
        </w:rPr>
        <w:t xml:space="preserve"> </w:t>
      </w:r>
      <w:r>
        <w:rPr>
          <w:rFonts w:ascii="Cambria" w:eastAsia="Cambria" w:hAnsi="Cambria" w:cs="Cambria"/>
          <w:b/>
          <w:bCs/>
          <w:sz w:val="24"/>
          <w:szCs w:val="24"/>
        </w:rPr>
        <w:t>my e</w:t>
      </w:r>
      <w:r>
        <w:rPr>
          <w:rFonts w:ascii="Cambria" w:eastAsia="Cambria" w:hAnsi="Cambria" w:cs="Cambria"/>
          <w:b/>
          <w:bCs/>
          <w:spacing w:val="1"/>
          <w:sz w:val="24"/>
          <w:szCs w:val="24"/>
        </w:rPr>
        <w:t>x</w:t>
      </w:r>
      <w:r>
        <w:rPr>
          <w:rFonts w:ascii="Cambria" w:eastAsia="Cambria" w:hAnsi="Cambria" w:cs="Cambria"/>
          <w:b/>
          <w:bCs/>
          <w:sz w:val="24"/>
          <w:szCs w:val="24"/>
        </w:rPr>
        <w:t>peri</w:t>
      </w:r>
      <w:r>
        <w:rPr>
          <w:rFonts w:ascii="Cambria" w:eastAsia="Cambria" w:hAnsi="Cambria" w:cs="Cambria"/>
          <w:b/>
          <w:bCs/>
          <w:spacing w:val="-1"/>
          <w:sz w:val="24"/>
          <w:szCs w:val="24"/>
        </w:rPr>
        <w:t>en</w:t>
      </w:r>
      <w:r>
        <w:rPr>
          <w:rFonts w:ascii="Cambria" w:eastAsia="Cambria" w:hAnsi="Cambria" w:cs="Cambria"/>
          <w:b/>
          <w:bCs/>
          <w:sz w:val="24"/>
          <w:szCs w:val="24"/>
        </w:rPr>
        <w:t>ce</w:t>
      </w:r>
      <w:r>
        <w:rPr>
          <w:rFonts w:ascii="Cambria" w:eastAsia="Cambria" w:hAnsi="Cambria" w:cs="Cambria"/>
          <w:b/>
          <w:bCs/>
          <w:spacing w:val="-4"/>
          <w:sz w:val="24"/>
          <w:szCs w:val="24"/>
        </w:rPr>
        <w:t xml:space="preserve"> </w:t>
      </w:r>
      <w:r>
        <w:rPr>
          <w:rFonts w:ascii="Cambria" w:eastAsia="Cambria" w:hAnsi="Cambria" w:cs="Cambria"/>
          <w:b/>
          <w:bCs/>
          <w:sz w:val="24"/>
          <w:szCs w:val="24"/>
        </w:rPr>
        <w:t>c</w:t>
      </w:r>
      <w:r>
        <w:rPr>
          <w:rFonts w:ascii="Cambria" w:eastAsia="Cambria" w:hAnsi="Cambria" w:cs="Cambria"/>
          <w:b/>
          <w:bCs/>
          <w:spacing w:val="1"/>
          <w:sz w:val="24"/>
          <w:szCs w:val="24"/>
        </w:rPr>
        <w:t>a</w:t>
      </w:r>
      <w:r>
        <w:rPr>
          <w:rFonts w:ascii="Cambria" w:eastAsia="Cambria" w:hAnsi="Cambria" w:cs="Cambria"/>
          <w:b/>
          <w:bCs/>
          <w:sz w:val="24"/>
          <w:szCs w:val="24"/>
        </w:rPr>
        <w:t>u</w:t>
      </w:r>
      <w:r>
        <w:rPr>
          <w:rFonts w:ascii="Cambria" w:eastAsia="Cambria" w:hAnsi="Cambria" w:cs="Cambria"/>
          <w:b/>
          <w:bCs/>
          <w:spacing w:val="1"/>
          <w:sz w:val="24"/>
          <w:szCs w:val="24"/>
        </w:rPr>
        <w:t>s</w:t>
      </w:r>
      <w:r>
        <w:rPr>
          <w:rFonts w:ascii="Cambria" w:eastAsia="Cambria" w:hAnsi="Cambria" w:cs="Cambria"/>
          <w:b/>
          <w:bCs/>
          <w:sz w:val="24"/>
          <w:szCs w:val="24"/>
        </w:rPr>
        <w:t>ed</w:t>
      </w:r>
      <w:r>
        <w:rPr>
          <w:rFonts w:ascii="Cambria" w:eastAsia="Cambria" w:hAnsi="Cambria" w:cs="Cambria"/>
          <w:b/>
          <w:bCs/>
          <w:spacing w:val="-5"/>
          <w:sz w:val="24"/>
          <w:szCs w:val="24"/>
        </w:rPr>
        <w:t xml:space="preserve"> </w:t>
      </w:r>
      <w:r>
        <w:rPr>
          <w:rFonts w:ascii="Cambria" w:eastAsia="Cambria" w:hAnsi="Cambria" w:cs="Cambria"/>
          <w:b/>
          <w:bCs/>
          <w:sz w:val="24"/>
          <w:szCs w:val="24"/>
        </w:rPr>
        <w:t>m</w:t>
      </w:r>
      <w:r>
        <w:rPr>
          <w:rFonts w:ascii="Cambria" w:eastAsia="Cambria" w:hAnsi="Cambria" w:cs="Cambria"/>
          <w:b/>
          <w:bCs/>
          <w:spacing w:val="-2"/>
          <w:sz w:val="24"/>
          <w:szCs w:val="24"/>
        </w:rPr>
        <w:t>o</w:t>
      </w:r>
      <w:r>
        <w:rPr>
          <w:rFonts w:ascii="Cambria" w:eastAsia="Cambria" w:hAnsi="Cambria" w:cs="Cambria"/>
          <w:b/>
          <w:bCs/>
          <w:sz w:val="24"/>
          <w:szCs w:val="24"/>
        </w:rPr>
        <w:t>re d</w:t>
      </w:r>
      <w:r>
        <w:rPr>
          <w:rFonts w:ascii="Cambria" w:eastAsia="Cambria" w:hAnsi="Cambria" w:cs="Cambria"/>
          <w:b/>
          <w:bCs/>
          <w:spacing w:val="-1"/>
          <w:sz w:val="24"/>
          <w:szCs w:val="24"/>
        </w:rPr>
        <w:t>i</w:t>
      </w:r>
      <w:r>
        <w:rPr>
          <w:rFonts w:ascii="Cambria" w:eastAsia="Cambria" w:hAnsi="Cambria" w:cs="Cambria"/>
          <w:b/>
          <w:bCs/>
          <w:sz w:val="24"/>
          <w:szCs w:val="24"/>
        </w:rPr>
        <w:t>s</w:t>
      </w:r>
      <w:r>
        <w:rPr>
          <w:rFonts w:ascii="Cambria" w:eastAsia="Cambria" w:hAnsi="Cambria" w:cs="Cambria"/>
          <w:b/>
          <w:bCs/>
          <w:spacing w:val="1"/>
          <w:sz w:val="24"/>
          <w:szCs w:val="24"/>
        </w:rPr>
        <w:t>t</w:t>
      </w:r>
      <w:r>
        <w:rPr>
          <w:rFonts w:ascii="Cambria" w:eastAsia="Cambria" w:hAnsi="Cambria" w:cs="Cambria"/>
          <w:b/>
          <w:bCs/>
          <w:sz w:val="24"/>
          <w:szCs w:val="24"/>
        </w:rPr>
        <w:t>ress or problems?</w:t>
      </w:r>
    </w:p>
    <w:p w:rsidR="00E33B56" w:rsidRDefault="001E662E">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74" w:lineRule="exact"/>
        <w:ind w:left="160" w:right="-20"/>
        <w:rPr>
          <w:rFonts w:ascii="Cambria" w:eastAsia="Cambria" w:hAnsi="Cambria" w:cs="Cambria"/>
          <w:sz w:val="24"/>
          <w:szCs w:val="24"/>
        </w:rPr>
      </w:pPr>
      <w:r>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ragraph">
                  <wp:posOffset>-93345</wp:posOffset>
                </wp:positionV>
                <wp:extent cx="5930265" cy="1270"/>
                <wp:effectExtent l="9525" t="11430" r="13335" b="635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270"/>
                          <a:chOff x="1440" y="-147"/>
                          <a:chExt cx="9339" cy="2"/>
                        </a:xfrm>
                      </wpg:grpSpPr>
                      <wps:wsp>
                        <wps:cNvPr id="22" name="Freeform 13"/>
                        <wps:cNvSpPr>
                          <a:spLocks/>
                        </wps:cNvSpPr>
                        <wps:spPr bwMode="auto">
                          <a:xfrm>
                            <a:off x="1440" y="-147"/>
                            <a:ext cx="9339" cy="2"/>
                          </a:xfrm>
                          <a:custGeom>
                            <a:avLst/>
                            <a:gdLst>
                              <a:gd name="T0" fmla="+- 0 1440 1440"/>
                              <a:gd name="T1" fmla="*/ T0 w 9339"/>
                              <a:gd name="T2" fmla="+- 0 10780 1440"/>
                              <a:gd name="T3" fmla="*/ T2 w 9339"/>
                            </a:gdLst>
                            <a:ahLst/>
                            <a:cxnLst>
                              <a:cxn ang="0">
                                <a:pos x="T1" y="0"/>
                              </a:cxn>
                              <a:cxn ang="0">
                                <a:pos x="T3" y="0"/>
                              </a:cxn>
                            </a:cxnLst>
                            <a:rect l="0" t="0" r="r" b="b"/>
                            <a:pathLst>
                              <a:path w="9339">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230B4AE4" id="Group 12" o:spid="_x0000_s1026" style="position:absolute;margin-left:1in;margin-top:-7.35pt;width:466.95pt;height:.1pt;z-index:-251658240;mso-position-horizontal-relative:page" coordorigin="1440,-147" coordsize="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">
                <v:shape id="Freeform 13" o:spid="_x0000_s1027" style="position:absolute;left:1440;top:-147;width:9339;height:2;visibility:visible;mso-wrap-style:square;v-text-anchor:top" coordsize="9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278YA&#10;AADbAAAADwAAAGRycy9kb3ducmV2LnhtbESPQWvCQBSE7wX/w/KEXorZuAUt0VWsUJCWHtRK6e2R&#10;fSbR7Ns0u2r8992C4HGYmW+Y6byztThT6yvHGoZJCoI4d6biQsPX9m3wAsIHZIO1Y9JwJQ/zWe9h&#10;iplxF17TeRMKESHsM9RQhtBkUvq8JIs+cQ1x9PautRiibAtpWrxEuK2lStORtFhxXCixoWVJ+XFz&#10;shqWH8PdO9fP/vNXPb2q7/Eh/7ketH7sd4sJiEBduIdv7ZXRoBT8f4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e278YAAADbAAAADwAAAAAAAAAAAAAAAACYAgAAZHJz&#10;L2Rvd25yZXYueG1sUEsFBgAAAAAEAAQA9QAAAIsDAAAAAA==&#10;" path="m,l9340,e" filled="f" strokeweight=".23978mm">
                  <v:path arrowok="t" o:connecttype="custom" o:connectlocs="0,0;9340,0" o:connectangles="0,0"/>
                </v:shape>
                <w10:wrap anchorx="page"/>
              </v:group>
            </w:pict>
          </mc:Fallback>
        </mc:AlternateContent>
      </w:r>
      <w:r w:rsidR="001E662E">
        <w:rPr>
          <w:rFonts w:ascii="Cambria" w:eastAsia="Cambria" w:hAnsi="Cambria" w:cs="Cambria"/>
          <w:position w:val="-1"/>
          <w:sz w:val="24"/>
          <w:szCs w:val="24"/>
          <w:u w:val="single" w:color="000000"/>
        </w:rPr>
        <w:t xml:space="preserve"> </w:t>
      </w:r>
      <w:r w:rsidR="001E662E">
        <w:rPr>
          <w:rFonts w:ascii="Cambria" w:eastAsia="Cambria" w:hAnsi="Cambria" w:cs="Cambria"/>
          <w:position w:val="-1"/>
          <w:sz w:val="24"/>
          <w:szCs w:val="24"/>
          <w:u w:val="single" w:color="000000"/>
        </w:rPr>
        <w:tab/>
      </w:r>
      <w:r w:rsidR="001E662E">
        <w:rPr>
          <w:rFonts w:ascii="Cambria" w:eastAsia="Cambria" w:hAnsi="Cambria" w:cs="Cambria"/>
          <w:position w:val="-1"/>
          <w:sz w:val="24"/>
          <w:szCs w:val="24"/>
        </w:rPr>
        <w:t>_</w:t>
      </w:r>
    </w:p>
    <w:p w:rsidR="00E33B56" w:rsidRDefault="00E33B56">
      <w:pPr>
        <w:spacing w:before="3"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-92075</wp:posOffset>
                </wp:positionV>
                <wp:extent cx="5931535" cy="1270"/>
                <wp:effectExtent l="9525" t="12700" r="12065" b="508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5"/>
                          <a:chExt cx="9341" cy="2"/>
                        </a:xfrm>
                      </wpg:grpSpPr>
                      <wps:wsp>
                        <wps:cNvPr id="20" name="Freeform 11"/>
                        <wps:cNvSpPr>
                          <a:spLocks/>
                        </wps:cNvSpPr>
                        <wps:spPr bwMode="auto">
                          <a:xfrm>
                            <a:off x="1440" y="-145"/>
                            <a:ext cx="9341" cy="2"/>
                          </a:xfrm>
                          <a:custGeom>
                            <a:avLst/>
                            <a:gdLst>
                              <a:gd name="T0" fmla="+- 0 1440 1440"/>
                              <a:gd name="T1" fmla="*/ T0 w 9341"/>
                              <a:gd name="T2" fmla="+- 0 10782 1440"/>
                              <a:gd name="T3" fmla="*/ T2 w 9341"/>
                            </a:gdLst>
                            <a:ahLst/>
                            <a:cxnLst>
                              <a:cxn ang="0">
                                <a:pos x="T1" y="0"/>
                              </a:cxn>
                              <a:cxn ang="0">
                                <a:pos x="T3" y="0"/>
                              </a:cxn>
                            </a:cxnLst>
                            <a:rect l="0" t="0" r="r" b="b"/>
                            <a:pathLst>
                              <a:path w="9341">
                                <a:moveTo>
                                  <a:pt x="0" y="0"/>
                                </a:moveTo>
                                <a:lnTo>
                                  <a:pt x="9342"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7DFB2869" id="Group 10" o:spid="_x0000_s1026" style="position:absolute;margin-left:1in;margin-top:-7.25pt;width:467.05pt;height:.1pt;z-index:-251657216;mso-position-horizontal-relative:page" coordorigin="1440,-145"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">
                <v:shape id="Freeform 11" o:spid="_x0000_s1027" style="position:absolute;left:1440;top:-145;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Dfjb8A&#10;AADbAAAADwAAAGRycy9kb3ducmV2LnhtbERPTYvCMBC9L/gfwgje1lQPi1RjqaJLwdNWQbwNzdgW&#10;m0lpYlv/vTkseHy8700ymkb01LnasoLFPAJBXFhdc6ngcj5+r0A4j6yxsUwKXuQg2U6+NhhrO/Af&#10;9bkvRQhhF6OCyvs2ltIVFRl0c9sSB+5uO4M+wK6UusMhhJtGLqPoRxqsOTRU2NK+ouKRP42C4bA7&#10;/Oan6znTV1PY26U/pplUajYd0zUIT6P/iP/dmVawDOvDl/AD5P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sN+NvwAAANsAAAAPAAAAAAAAAAAAAAAAAJgCAABkcnMvZG93bnJl&#10;di54bWxQSwUGAAAAAAQABAD1AAAAhAMAAAAA&#10;" path="m,l9342,e" filled="f" strokeweight=".23978mm">
                  <v:path arrowok="t" o:connecttype="custom" o:connectlocs="0,0;9342,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0" w:after="0" w:line="160" w:lineRule="exact"/>
        <w:rPr>
          <w:sz w:val="16"/>
          <w:szCs w:val="16"/>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1E662E">
      <w:pPr>
        <w:spacing w:after="0" w:line="280" w:lineRule="exact"/>
        <w:ind w:left="160" w:right="425"/>
        <w:rPr>
          <w:rFonts w:ascii="Cambria" w:eastAsia="Cambria" w:hAnsi="Cambria" w:cs="Cambria"/>
          <w:sz w:val="24"/>
          <w:szCs w:val="24"/>
        </w:rPr>
      </w:pPr>
      <w:r>
        <w:rPr>
          <w:rFonts w:ascii="Cambria" w:eastAsia="Cambria" w:hAnsi="Cambria" w:cs="Cambria"/>
          <w:b/>
          <w:bCs/>
          <w:sz w:val="24"/>
          <w:szCs w:val="24"/>
        </w:rPr>
        <w:t>Wh</w:t>
      </w:r>
      <w:r>
        <w:rPr>
          <w:rFonts w:ascii="Cambria" w:eastAsia="Cambria" w:hAnsi="Cambria" w:cs="Cambria"/>
          <w:b/>
          <w:bCs/>
          <w:spacing w:val="1"/>
          <w:sz w:val="24"/>
          <w:szCs w:val="24"/>
        </w:rPr>
        <w:t>a</w:t>
      </w:r>
      <w:r>
        <w:rPr>
          <w:rFonts w:ascii="Cambria" w:eastAsia="Cambria" w:hAnsi="Cambria" w:cs="Cambria"/>
          <w:b/>
          <w:bCs/>
          <w:sz w:val="24"/>
          <w:szCs w:val="24"/>
        </w:rPr>
        <w:t>t</w:t>
      </w:r>
      <w:r>
        <w:rPr>
          <w:rFonts w:ascii="Cambria" w:eastAsia="Cambria" w:hAnsi="Cambria" w:cs="Cambria"/>
          <w:b/>
          <w:bCs/>
          <w:spacing w:val="1"/>
          <w:sz w:val="24"/>
          <w:szCs w:val="24"/>
        </w:rPr>
        <w:t xml:space="preserve"> </w:t>
      </w:r>
      <w:r>
        <w:rPr>
          <w:rFonts w:ascii="Cambria" w:eastAsia="Cambria" w:hAnsi="Cambria" w:cs="Cambria"/>
          <w:b/>
          <w:bCs/>
          <w:spacing w:val="-2"/>
          <w:sz w:val="24"/>
          <w:szCs w:val="24"/>
        </w:rPr>
        <w:t>h</w:t>
      </w:r>
      <w:r>
        <w:rPr>
          <w:rFonts w:ascii="Cambria" w:eastAsia="Cambria" w:hAnsi="Cambria" w:cs="Cambria"/>
          <w:b/>
          <w:bCs/>
          <w:spacing w:val="1"/>
          <w:sz w:val="24"/>
          <w:szCs w:val="24"/>
        </w:rPr>
        <w:t>a</w:t>
      </w:r>
      <w:r>
        <w:rPr>
          <w:rFonts w:ascii="Cambria" w:eastAsia="Cambria" w:hAnsi="Cambria" w:cs="Cambria"/>
          <w:b/>
          <w:bCs/>
          <w:sz w:val="24"/>
          <w:szCs w:val="24"/>
        </w:rPr>
        <w:t>ve</w:t>
      </w:r>
      <w:r>
        <w:rPr>
          <w:rFonts w:ascii="Cambria" w:eastAsia="Cambria" w:hAnsi="Cambria" w:cs="Cambria"/>
          <w:b/>
          <w:bCs/>
          <w:spacing w:val="-4"/>
          <w:sz w:val="24"/>
          <w:szCs w:val="24"/>
        </w:rPr>
        <w:t xml:space="preserve"> </w:t>
      </w:r>
      <w:r>
        <w:rPr>
          <w:rFonts w:ascii="Cambria" w:eastAsia="Cambria" w:hAnsi="Cambria" w:cs="Cambria"/>
          <w:b/>
          <w:bCs/>
          <w:sz w:val="24"/>
          <w:szCs w:val="24"/>
        </w:rPr>
        <w:t>I</w:t>
      </w:r>
      <w:r>
        <w:rPr>
          <w:rFonts w:ascii="Cambria" w:eastAsia="Cambria" w:hAnsi="Cambria" w:cs="Cambria"/>
          <w:b/>
          <w:bCs/>
          <w:spacing w:val="-1"/>
          <w:sz w:val="24"/>
          <w:szCs w:val="24"/>
        </w:rPr>
        <w:t xml:space="preserve"> </w:t>
      </w:r>
      <w:r>
        <w:rPr>
          <w:rFonts w:ascii="Cambria" w:eastAsia="Cambria" w:hAnsi="Cambria" w:cs="Cambria"/>
          <w:b/>
          <w:bCs/>
          <w:sz w:val="24"/>
          <w:szCs w:val="24"/>
        </w:rPr>
        <w:t>g</w:t>
      </w:r>
      <w:r>
        <w:rPr>
          <w:rFonts w:ascii="Cambria" w:eastAsia="Cambria" w:hAnsi="Cambria" w:cs="Cambria"/>
          <w:b/>
          <w:bCs/>
          <w:spacing w:val="-1"/>
          <w:sz w:val="24"/>
          <w:szCs w:val="24"/>
        </w:rPr>
        <w:t>i</w:t>
      </w:r>
      <w:r>
        <w:rPr>
          <w:rFonts w:ascii="Cambria" w:eastAsia="Cambria" w:hAnsi="Cambria" w:cs="Cambria"/>
          <w:b/>
          <w:bCs/>
          <w:sz w:val="24"/>
          <w:szCs w:val="24"/>
        </w:rPr>
        <w:t>ven</w:t>
      </w:r>
      <w:r>
        <w:rPr>
          <w:rFonts w:ascii="Cambria" w:eastAsia="Cambria" w:hAnsi="Cambria" w:cs="Cambria"/>
          <w:b/>
          <w:bCs/>
          <w:spacing w:val="-5"/>
          <w:sz w:val="24"/>
          <w:szCs w:val="24"/>
        </w:rPr>
        <w:t xml:space="preserve"> </w:t>
      </w:r>
      <w:r>
        <w:rPr>
          <w:rFonts w:ascii="Cambria" w:eastAsia="Cambria" w:hAnsi="Cambria" w:cs="Cambria"/>
          <w:b/>
          <w:bCs/>
          <w:sz w:val="24"/>
          <w:szCs w:val="24"/>
        </w:rPr>
        <w:t>up</w:t>
      </w:r>
      <w:r>
        <w:rPr>
          <w:rFonts w:ascii="Cambria" w:eastAsia="Cambria" w:hAnsi="Cambria" w:cs="Cambria"/>
          <w:b/>
          <w:bCs/>
          <w:spacing w:val="1"/>
          <w:sz w:val="24"/>
          <w:szCs w:val="24"/>
        </w:rPr>
        <w:t xml:space="preserve"> </w:t>
      </w:r>
      <w:r>
        <w:rPr>
          <w:rFonts w:ascii="Cambria" w:eastAsia="Cambria" w:hAnsi="Cambria" w:cs="Cambria"/>
          <w:b/>
          <w:bCs/>
          <w:spacing w:val="-1"/>
          <w:sz w:val="24"/>
          <w:szCs w:val="24"/>
        </w:rPr>
        <w:t>i</w:t>
      </w:r>
      <w:r>
        <w:rPr>
          <w:rFonts w:ascii="Cambria" w:eastAsia="Cambria" w:hAnsi="Cambria" w:cs="Cambria"/>
          <w:b/>
          <w:bCs/>
          <w:sz w:val="24"/>
          <w:szCs w:val="24"/>
        </w:rPr>
        <w:t>n</w:t>
      </w:r>
      <w:r>
        <w:rPr>
          <w:rFonts w:ascii="Cambria" w:eastAsia="Cambria" w:hAnsi="Cambria" w:cs="Cambria"/>
          <w:b/>
          <w:bCs/>
          <w:spacing w:val="-2"/>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he</w:t>
      </w:r>
      <w:r>
        <w:rPr>
          <w:rFonts w:ascii="Cambria" w:eastAsia="Cambria" w:hAnsi="Cambria" w:cs="Cambria"/>
          <w:b/>
          <w:bCs/>
          <w:spacing w:val="-3"/>
          <w:sz w:val="24"/>
          <w:szCs w:val="24"/>
        </w:rPr>
        <w:t xml:space="preserve"> </w:t>
      </w:r>
      <w:r>
        <w:rPr>
          <w:rFonts w:ascii="Cambria" w:eastAsia="Cambria" w:hAnsi="Cambria" w:cs="Cambria"/>
          <w:b/>
          <w:bCs/>
          <w:sz w:val="24"/>
          <w:szCs w:val="24"/>
        </w:rPr>
        <w:t>ser</w:t>
      </w:r>
      <w:r>
        <w:rPr>
          <w:rFonts w:ascii="Cambria" w:eastAsia="Cambria" w:hAnsi="Cambria" w:cs="Cambria"/>
          <w:b/>
          <w:bCs/>
          <w:spacing w:val="-1"/>
          <w:sz w:val="24"/>
          <w:szCs w:val="24"/>
        </w:rPr>
        <w:t>vi</w:t>
      </w:r>
      <w:r>
        <w:rPr>
          <w:rFonts w:ascii="Cambria" w:eastAsia="Cambria" w:hAnsi="Cambria" w:cs="Cambria"/>
          <w:b/>
          <w:bCs/>
          <w:sz w:val="24"/>
          <w:szCs w:val="24"/>
        </w:rPr>
        <w:t>ce</w:t>
      </w:r>
      <w:r>
        <w:rPr>
          <w:rFonts w:ascii="Cambria" w:eastAsia="Cambria" w:hAnsi="Cambria" w:cs="Cambria"/>
          <w:b/>
          <w:bCs/>
          <w:spacing w:val="-7"/>
          <w:sz w:val="24"/>
          <w:szCs w:val="24"/>
        </w:rPr>
        <w:t xml:space="preserve"> </w:t>
      </w:r>
      <w:r>
        <w:rPr>
          <w:rFonts w:ascii="Cambria" w:eastAsia="Cambria" w:hAnsi="Cambria" w:cs="Cambria"/>
          <w:b/>
          <w:bCs/>
          <w:sz w:val="24"/>
          <w:szCs w:val="24"/>
        </w:rPr>
        <w:t>of</w:t>
      </w:r>
      <w:r>
        <w:rPr>
          <w:rFonts w:ascii="Cambria" w:eastAsia="Cambria" w:hAnsi="Cambria" w:cs="Cambria"/>
          <w:b/>
          <w:bCs/>
          <w:spacing w:val="1"/>
          <w:sz w:val="24"/>
          <w:szCs w:val="24"/>
        </w:rPr>
        <w:t xml:space="preserve"> t</w:t>
      </w:r>
      <w:r>
        <w:rPr>
          <w:rFonts w:ascii="Cambria" w:eastAsia="Cambria" w:hAnsi="Cambria" w:cs="Cambria"/>
          <w:b/>
          <w:bCs/>
          <w:sz w:val="24"/>
          <w:szCs w:val="24"/>
        </w:rPr>
        <w:t>ry</w:t>
      </w:r>
      <w:r>
        <w:rPr>
          <w:rFonts w:ascii="Cambria" w:eastAsia="Cambria" w:hAnsi="Cambria" w:cs="Cambria"/>
          <w:b/>
          <w:bCs/>
          <w:spacing w:val="-2"/>
          <w:sz w:val="24"/>
          <w:szCs w:val="24"/>
        </w:rPr>
        <w:t>i</w:t>
      </w:r>
      <w:r>
        <w:rPr>
          <w:rFonts w:ascii="Cambria" w:eastAsia="Cambria" w:hAnsi="Cambria" w:cs="Cambria"/>
          <w:b/>
          <w:bCs/>
          <w:spacing w:val="-1"/>
          <w:sz w:val="24"/>
          <w:szCs w:val="24"/>
        </w:rPr>
        <w:t>n</w:t>
      </w:r>
      <w:r>
        <w:rPr>
          <w:rFonts w:ascii="Cambria" w:eastAsia="Cambria" w:hAnsi="Cambria" w:cs="Cambria"/>
          <w:b/>
          <w:bCs/>
          <w:sz w:val="24"/>
          <w:szCs w:val="24"/>
        </w:rPr>
        <w:t>g</w:t>
      </w:r>
      <w:r>
        <w:rPr>
          <w:rFonts w:ascii="Cambria" w:eastAsia="Cambria" w:hAnsi="Cambria" w:cs="Cambria"/>
          <w:b/>
          <w:bCs/>
          <w:spacing w:val="-1"/>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o red</w:t>
      </w:r>
      <w:r>
        <w:rPr>
          <w:rFonts w:ascii="Cambria" w:eastAsia="Cambria" w:hAnsi="Cambria" w:cs="Cambria"/>
          <w:b/>
          <w:bCs/>
          <w:spacing w:val="1"/>
          <w:sz w:val="24"/>
          <w:szCs w:val="24"/>
        </w:rPr>
        <w:t>u</w:t>
      </w:r>
      <w:r>
        <w:rPr>
          <w:rFonts w:ascii="Cambria" w:eastAsia="Cambria" w:hAnsi="Cambria" w:cs="Cambria"/>
          <w:b/>
          <w:bCs/>
          <w:sz w:val="24"/>
          <w:szCs w:val="24"/>
        </w:rPr>
        <w:t>ce</w:t>
      </w:r>
      <w:r>
        <w:rPr>
          <w:rFonts w:ascii="Cambria" w:eastAsia="Cambria" w:hAnsi="Cambria" w:cs="Cambria"/>
          <w:b/>
          <w:bCs/>
          <w:spacing w:val="-2"/>
          <w:sz w:val="24"/>
          <w:szCs w:val="24"/>
        </w:rPr>
        <w:t xml:space="preserve"> </w:t>
      </w:r>
      <w:r>
        <w:rPr>
          <w:rFonts w:ascii="Cambria" w:eastAsia="Cambria" w:hAnsi="Cambria" w:cs="Cambria"/>
          <w:b/>
          <w:bCs/>
          <w:sz w:val="24"/>
          <w:szCs w:val="24"/>
        </w:rPr>
        <w:t>or control</w:t>
      </w:r>
      <w:r>
        <w:rPr>
          <w:rFonts w:ascii="Cambria" w:eastAsia="Cambria" w:hAnsi="Cambria" w:cs="Cambria"/>
          <w:b/>
          <w:bCs/>
          <w:spacing w:val="-2"/>
          <w:sz w:val="24"/>
          <w:szCs w:val="24"/>
        </w:rPr>
        <w:t xml:space="preserve"> </w:t>
      </w:r>
      <w:r>
        <w:rPr>
          <w:rFonts w:ascii="Cambria" w:eastAsia="Cambria" w:hAnsi="Cambria" w:cs="Cambria"/>
          <w:b/>
          <w:bCs/>
          <w:sz w:val="24"/>
          <w:szCs w:val="24"/>
        </w:rPr>
        <w:t>my</w:t>
      </w:r>
      <w:r>
        <w:rPr>
          <w:rFonts w:ascii="Cambria" w:eastAsia="Cambria" w:hAnsi="Cambria" w:cs="Cambria"/>
          <w:b/>
          <w:bCs/>
          <w:spacing w:val="-3"/>
          <w:sz w:val="24"/>
          <w:szCs w:val="24"/>
        </w:rPr>
        <w:t xml:space="preserve"> </w:t>
      </w:r>
      <w:r>
        <w:rPr>
          <w:rFonts w:ascii="Cambria" w:eastAsia="Cambria" w:hAnsi="Cambria" w:cs="Cambria"/>
          <w:b/>
          <w:bCs/>
          <w:sz w:val="24"/>
          <w:szCs w:val="24"/>
        </w:rPr>
        <w:t>p</w:t>
      </w:r>
      <w:r>
        <w:rPr>
          <w:rFonts w:ascii="Cambria" w:eastAsia="Cambria" w:hAnsi="Cambria" w:cs="Cambria"/>
          <w:b/>
          <w:bCs/>
          <w:spacing w:val="1"/>
          <w:sz w:val="24"/>
          <w:szCs w:val="24"/>
        </w:rPr>
        <w:t>a</w:t>
      </w:r>
      <w:r>
        <w:rPr>
          <w:rFonts w:ascii="Cambria" w:eastAsia="Cambria" w:hAnsi="Cambria" w:cs="Cambria"/>
          <w:b/>
          <w:bCs/>
          <w:spacing w:val="-1"/>
          <w:sz w:val="24"/>
          <w:szCs w:val="24"/>
        </w:rPr>
        <w:t>in</w:t>
      </w:r>
      <w:r>
        <w:rPr>
          <w:rFonts w:ascii="Cambria" w:eastAsia="Cambria" w:hAnsi="Cambria" w:cs="Cambria"/>
          <w:b/>
          <w:bCs/>
          <w:sz w:val="24"/>
          <w:szCs w:val="24"/>
        </w:rPr>
        <w:t>?</w:t>
      </w:r>
      <w:r>
        <w:rPr>
          <w:rFonts w:ascii="Cambria" w:eastAsia="Cambria" w:hAnsi="Cambria" w:cs="Cambria"/>
          <w:b/>
          <w:bCs/>
          <w:spacing w:val="-3"/>
          <w:sz w:val="24"/>
          <w:szCs w:val="24"/>
        </w:rPr>
        <w:t xml:space="preserve"> </w:t>
      </w:r>
      <w:r>
        <w:rPr>
          <w:rFonts w:ascii="Cambria" w:eastAsia="Cambria" w:hAnsi="Cambria" w:cs="Cambria"/>
          <w:b/>
          <w:bCs/>
          <w:sz w:val="24"/>
          <w:szCs w:val="24"/>
        </w:rPr>
        <w:t>In</w:t>
      </w:r>
      <w:r>
        <w:rPr>
          <w:rFonts w:ascii="Cambria" w:eastAsia="Cambria" w:hAnsi="Cambria" w:cs="Cambria"/>
          <w:b/>
          <w:bCs/>
          <w:spacing w:val="-3"/>
          <w:sz w:val="24"/>
          <w:szCs w:val="24"/>
        </w:rPr>
        <w:t xml:space="preserve"> </w:t>
      </w:r>
      <w:r>
        <w:rPr>
          <w:rFonts w:ascii="Cambria" w:eastAsia="Cambria" w:hAnsi="Cambria" w:cs="Cambria"/>
          <w:b/>
          <w:bCs/>
          <w:sz w:val="24"/>
          <w:szCs w:val="24"/>
        </w:rPr>
        <w:t>o</w:t>
      </w:r>
      <w:r>
        <w:rPr>
          <w:rFonts w:ascii="Cambria" w:eastAsia="Cambria" w:hAnsi="Cambria" w:cs="Cambria"/>
          <w:b/>
          <w:bCs/>
          <w:spacing w:val="1"/>
          <w:sz w:val="24"/>
          <w:szCs w:val="24"/>
        </w:rPr>
        <w:t>t</w:t>
      </w:r>
      <w:r>
        <w:rPr>
          <w:rFonts w:ascii="Cambria" w:eastAsia="Cambria" w:hAnsi="Cambria" w:cs="Cambria"/>
          <w:b/>
          <w:bCs/>
          <w:sz w:val="24"/>
          <w:szCs w:val="24"/>
        </w:rPr>
        <w:t>her words,</w:t>
      </w:r>
      <w:r>
        <w:rPr>
          <w:rFonts w:ascii="Cambria" w:eastAsia="Cambria" w:hAnsi="Cambria" w:cs="Cambria"/>
          <w:b/>
          <w:bCs/>
          <w:spacing w:val="-1"/>
          <w:sz w:val="24"/>
          <w:szCs w:val="24"/>
        </w:rPr>
        <w:t xml:space="preserve"> </w:t>
      </w:r>
      <w:r>
        <w:rPr>
          <w:rFonts w:ascii="Cambria" w:eastAsia="Cambria" w:hAnsi="Cambria" w:cs="Cambria"/>
          <w:b/>
          <w:bCs/>
          <w:sz w:val="24"/>
          <w:szCs w:val="24"/>
        </w:rPr>
        <w:t>wh</w:t>
      </w:r>
      <w:r>
        <w:rPr>
          <w:rFonts w:ascii="Cambria" w:eastAsia="Cambria" w:hAnsi="Cambria" w:cs="Cambria"/>
          <w:b/>
          <w:bCs/>
          <w:spacing w:val="-1"/>
          <w:sz w:val="24"/>
          <w:szCs w:val="24"/>
        </w:rPr>
        <w:t>a</w:t>
      </w:r>
      <w:r>
        <w:rPr>
          <w:rFonts w:ascii="Cambria" w:eastAsia="Cambria" w:hAnsi="Cambria" w:cs="Cambria"/>
          <w:b/>
          <w:bCs/>
          <w:sz w:val="24"/>
          <w:szCs w:val="24"/>
        </w:rPr>
        <w:t>t</w:t>
      </w:r>
      <w:r>
        <w:rPr>
          <w:rFonts w:ascii="Cambria" w:eastAsia="Cambria" w:hAnsi="Cambria" w:cs="Cambria"/>
          <w:b/>
          <w:bCs/>
          <w:spacing w:val="1"/>
          <w:sz w:val="24"/>
          <w:szCs w:val="24"/>
        </w:rPr>
        <w:t xml:space="preserve"> </w:t>
      </w:r>
      <w:r>
        <w:rPr>
          <w:rFonts w:ascii="Cambria" w:eastAsia="Cambria" w:hAnsi="Cambria" w:cs="Cambria"/>
          <w:b/>
          <w:bCs/>
          <w:sz w:val="24"/>
          <w:szCs w:val="24"/>
        </w:rPr>
        <w:t>h</w:t>
      </w:r>
      <w:r>
        <w:rPr>
          <w:rFonts w:ascii="Cambria" w:eastAsia="Cambria" w:hAnsi="Cambria" w:cs="Cambria"/>
          <w:b/>
          <w:bCs/>
          <w:spacing w:val="2"/>
          <w:sz w:val="24"/>
          <w:szCs w:val="24"/>
        </w:rPr>
        <w:t>a</w:t>
      </w:r>
      <w:r>
        <w:rPr>
          <w:rFonts w:ascii="Cambria" w:eastAsia="Cambria" w:hAnsi="Cambria" w:cs="Cambria"/>
          <w:b/>
          <w:bCs/>
          <w:sz w:val="24"/>
          <w:szCs w:val="24"/>
        </w:rPr>
        <w:t>ve</w:t>
      </w:r>
      <w:r>
        <w:rPr>
          <w:rFonts w:ascii="Cambria" w:eastAsia="Cambria" w:hAnsi="Cambria" w:cs="Cambria"/>
          <w:b/>
          <w:bCs/>
          <w:spacing w:val="-5"/>
          <w:sz w:val="24"/>
          <w:szCs w:val="24"/>
        </w:rPr>
        <w:t xml:space="preserve"> </w:t>
      </w:r>
      <w:r>
        <w:rPr>
          <w:rFonts w:ascii="Cambria" w:eastAsia="Cambria" w:hAnsi="Cambria" w:cs="Cambria"/>
          <w:b/>
          <w:bCs/>
          <w:sz w:val="24"/>
          <w:szCs w:val="24"/>
        </w:rPr>
        <w:t>I</w:t>
      </w:r>
      <w:r>
        <w:rPr>
          <w:rFonts w:ascii="Cambria" w:eastAsia="Cambria" w:hAnsi="Cambria" w:cs="Cambria"/>
          <w:b/>
          <w:bCs/>
          <w:spacing w:val="-1"/>
          <w:sz w:val="24"/>
          <w:szCs w:val="24"/>
        </w:rPr>
        <w:t xml:space="preserve"> </w:t>
      </w:r>
      <w:r>
        <w:rPr>
          <w:rFonts w:ascii="Cambria" w:eastAsia="Cambria" w:hAnsi="Cambria" w:cs="Cambria"/>
          <w:b/>
          <w:bCs/>
          <w:spacing w:val="-3"/>
          <w:sz w:val="24"/>
          <w:szCs w:val="24"/>
        </w:rPr>
        <w:t>s</w:t>
      </w:r>
      <w:r>
        <w:rPr>
          <w:rFonts w:ascii="Cambria" w:eastAsia="Cambria" w:hAnsi="Cambria" w:cs="Cambria"/>
          <w:b/>
          <w:bCs/>
          <w:spacing w:val="-1"/>
          <w:sz w:val="24"/>
          <w:szCs w:val="24"/>
        </w:rPr>
        <w:t>a</w:t>
      </w:r>
      <w:r>
        <w:rPr>
          <w:rFonts w:ascii="Cambria" w:eastAsia="Cambria" w:hAnsi="Cambria" w:cs="Cambria"/>
          <w:b/>
          <w:bCs/>
          <w:sz w:val="24"/>
          <w:szCs w:val="24"/>
        </w:rPr>
        <w:t>cr</w:t>
      </w:r>
      <w:r>
        <w:rPr>
          <w:rFonts w:ascii="Cambria" w:eastAsia="Cambria" w:hAnsi="Cambria" w:cs="Cambria"/>
          <w:b/>
          <w:bCs/>
          <w:spacing w:val="-1"/>
          <w:sz w:val="24"/>
          <w:szCs w:val="24"/>
        </w:rPr>
        <w:t>i</w:t>
      </w:r>
      <w:r>
        <w:rPr>
          <w:rFonts w:ascii="Cambria" w:eastAsia="Cambria" w:hAnsi="Cambria" w:cs="Cambria"/>
          <w:b/>
          <w:bCs/>
          <w:spacing w:val="1"/>
          <w:sz w:val="24"/>
          <w:szCs w:val="24"/>
        </w:rPr>
        <w:t>f</w:t>
      </w:r>
      <w:r>
        <w:rPr>
          <w:rFonts w:ascii="Cambria" w:eastAsia="Cambria" w:hAnsi="Cambria" w:cs="Cambria"/>
          <w:b/>
          <w:bCs/>
          <w:spacing w:val="-1"/>
          <w:sz w:val="24"/>
          <w:szCs w:val="24"/>
        </w:rPr>
        <w:t>i</w:t>
      </w:r>
      <w:r>
        <w:rPr>
          <w:rFonts w:ascii="Cambria" w:eastAsia="Cambria" w:hAnsi="Cambria" w:cs="Cambria"/>
          <w:b/>
          <w:bCs/>
          <w:sz w:val="24"/>
          <w:szCs w:val="24"/>
        </w:rPr>
        <w:t>ced</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i</w:t>
      </w:r>
      <w:r>
        <w:rPr>
          <w:rFonts w:ascii="Cambria" w:eastAsia="Cambria" w:hAnsi="Cambria" w:cs="Cambria"/>
          <w:b/>
          <w:bCs/>
          <w:sz w:val="24"/>
          <w:szCs w:val="24"/>
        </w:rPr>
        <w:t>n</w:t>
      </w:r>
      <w:r>
        <w:rPr>
          <w:rFonts w:ascii="Cambria" w:eastAsia="Cambria" w:hAnsi="Cambria" w:cs="Cambria"/>
          <w:b/>
          <w:bCs/>
          <w:spacing w:val="-2"/>
          <w:sz w:val="24"/>
          <w:szCs w:val="24"/>
        </w:rPr>
        <w:t xml:space="preserve"> </w:t>
      </w:r>
      <w:r>
        <w:rPr>
          <w:rFonts w:ascii="Cambria" w:eastAsia="Cambria" w:hAnsi="Cambria" w:cs="Cambria"/>
          <w:b/>
          <w:bCs/>
          <w:sz w:val="24"/>
          <w:szCs w:val="24"/>
        </w:rPr>
        <w:t>my</w:t>
      </w:r>
      <w:r>
        <w:rPr>
          <w:rFonts w:ascii="Cambria" w:eastAsia="Cambria" w:hAnsi="Cambria" w:cs="Cambria"/>
          <w:b/>
          <w:bCs/>
          <w:spacing w:val="-3"/>
          <w:sz w:val="24"/>
          <w:szCs w:val="24"/>
        </w:rPr>
        <w:t xml:space="preserve"> </w:t>
      </w:r>
      <w:r>
        <w:rPr>
          <w:rFonts w:ascii="Cambria" w:eastAsia="Cambria" w:hAnsi="Cambria" w:cs="Cambria"/>
          <w:b/>
          <w:bCs/>
          <w:sz w:val="24"/>
          <w:szCs w:val="24"/>
        </w:rPr>
        <w:t>l</w:t>
      </w:r>
      <w:r>
        <w:rPr>
          <w:rFonts w:ascii="Cambria" w:eastAsia="Cambria" w:hAnsi="Cambria" w:cs="Cambria"/>
          <w:b/>
          <w:bCs/>
          <w:spacing w:val="-1"/>
          <w:sz w:val="24"/>
          <w:szCs w:val="24"/>
        </w:rPr>
        <w:t>i</w:t>
      </w:r>
      <w:r>
        <w:rPr>
          <w:rFonts w:ascii="Cambria" w:eastAsia="Cambria" w:hAnsi="Cambria" w:cs="Cambria"/>
          <w:b/>
          <w:bCs/>
          <w:spacing w:val="1"/>
          <w:sz w:val="24"/>
          <w:szCs w:val="24"/>
        </w:rPr>
        <w:t>f</w:t>
      </w:r>
      <w:r>
        <w:rPr>
          <w:rFonts w:ascii="Cambria" w:eastAsia="Cambria" w:hAnsi="Cambria" w:cs="Cambria"/>
          <w:b/>
          <w:bCs/>
          <w:sz w:val="24"/>
          <w:szCs w:val="24"/>
        </w:rPr>
        <w:t>e</w:t>
      </w:r>
      <w:r>
        <w:rPr>
          <w:rFonts w:ascii="Cambria" w:eastAsia="Cambria" w:hAnsi="Cambria" w:cs="Cambria"/>
          <w:b/>
          <w:bCs/>
          <w:spacing w:val="-1"/>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h</w:t>
      </w:r>
      <w:r>
        <w:rPr>
          <w:rFonts w:ascii="Cambria" w:eastAsia="Cambria" w:hAnsi="Cambria" w:cs="Cambria"/>
          <w:b/>
          <w:bCs/>
          <w:spacing w:val="2"/>
          <w:sz w:val="24"/>
          <w:szCs w:val="24"/>
        </w:rPr>
        <w:t>a</w:t>
      </w:r>
      <w:r>
        <w:rPr>
          <w:rFonts w:ascii="Cambria" w:eastAsia="Cambria" w:hAnsi="Cambria" w:cs="Cambria"/>
          <w:b/>
          <w:bCs/>
          <w:sz w:val="24"/>
          <w:szCs w:val="24"/>
        </w:rPr>
        <w:t>t</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i</w:t>
      </w:r>
      <w:r>
        <w:rPr>
          <w:rFonts w:ascii="Cambria" w:eastAsia="Cambria" w:hAnsi="Cambria" w:cs="Cambria"/>
          <w:b/>
          <w:bCs/>
          <w:sz w:val="24"/>
          <w:szCs w:val="24"/>
        </w:rPr>
        <w:t>s</w:t>
      </w:r>
      <w:r>
        <w:rPr>
          <w:rFonts w:ascii="Cambria" w:eastAsia="Cambria" w:hAnsi="Cambria" w:cs="Cambria"/>
          <w:b/>
          <w:bCs/>
          <w:spacing w:val="-1"/>
          <w:sz w:val="24"/>
          <w:szCs w:val="24"/>
        </w:rPr>
        <w:t xml:space="preserve"> </w:t>
      </w:r>
      <w:r>
        <w:rPr>
          <w:rFonts w:ascii="Cambria" w:eastAsia="Cambria" w:hAnsi="Cambria" w:cs="Cambria"/>
          <w:b/>
          <w:bCs/>
          <w:sz w:val="24"/>
          <w:szCs w:val="24"/>
        </w:rPr>
        <w:t>v</w:t>
      </w:r>
      <w:r>
        <w:rPr>
          <w:rFonts w:ascii="Cambria" w:eastAsia="Cambria" w:hAnsi="Cambria" w:cs="Cambria"/>
          <w:b/>
          <w:bCs/>
          <w:spacing w:val="1"/>
          <w:sz w:val="24"/>
          <w:szCs w:val="24"/>
        </w:rPr>
        <w:t>a</w:t>
      </w:r>
      <w:r>
        <w:rPr>
          <w:rFonts w:ascii="Cambria" w:eastAsia="Cambria" w:hAnsi="Cambria" w:cs="Cambria"/>
          <w:b/>
          <w:bCs/>
          <w:sz w:val="24"/>
          <w:szCs w:val="24"/>
        </w:rPr>
        <w:t>l</w:t>
      </w:r>
      <w:r>
        <w:rPr>
          <w:rFonts w:ascii="Cambria" w:eastAsia="Cambria" w:hAnsi="Cambria" w:cs="Cambria"/>
          <w:b/>
          <w:bCs/>
          <w:spacing w:val="1"/>
          <w:sz w:val="24"/>
          <w:szCs w:val="24"/>
        </w:rPr>
        <w:t>ua</w:t>
      </w:r>
      <w:r>
        <w:rPr>
          <w:rFonts w:ascii="Cambria" w:eastAsia="Cambria" w:hAnsi="Cambria" w:cs="Cambria"/>
          <w:b/>
          <w:bCs/>
          <w:sz w:val="24"/>
          <w:szCs w:val="24"/>
        </w:rPr>
        <w:t>ble?</w:t>
      </w:r>
    </w:p>
    <w:p w:rsidR="00E33B56" w:rsidRDefault="00392CB4">
      <w:pPr>
        <w:tabs>
          <w:tab w:val="left" w:pos="9400"/>
        </w:tabs>
        <w:spacing w:before="25" w:after="0" w:line="274" w:lineRule="exact"/>
        <w:ind w:left="160" w:right="-20"/>
        <w:rPr>
          <w:rFonts w:ascii="Cambria" w:eastAsia="Cambria" w:hAnsi="Cambria" w:cs="Cambria"/>
          <w:sz w:val="24"/>
          <w:szCs w:val="24"/>
        </w:rPr>
      </w:pPr>
      <w:r>
        <w:rPr>
          <w:noProof/>
        </w:rPr>
        <mc:AlternateContent>
          <mc:Choice Requires="wpg">
            <w:drawing>
              <wp:anchor distT="0" distB="0" distL="114300" distR="114300" simplePos="0" relativeHeight="251656192" behindDoc="1" locked="0" layoutInCell="1" allowOverlap="1">
                <wp:simplePos x="0" y="0"/>
                <wp:positionH relativeFrom="page">
                  <wp:posOffset>896620</wp:posOffset>
                </wp:positionH>
                <wp:positionV relativeFrom="paragraph">
                  <wp:posOffset>14605</wp:posOffset>
                </wp:positionV>
                <wp:extent cx="5981065" cy="1270"/>
                <wp:effectExtent l="10795" t="5080" r="8890" b="1270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23"/>
                          <a:chExt cx="9419" cy="2"/>
                        </a:xfrm>
                      </wpg:grpSpPr>
                      <wps:wsp>
                        <wps:cNvPr id="18" name="Freeform 9"/>
                        <wps:cNvSpPr>
                          <a:spLocks/>
                        </wps:cNvSpPr>
                        <wps:spPr bwMode="auto">
                          <a:xfrm>
                            <a:off x="1412" y="23"/>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3CBC96C6" id="Group 8" o:spid="_x0000_s1026" style="position:absolute;margin-left:70.6pt;margin-top:1.15pt;width:470.95pt;height:.1pt;z-index:-251660288;mso-position-horizontal-relative:page" coordorigin="1412,23"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">
                <v:shape id="Freeform 9" o:spid="_x0000_s1027" style="position:absolute;left:1412;top:23;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H4MMA&#10;AADbAAAADwAAAGRycy9kb3ducmV2LnhtbESPQYvCQAyF7wv+hyGCt3Wq4Fqqo4goeCgLq3vZW+jE&#10;ttjJlM5o6783B2FvCe/lvS/r7eAa9aAu1J4NzKYJKOLC25pLA7+X42cKKkRki41nMvCkANvN6GON&#10;mfU9/9DjHEslIRwyNFDF2GZah6Iih2HqW2LRrr5zGGXtSm077CXcNXqeJF/aYc3SUGFL+4qK2/nu&#10;DByWXJ5ulF6WeW/r53ee/80XqTGT8bBbgYo0xH/z+/pkBV9g5RcZQG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rH4MMAAADbAAAADwAAAAAAAAAAAAAAAACYAgAAZHJzL2Rv&#10;d25yZXYueG1sUEsFBgAAAAAEAAQA9QAAAIgDAAAAAA==&#10;" path="m,l9419,e" filled="f" strokeweight=".58pt">
                  <v:path arrowok="t" o:connecttype="custom" o:connectlocs="0,0;9419,0" o:connectangles="0,0"/>
                </v:shape>
                <w10:wrap anchorx="page"/>
              </v:group>
            </w:pict>
          </mc:Fallback>
        </mc:AlternateContent>
      </w:r>
      <w:r w:rsidR="001E662E">
        <w:rPr>
          <w:rFonts w:ascii="Cambria" w:eastAsia="Cambria" w:hAnsi="Cambria" w:cs="Cambria"/>
          <w:position w:val="-1"/>
          <w:sz w:val="24"/>
          <w:szCs w:val="24"/>
          <w:u w:val="single" w:color="000000"/>
        </w:rPr>
        <w:t xml:space="preserve"> </w:t>
      </w:r>
      <w:r w:rsidR="001E662E">
        <w:rPr>
          <w:rFonts w:ascii="Cambria" w:eastAsia="Cambria" w:hAnsi="Cambria" w:cs="Cambria"/>
          <w:position w:val="-1"/>
          <w:sz w:val="24"/>
          <w:szCs w:val="24"/>
          <w:u w:val="single" w:color="000000"/>
        </w:rPr>
        <w:tab/>
      </w:r>
      <w:r w:rsidR="001E662E">
        <w:rPr>
          <w:rFonts w:ascii="Cambria" w:eastAsia="Cambria" w:hAnsi="Cambria" w:cs="Cambria"/>
          <w:position w:val="-1"/>
          <w:sz w:val="24"/>
          <w:szCs w:val="24"/>
        </w:rPr>
        <w:t>_</w:t>
      </w:r>
    </w:p>
    <w:p w:rsidR="00E33B56" w:rsidRDefault="00E33B56">
      <w:pPr>
        <w:spacing w:before="5" w:after="0" w:line="140" w:lineRule="exact"/>
        <w:rPr>
          <w:sz w:val="14"/>
          <w:szCs w:val="14"/>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392CB4">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ragraph">
                  <wp:posOffset>-93345</wp:posOffset>
                </wp:positionV>
                <wp:extent cx="5930265" cy="1270"/>
                <wp:effectExtent l="9525" t="11430" r="13335" b="635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270"/>
                          <a:chOff x="1440" y="-147"/>
                          <a:chExt cx="9339" cy="2"/>
                        </a:xfrm>
                      </wpg:grpSpPr>
                      <wps:wsp>
                        <wps:cNvPr id="16" name="Freeform 7"/>
                        <wps:cNvSpPr>
                          <a:spLocks/>
                        </wps:cNvSpPr>
                        <wps:spPr bwMode="auto">
                          <a:xfrm>
                            <a:off x="1440" y="-147"/>
                            <a:ext cx="9339" cy="2"/>
                          </a:xfrm>
                          <a:custGeom>
                            <a:avLst/>
                            <a:gdLst>
                              <a:gd name="T0" fmla="+- 0 1440 1440"/>
                              <a:gd name="T1" fmla="*/ T0 w 9339"/>
                              <a:gd name="T2" fmla="+- 0 10780 1440"/>
                              <a:gd name="T3" fmla="*/ T2 w 9339"/>
                            </a:gdLst>
                            <a:ahLst/>
                            <a:cxnLst>
                              <a:cxn ang="0">
                                <a:pos x="T1" y="0"/>
                              </a:cxn>
                              <a:cxn ang="0">
                                <a:pos x="T3" y="0"/>
                              </a:cxn>
                            </a:cxnLst>
                            <a:rect l="0" t="0" r="r" b="b"/>
                            <a:pathLst>
                              <a:path w="9339">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13D51EA4" id="Group 6" o:spid="_x0000_s1026" style="position:absolute;margin-left:1in;margin-top:-7.35pt;width:466.95pt;height:.1pt;z-index:-251656192;mso-position-horizontal-relative:page" coordorigin="1440,-147" coordsize="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">
                <v:shape id="Freeform 7" o:spid="_x0000_s1027" style="position:absolute;left:1440;top:-147;width:9339;height:2;visibility:visible;mso-wrap-style:square;v-text-anchor:top" coordsize="9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6UcMA&#10;AADbAAAADwAAAGRycy9kb3ducmV2LnhtbERPS2vCQBC+F/wPywheSt0YQUvqKioUpOLBF9LbkB2T&#10;aHY2zW41/ntXELzNx/ec0aQxpbhQ7QrLCnrdCARxanXBmYLd9vvjE4TzyBpLy6TgRg4m49bbCBNt&#10;r7ymy8ZnIoSwS1BB7n2VSOnSnAy6rq2IA3e0tUEfYJ1JXeM1hJtSxlE0kAYLDg05VjTPKT1v/o2C&#10;+bK3/+Gy71Z/8fssPgxP6e/tpFSn3Uy/QHhq/Ev8dC90mD+Axy/h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B6UcMAAADbAAAADwAAAAAAAAAAAAAAAACYAgAAZHJzL2Rv&#10;d25yZXYueG1sUEsFBgAAAAAEAAQA9QAAAIgDAAAAAA==&#10;" path="m,l9340,e" filled="f" strokeweight=".23978mm">
                  <v:path arrowok="t" o:connecttype="custom" o:connectlocs="0,0;9340,0" o:connectangles="0,0"/>
                </v:shape>
                <w10:wrap anchorx="page"/>
              </v:group>
            </w:pict>
          </mc:Fallback>
        </mc:AlternateContent>
      </w:r>
      <w:r w:rsidR="001E662E">
        <w:rPr>
          <w:rFonts w:ascii="Cambria" w:eastAsia="Cambria" w:hAnsi="Cambria" w:cs="Cambria"/>
          <w:sz w:val="24"/>
          <w:szCs w:val="24"/>
          <w:u w:val="single" w:color="000000"/>
        </w:rPr>
        <w:t xml:space="preserve"> </w:t>
      </w:r>
      <w:r w:rsidR="001E662E">
        <w:rPr>
          <w:rFonts w:ascii="Cambria" w:eastAsia="Cambria" w:hAnsi="Cambria" w:cs="Cambria"/>
          <w:sz w:val="24"/>
          <w:szCs w:val="24"/>
          <w:u w:val="single" w:color="000000"/>
        </w:rPr>
        <w:tab/>
      </w:r>
      <w:r w:rsidR="001E662E">
        <w:rPr>
          <w:rFonts w:ascii="Cambria" w:eastAsia="Cambria" w:hAnsi="Cambria" w:cs="Cambria"/>
          <w:sz w:val="24"/>
          <w:szCs w:val="24"/>
        </w:rPr>
        <w:t>_</w:t>
      </w:r>
    </w:p>
    <w:p w:rsidR="00E33B56" w:rsidRDefault="00E33B56">
      <w:pPr>
        <w:spacing w:before="2"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9" w:after="0" w:line="130" w:lineRule="exact"/>
        <w:rPr>
          <w:sz w:val="13"/>
          <w:szCs w:val="13"/>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1" w:after="0" w:line="140" w:lineRule="exact"/>
        <w:rPr>
          <w:sz w:val="14"/>
          <w:szCs w:val="14"/>
        </w:rPr>
      </w:pPr>
    </w:p>
    <w:p w:rsidR="00E33B56" w:rsidRDefault="001E662E">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pPr>
        <w:spacing w:before="7" w:after="0" w:line="140" w:lineRule="exact"/>
        <w:rPr>
          <w:sz w:val="14"/>
          <w:szCs w:val="14"/>
        </w:rPr>
      </w:pPr>
    </w:p>
    <w:p w:rsidR="00E33B56" w:rsidRDefault="00392CB4">
      <w:pPr>
        <w:spacing w:after="0" w:line="280" w:lineRule="exact"/>
        <w:ind w:left="1092" w:right="714"/>
        <w:rPr>
          <w:rFonts w:ascii="Cambria" w:eastAsia="Cambria" w:hAnsi="Cambria" w:cs="Cambria"/>
          <w:sz w:val="24"/>
          <w:szCs w:val="24"/>
        </w:rPr>
      </w:pPr>
      <w:r>
        <w:rPr>
          <w:noProof/>
        </w:rPr>
        <mc:AlternateContent>
          <mc:Choice Requires="wpg">
            <w:drawing>
              <wp:anchor distT="0" distB="0" distL="114300" distR="114300" simplePos="0" relativeHeight="251655168" behindDoc="1" locked="0" layoutInCell="1" allowOverlap="1">
                <wp:simplePos x="0" y="0"/>
                <wp:positionH relativeFrom="page">
                  <wp:posOffset>906780</wp:posOffset>
                </wp:positionH>
                <wp:positionV relativeFrom="paragraph">
                  <wp:posOffset>-11430</wp:posOffset>
                </wp:positionV>
                <wp:extent cx="480695" cy="337820"/>
                <wp:effectExtent l="1905" t="7620" r="3175" b="698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 cy="337820"/>
                          <a:chOff x="1428" y="-18"/>
                          <a:chExt cx="757" cy="532"/>
                        </a:xfrm>
                      </wpg:grpSpPr>
                      <pic:pic xmlns:pic="http://schemas.openxmlformats.org/drawingml/2006/picture">
                        <pic:nvPicPr>
                          <pic:cNvPr id="12"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40" y="-6"/>
                            <a:ext cx="735" cy="510"/>
                          </a:xfrm>
                          <a:prstGeom prst="rect">
                            <a:avLst/>
                          </a:prstGeom>
                          <a:noFill/>
                          <a:extLst>
                            <a:ext uri="{909E8E84-426E-40DD-AFC4-6F175D3DCCD1}">
                              <a14:hiddenFill xmlns:a14="http://schemas.microsoft.com/office/drawing/2010/main">
                                <a:solidFill>
                                  <a:srgbClr val="FFFFFF"/>
                                </a:solidFill>
                              </a14:hiddenFill>
                            </a:ext>
                          </a:extLst>
                        </pic:spPr>
                      </pic:pic>
                      <wpg:grpSp>
                        <wpg:cNvPr id="13" name="Group 3"/>
                        <wpg:cNvGrpSpPr>
                          <a:grpSpLocks/>
                        </wpg:cNvGrpSpPr>
                        <wpg:grpSpPr bwMode="auto">
                          <a:xfrm>
                            <a:off x="1433" y="-13"/>
                            <a:ext cx="747" cy="522"/>
                            <a:chOff x="1433" y="-13"/>
                            <a:chExt cx="747" cy="522"/>
                          </a:xfrm>
                        </wpg:grpSpPr>
                        <wps:wsp>
                          <wps:cNvPr id="14" name="Freeform 4"/>
                          <wps:cNvSpPr>
                            <a:spLocks/>
                          </wps:cNvSpPr>
                          <wps:spPr bwMode="auto">
                            <a:xfrm>
                              <a:off x="1433" y="-13"/>
                              <a:ext cx="747" cy="522"/>
                            </a:xfrm>
                            <a:custGeom>
                              <a:avLst/>
                              <a:gdLst>
                                <a:gd name="T0" fmla="+- 0 1433 1433"/>
                                <a:gd name="T1" fmla="*/ T0 w 747"/>
                                <a:gd name="T2" fmla="+- 0 509 -13"/>
                                <a:gd name="T3" fmla="*/ 509 h 522"/>
                                <a:gd name="T4" fmla="+- 0 2180 1433"/>
                                <a:gd name="T5" fmla="*/ T4 w 747"/>
                                <a:gd name="T6" fmla="+- 0 509 -13"/>
                                <a:gd name="T7" fmla="*/ 509 h 522"/>
                                <a:gd name="T8" fmla="+- 0 2180 1433"/>
                                <a:gd name="T9" fmla="*/ T8 w 747"/>
                                <a:gd name="T10" fmla="+- 0 -13 -13"/>
                                <a:gd name="T11" fmla="*/ -13 h 522"/>
                                <a:gd name="T12" fmla="+- 0 1433 1433"/>
                                <a:gd name="T13" fmla="*/ T12 w 747"/>
                                <a:gd name="T14" fmla="+- 0 -13 -13"/>
                                <a:gd name="T15" fmla="*/ -13 h 522"/>
                                <a:gd name="T16" fmla="+- 0 1433 1433"/>
                                <a:gd name="T17" fmla="*/ T16 w 747"/>
                                <a:gd name="T18" fmla="+- 0 509 -13"/>
                                <a:gd name="T19" fmla="*/ 509 h 522"/>
                              </a:gdLst>
                              <a:ahLst/>
                              <a:cxnLst>
                                <a:cxn ang="0">
                                  <a:pos x="T1" y="T3"/>
                                </a:cxn>
                                <a:cxn ang="0">
                                  <a:pos x="T5" y="T7"/>
                                </a:cxn>
                                <a:cxn ang="0">
                                  <a:pos x="T9" y="T11"/>
                                </a:cxn>
                                <a:cxn ang="0">
                                  <a:pos x="T13" y="T15"/>
                                </a:cxn>
                                <a:cxn ang="0">
                                  <a:pos x="T17" y="T19"/>
                                </a:cxn>
                              </a:cxnLst>
                              <a:rect l="0" t="0" r="r" b="b"/>
                              <a:pathLst>
                                <a:path w="747" h="522">
                                  <a:moveTo>
                                    <a:pt x="0" y="522"/>
                                  </a:moveTo>
                                  <a:lnTo>
                                    <a:pt x="747" y="522"/>
                                  </a:lnTo>
                                  <a:lnTo>
                                    <a:pt x="747" y="0"/>
                                  </a:lnTo>
                                  <a:lnTo>
                                    <a:pt x="0" y="0"/>
                                  </a:lnTo>
                                  <a:lnTo>
                                    <a:pt x="0" y="52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4EF83528" id="Group 2" o:spid="_x0000_s1026" style="position:absolute;margin-left:71.4pt;margin-top:-.9pt;width:37.85pt;height:26.6pt;z-index:-251661312;mso-position-horizontal-relative:page" coordorigin="1428,-18" coordsize="757,5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">
                <v:shape id="Picture 5" o:spid="_x0000_s1027" type="#_x0000_t75" style="position:absolute;left:1440;top:-6;width:735;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S5TTCAAAA2wAAAA8AAABkcnMvZG93bnJldi54bWxET01rwkAQvQv9D8sUetNNLYikbkJpEb0U&#10;MU3pdcyOSdrsbNhdY/rvXUHwNo/3Oat8NJ0YyPnWsoLnWQKCuLK65VpB+bWeLkH4gKyxs0wK/slD&#10;nj1MVphqe+Y9DUWoRQxhn6KCJoQ+ldJXDRn0M9sTR+5oncEQoauldniO4aaT8yRZSIMtx4YGe3pv&#10;qPorTkbBIZRu57pBFi8/68/i49tu9r9bpZ4ex7dXEIHGcBff3Fsd58/h+ks8QGY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0uU0wgAAANsAAAAPAAAAAAAAAAAAAAAAAJ8C&#10;AABkcnMvZG93bnJldi54bWxQSwUGAAAAAAQABAD3AAAAjgMAAAAA&#10;">
                  <v:imagedata r:id="rId11" o:title=""/>
                </v:shape>
                <v:group id="Group 3" o:spid="_x0000_s1028" style="position:absolute;left:1433;top:-13;width:747;height:522" coordorigin="1433,-13" coordsize="747,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 o:spid="_x0000_s1029" style="position:absolute;left:1433;top:-13;width:747;height:522;visibility:visible;mso-wrap-style:square;v-text-anchor:top" coordsize="74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a2GsIA&#10;AADbAAAADwAAAGRycy9kb3ducmV2LnhtbERPTWvCQBC9C/0PyxR6EbNpEbHRVdpSweLJWMHjkJ1m&#10;U7OzIbtN4r/vCoK3ebzPWa4HW4uOWl85VvCcpCCIC6crLhV8HzaTOQgfkDXWjknBhTysVw+jJWba&#10;9bynLg+liCHsM1RgQmgyKX1hyKJPXEMcuR/XWgwRtqXULfYx3NbyJU1n0mLFscFgQx+GinP+ZxUU&#10;X2G8+73Q7v3TVOf8VZ+OOW6Venoc3hYgAg3hLr65tzrOn8L1l3i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rYawgAAANsAAAAPAAAAAAAAAAAAAAAAAJgCAABkcnMvZG93&#10;bnJldi54bWxQSwUGAAAAAAQABAD1AAAAhwMAAAAA&#10;" path="m,522r747,l747,,,,,522xe" filled="f" strokeweight=".5pt">
                    <v:path arrowok="t" o:connecttype="custom" o:connectlocs="0,509;747,509;747,-13;0,-13;0,509" o:connectangles="0,0,0,0,0"/>
                  </v:shape>
                </v:group>
                <w10:wrap anchorx="page"/>
              </v:group>
            </w:pict>
          </mc:Fallback>
        </mc:AlternateContent>
      </w:r>
      <w:r w:rsidR="001E662E">
        <w:rPr>
          <w:rFonts w:ascii="Cambria" w:eastAsia="Cambria" w:hAnsi="Cambria" w:cs="Cambria"/>
          <w:b/>
          <w:bCs/>
          <w:i/>
          <w:sz w:val="24"/>
          <w:szCs w:val="24"/>
        </w:rPr>
        <w:t>Re</w:t>
      </w:r>
      <w:r w:rsidR="001E662E">
        <w:rPr>
          <w:rFonts w:ascii="Cambria" w:eastAsia="Cambria" w:hAnsi="Cambria" w:cs="Cambria"/>
          <w:b/>
          <w:bCs/>
          <w:i/>
          <w:spacing w:val="1"/>
          <w:sz w:val="24"/>
          <w:szCs w:val="24"/>
        </w:rPr>
        <w:t>m</w:t>
      </w:r>
      <w:r w:rsidR="001E662E">
        <w:rPr>
          <w:rFonts w:ascii="Cambria" w:eastAsia="Cambria" w:hAnsi="Cambria" w:cs="Cambria"/>
          <w:b/>
          <w:bCs/>
          <w:i/>
          <w:sz w:val="24"/>
          <w:szCs w:val="24"/>
        </w:rPr>
        <w:t>e</w:t>
      </w:r>
      <w:r w:rsidR="001E662E">
        <w:rPr>
          <w:rFonts w:ascii="Cambria" w:eastAsia="Cambria" w:hAnsi="Cambria" w:cs="Cambria"/>
          <w:b/>
          <w:bCs/>
          <w:i/>
          <w:spacing w:val="1"/>
          <w:sz w:val="24"/>
          <w:szCs w:val="24"/>
        </w:rPr>
        <w:t>m</w:t>
      </w:r>
      <w:r w:rsidR="001E662E">
        <w:rPr>
          <w:rFonts w:ascii="Cambria" w:eastAsia="Cambria" w:hAnsi="Cambria" w:cs="Cambria"/>
          <w:b/>
          <w:bCs/>
          <w:i/>
          <w:sz w:val="24"/>
          <w:szCs w:val="24"/>
        </w:rPr>
        <w:t>b</w:t>
      </w:r>
      <w:r w:rsidR="001E662E">
        <w:rPr>
          <w:rFonts w:ascii="Cambria" w:eastAsia="Cambria" w:hAnsi="Cambria" w:cs="Cambria"/>
          <w:b/>
          <w:bCs/>
          <w:i/>
          <w:spacing w:val="-2"/>
          <w:sz w:val="24"/>
          <w:szCs w:val="24"/>
        </w:rPr>
        <w:t>e</w:t>
      </w:r>
      <w:r w:rsidR="001E662E">
        <w:rPr>
          <w:rFonts w:ascii="Cambria" w:eastAsia="Cambria" w:hAnsi="Cambria" w:cs="Cambria"/>
          <w:b/>
          <w:bCs/>
          <w:i/>
          <w:sz w:val="24"/>
          <w:szCs w:val="24"/>
        </w:rPr>
        <w:t>r</w:t>
      </w:r>
      <w:r w:rsidR="001E662E">
        <w:rPr>
          <w:rFonts w:ascii="Cambria" w:eastAsia="Cambria" w:hAnsi="Cambria" w:cs="Cambria"/>
          <w:b/>
          <w:bCs/>
          <w:i/>
          <w:spacing w:val="-8"/>
          <w:sz w:val="24"/>
          <w:szCs w:val="24"/>
        </w:rPr>
        <w:t xml:space="preserve"> </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he</w:t>
      </w:r>
      <w:r w:rsidR="001E662E">
        <w:rPr>
          <w:rFonts w:ascii="Cambria" w:eastAsia="Cambria" w:hAnsi="Cambria" w:cs="Cambria"/>
          <w:b/>
          <w:bCs/>
          <w:i/>
          <w:spacing w:val="-1"/>
          <w:sz w:val="24"/>
          <w:szCs w:val="24"/>
        </w:rPr>
        <w:t xml:space="preserve"> </w:t>
      </w:r>
      <w:r w:rsidR="001E662E">
        <w:rPr>
          <w:rFonts w:ascii="Cambria" w:eastAsia="Cambria" w:hAnsi="Cambria" w:cs="Cambria"/>
          <w:b/>
          <w:bCs/>
          <w:i/>
          <w:sz w:val="24"/>
          <w:szCs w:val="24"/>
        </w:rPr>
        <w:t>“Headi</w:t>
      </w:r>
      <w:r w:rsidR="001E662E">
        <w:rPr>
          <w:rFonts w:ascii="Cambria" w:eastAsia="Cambria" w:hAnsi="Cambria" w:cs="Cambria"/>
          <w:b/>
          <w:bCs/>
          <w:i/>
          <w:spacing w:val="1"/>
          <w:sz w:val="24"/>
          <w:szCs w:val="24"/>
        </w:rPr>
        <w:t>n</w:t>
      </w:r>
      <w:r w:rsidR="001E662E">
        <w:rPr>
          <w:rFonts w:ascii="Cambria" w:eastAsia="Cambria" w:hAnsi="Cambria" w:cs="Cambria"/>
          <w:b/>
          <w:bCs/>
          <w:i/>
          <w:sz w:val="24"/>
          <w:szCs w:val="24"/>
        </w:rPr>
        <w:t>g</w:t>
      </w:r>
      <w:r w:rsidR="001E662E">
        <w:rPr>
          <w:rFonts w:ascii="Cambria" w:eastAsia="Cambria" w:hAnsi="Cambria" w:cs="Cambria"/>
          <w:b/>
          <w:bCs/>
          <w:i/>
          <w:spacing w:val="-10"/>
          <w:sz w:val="24"/>
          <w:szCs w:val="24"/>
        </w:rPr>
        <w:t xml:space="preserve"> </w:t>
      </w:r>
      <w:r w:rsidR="001E662E">
        <w:rPr>
          <w:rFonts w:ascii="Cambria" w:eastAsia="Cambria" w:hAnsi="Cambria" w:cs="Cambria"/>
          <w:b/>
          <w:bCs/>
          <w:i/>
          <w:sz w:val="24"/>
          <w:szCs w:val="24"/>
        </w:rPr>
        <w:t>Wes</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w:t>
      </w:r>
      <w:r w:rsidR="001E662E">
        <w:rPr>
          <w:rFonts w:ascii="Cambria" w:eastAsia="Cambria" w:hAnsi="Cambria" w:cs="Cambria"/>
          <w:b/>
          <w:bCs/>
          <w:i/>
          <w:spacing w:val="-5"/>
          <w:sz w:val="24"/>
          <w:szCs w:val="24"/>
        </w:rPr>
        <w:t xml:space="preserve"> </w:t>
      </w:r>
      <w:r w:rsidR="001E662E">
        <w:rPr>
          <w:rFonts w:ascii="Cambria" w:eastAsia="Cambria" w:hAnsi="Cambria" w:cs="Cambria"/>
          <w:b/>
          <w:bCs/>
          <w:i/>
          <w:spacing w:val="1"/>
          <w:sz w:val="24"/>
          <w:szCs w:val="24"/>
        </w:rPr>
        <w:t>m</w:t>
      </w:r>
      <w:r w:rsidR="001E662E">
        <w:rPr>
          <w:rFonts w:ascii="Cambria" w:eastAsia="Cambria" w:hAnsi="Cambria" w:cs="Cambria"/>
          <w:b/>
          <w:bCs/>
          <w:i/>
          <w:sz w:val="24"/>
          <w:szCs w:val="24"/>
        </w:rPr>
        <w:t>e</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apho</w:t>
      </w:r>
      <w:r w:rsidR="001E662E">
        <w:rPr>
          <w:rFonts w:ascii="Cambria" w:eastAsia="Cambria" w:hAnsi="Cambria" w:cs="Cambria"/>
          <w:b/>
          <w:bCs/>
          <w:i/>
          <w:spacing w:val="1"/>
          <w:sz w:val="24"/>
          <w:szCs w:val="24"/>
        </w:rPr>
        <w:t>r</w:t>
      </w:r>
      <w:r w:rsidR="001E662E">
        <w:rPr>
          <w:rFonts w:ascii="Cambria" w:eastAsia="Cambria" w:hAnsi="Cambria" w:cs="Cambria"/>
          <w:b/>
          <w:bCs/>
          <w:i/>
          <w:sz w:val="24"/>
          <w:szCs w:val="24"/>
        </w:rPr>
        <w:t>:</w:t>
      </w:r>
      <w:r w:rsidR="001E662E">
        <w:rPr>
          <w:rFonts w:ascii="Cambria" w:eastAsia="Cambria" w:hAnsi="Cambria" w:cs="Cambria"/>
          <w:b/>
          <w:bCs/>
          <w:i/>
          <w:spacing w:val="44"/>
          <w:sz w:val="24"/>
          <w:szCs w:val="24"/>
        </w:rPr>
        <w:t xml:space="preserve"> </w:t>
      </w:r>
      <w:r w:rsidR="001E662E">
        <w:rPr>
          <w:rFonts w:ascii="Cambria" w:eastAsia="Cambria" w:hAnsi="Cambria" w:cs="Cambria"/>
          <w:b/>
          <w:bCs/>
          <w:i/>
          <w:sz w:val="24"/>
          <w:szCs w:val="24"/>
        </w:rPr>
        <w:t>Va</w:t>
      </w:r>
      <w:r w:rsidR="001E662E">
        <w:rPr>
          <w:rFonts w:ascii="Cambria" w:eastAsia="Cambria" w:hAnsi="Cambria" w:cs="Cambria"/>
          <w:b/>
          <w:bCs/>
          <w:i/>
          <w:spacing w:val="1"/>
          <w:sz w:val="24"/>
          <w:szCs w:val="24"/>
        </w:rPr>
        <w:t>l</w:t>
      </w:r>
      <w:r w:rsidR="001E662E">
        <w:rPr>
          <w:rFonts w:ascii="Cambria" w:eastAsia="Cambria" w:hAnsi="Cambria" w:cs="Cambria"/>
          <w:b/>
          <w:bCs/>
          <w:i/>
          <w:spacing w:val="-1"/>
          <w:sz w:val="24"/>
          <w:szCs w:val="24"/>
        </w:rPr>
        <w:t>u</w:t>
      </w:r>
      <w:r w:rsidR="001E662E">
        <w:rPr>
          <w:rFonts w:ascii="Cambria" w:eastAsia="Cambria" w:hAnsi="Cambria" w:cs="Cambria"/>
          <w:b/>
          <w:bCs/>
          <w:i/>
          <w:sz w:val="24"/>
          <w:szCs w:val="24"/>
        </w:rPr>
        <w:t>es</w:t>
      </w:r>
      <w:r w:rsidR="001E662E">
        <w:rPr>
          <w:rFonts w:ascii="Cambria" w:eastAsia="Cambria" w:hAnsi="Cambria" w:cs="Cambria"/>
          <w:b/>
          <w:bCs/>
          <w:i/>
          <w:spacing w:val="-4"/>
          <w:sz w:val="24"/>
          <w:szCs w:val="24"/>
        </w:rPr>
        <w:t xml:space="preserve"> </w:t>
      </w:r>
      <w:r w:rsidR="001E662E">
        <w:rPr>
          <w:rFonts w:ascii="Cambria" w:eastAsia="Cambria" w:hAnsi="Cambria" w:cs="Cambria"/>
          <w:b/>
          <w:bCs/>
          <w:i/>
          <w:sz w:val="24"/>
          <w:szCs w:val="24"/>
        </w:rPr>
        <w:t>a</w:t>
      </w:r>
      <w:r w:rsidR="001E662E">
        <w:rPr>
          <w:rFonts w:ascii="Cambria" w:eastAsia="Cambria" w:hAnsi="Cambria" w:cs="Cambria"/>
          <w:b/>
          <w:bCs/>
          <w:i/>
          <w:spacing w:val="1"/>
          <w:sz w:val="24"/>
          <w:szCs w:val="24"/>
        </w:rPr>
        <w:t>r</w:t>
      </w:r>
      <w:r w:rsidR="001E662E">
        <w:rPr>
          <w:rFonts w:ascii="Cambria" w:eastAsia="Cambria" w:hAnsi="Cambria" w:cs="Cambria"/>
          <w:b/>
          <w:bCs/>
          <w:i/>
          <w:sz w:val="24"/>
          <w:szCs w:val="24"/>
        </w:rPr>
        <w:t>e</w:t>
      </w:r>
      <w:r w:rsidR="001E662E">
        <w:rPr>
          <w:rFonts w:ascii="Cambria" w:eastAsia="Cambria" w:hAnsi="Cambria" w:cs="Cambria"/>
          <w:b/>
          <w:bCs/>
          <w:i/>
          <w:spacing w:val="-4"/>
          <w:sz w:val="24"/>
          <w:szCs w:val="24"/>
        </w:rPr>
        <w:t xml:space="preserve"> </w:t>
      </w:r>
      <w:r w:rsidR="001E662E">
        <w:rPr>
          <w:rFonts w:ascii="Cambria" w:eastAsia="Cambria" w:hAnsi="Cambria" w:cs="Cambria"/>
          <w:b/>
          <w:bCs/>
          <w:i/>
          <w:sz w:val="24"/>
          <w:szCs w:val="24"/>
        </w:rPr>
        <w:t>a</w:t>
      </w:r>
      <w:r w:rsidR="001E662E">
        <w:rPr>
          <w:rFonts w:ascii="Cambria" w:eastAsia="Cambria" w:hAnsi="Cambria" w:cs="Cambria"/>
          <w:b/>
          <w:bCs/>
          <w:i/>
          <w:spacing w:val="-1"/>
          <w:sz w:val="24"/>
          <w:szCs w:val="24"/>
        </w:rPr>
        <w:t xml:space="preserve"> </w:t>
      </w:r>
      <w:r w:rsidR="001E662E">
        <w:rPr>
          <w:rFonts w:ascii="Cambria" w:eastAsia="Cambria" w:hAnsi="Cambria" w:cs="Cambria"/>
          <w:b/>
          <w:bCs/>
          <w:i/>
          <w:sz w:val="24"/>
          <w:szCs w:val="24"/>
        </w:rPr>
        <w:t>se</w:t>
      </w:r>
      <w:r w:rsidR="001E662E">
        <w:rPr>
          <w:rFonts w:ascii="Cambria" w:eastAsia="Cambria" w:hAnsi="Cambria" w:cs="Cambria"/>
          <w:b/>
          <w:bCs/>
          <w:i/>
          <w:spacing w:val="1"/>
          <w:sz w:val="24"/>
          <w:szCs w:val="24"/>
        </w:rPr>
        <w:t>r</w:t>
      </w:r>
      <w:r w:rsidR="001E662E">
        <w:rPr>
          <w:rFonts w:ascii="Cambria" w:eastAsia="Cambria" w:hAnsi="Cambria" w:cs="Cambria"/>
          <w:b/>
          <w:bCs/>
          <w:i/>
          <w:sz w:val="24"/>
          <w:szCs w:val="24"/>
        </w:rPr>
        <w:t>ies</w:t>
      </w:r>
      <w:r w:rsidR="001E662E">
        <w:rPr>
          <w:rFonts w:ascii="Cambria" w:eastAsia="Cambria" w:hAnsi="Cambria" w:cs="Cambria"/>
          <w:b/>
          <w:bCs/>
          <w:i/>
          <w:spacing w:val="-4"/>
          <w:sz w:val="24"/>
          <w:szCs w:val="24"/>
        </w:rPr>
        <w:t xml:space="preserve"> </w:t>
      </w:r>
      <w:r w:rsidR="001E662E">
        <w:rPr>
          <w:rFonts w:ascii="Cambria" w:eastAsia="Cambria" w:hAnsi="Cambria" w:cs="Cambria"/>
          <w:b/>
          <w:bCs/>
          <w:i/>
          <w:sz w:val="24"/>
          <w:szCs w:val="24"/>
        </w:rPr>
        <w:t xml:space="preserve">of </w:t>
      </w:r>
      <w:r w:rsidR="001E662E">
        <w:rPr>
          <w:rFonts w:ascii="Cambria" w:eastAsia="Cambria" w:hAnsi="Cambria" w:cs="Cambria"/>
          <w:b/>
          <w:bCs/>
          <w:i/>
          <w:spacing w:val="-1"/>
          <w:sz w:val="24"/>
          <w:szCs w:val="24"/>
        </w:rPr>
        <w:t>mu</w:t>
      </w:r>
      <w:r w:rsidR="001E662E">
        <w:rPr>
          <w:rFonts w:ascii="Cambria" w:eastAsia="Cambria" w:hAnsi="Cambria" w:cs="Cambria"/>
          <w:b/>
          <w:bCs/>
          <w:i/>
          <w:sz w:val="24"/>
          <w:szCs w:val="24"/>
        </w:rPr>
        <w:t>lt</w:t>
      </w:r>
      <w:r w:rsidR="001E662E">
        <w:rPr>
          <w:rFonts w:ascii="Cambria" w:eastAsia="Cambria" w:hAnsi="Cambria" w:cs="Cambria"/>
          <w:b/>
          <w:bCs/>
          <w:i/>
          <w:spacing w:val="-1"/>
          <w:sz w:val="24"/>
          <w:szCs w:val="24"/>
        </w:rPr>
        <w:t>i</w:t>
      </w:r>
      <w:r w:rsidR="001E662E">
        <w:rPr>
          <w:rFonts w:ascii="Cambria" w:eastAsia="Cambria" w:hAnsi="Cambria" w:cs="Cambria"/>
          <w:b/>
          <w:bCs/>
          <w:i/>
          <w:sz w:val="24"/>
          <w:szCs w:val="24"/>
        </w:rPr>
        <w:t>ple jour</w:t>
      </w:r>
      <w:r w:rsidR="001E662E">
        <w:rPr>
          <w:rFonts w:ascii="Cambria" w:eastAsia="Cambria" w:hAnsi="Cambria" w:cs="Cambria"/>
          <w:b/>
          <w:bCs/>
          <w:i/>
          <w:spacing w:val="1"/>
          <w:sz w:val="24"/>
          <w:szCs w:val="24"/>
        </w:rPr>
        <w:t>n</w:t>
      </w:r>
      <w:r w:rsidR="001E662E">
        <w:rPr>
          <w:rFonts w:ascii="Cambria" w:eastAsia="Cambria" w:hAnsi="Cambria" w:cs="Cambria"/>
          <w:b/>
          <w:bCs/>
          <w:i/>
          <w:sz w:val="24"/>
          <w:szCs w:val="24"/>
        </w:rPr>
        <w:t>eys</w:t>
      </w:r>
      <w:r w:rsidR="001E662E">
        <w:rPr>
          <w:rFonts w:ascii="Cambria" w:eastAsia="Cambria" w:hAnsi="Cambria" w:cs="Cambria"/>
          <w:b/>
          <w:bCs/>
          <w:i/>
          <w:spacing w:val="-3"/>
          <w:sz w:val="24"/>
          <w:szCs w:val="24"/>
        </w:rPr>
        <w:t xml:space="preserve"> </w:t>
      </w:r>
      <w:r w:rsidR="001E662E">
        <w:rPr>
          <w:rFonts w:ascii="Cambria" w:eastAsia="Cambria" w:hAnsi="Cambria" w:cs="Cambria"/>
          <w:b/>
          <w:bCs/>
          <w:i/>
          <w:spacing w:val="-1"/>
          <w:sz w:val="24"/>
          <w:szCs w:val="24"/>
        </w:rPr>
        <w:t>w</w:t>
      </w:r>
      <w:r w:rsidR="001E662E">
        <w:rPr>
          <w:rFonts w:ascii="Cambria" w:eastAsia="Cambria" w:hAnsi="Cambria" w:cs="Cambria"/>
          <w:b/>
          <w:bCs/>
          <w:i/>
          <w:sz w:val="24"/>
          <w:szCs w:val="24"/>
        </w:rPr>
        <w:t>i</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h</w:t>
      </w:r>
      <w:r w:rsidR="001E662E">
        <w:rPr>
          <w:rFonts w:ascii="Cambria" w:eastAsia="Cambria" w:hAnsi="Cambria" w:cs="Cambria"/>
          <w:b/>
          <w:bCs/>
          <w:i/>
          <w:spacing w:val="-3"/>
          <w:sz w:val="24"/>
          <w:szCs w:val="24"/>
        </w:rPr>
        <w:t xml:space="preserve"> </w:t>
      </w:r>
      <w:r w:rsidR="001E662E">
        <w:rPr>
          <w:rFonts w:ascii="Cambria" w:eastAsia="Cambria" w:hAnsi="Cambria" w:cs="Cambria"/>
          <w:b/>
          <w:bCs/>
          <w:i/>
          <w:spacing w:val="1"/>
          <w:sz w:val="24"/>
          <w:szCs w:val="24"/>
        </w:rPr>
        <w:t>m</w:t>
      </w:r>
      <w:r w:rsidR="001E662E">
        <w:rPr>
          <w:rFonts w:ascii="Cambria" w:eastAsia="Cambria" w:hAnsi="Cambria" w:cs="Cambria"/>
          <w:b/>
          <w:bCs/>
          <w:i/>
          <w:sz w:val="24"/>
          <w:szCs w:val="24"/>
        </w:rPr>
        <w:t>iles</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o</w:t>
      </w:r>
      <w:r w:rsidR="001E662E">
        <w:rPr>
          <w:rFonts w:ascii="Cambria" w:eastAsia="Cambria" w:hAnsi="Cambria" w:cs="Cambria"/>
          <w:b/>
          <w:bCs/>
          <w:i/>
          <w:spacing w:val="1"/>
          <w:sz w:val="24"/>
          <w:szCs w:val="24"/>
        </w:rPr>
        <w:t>n</w:t>
      </w:r>
      <w:r w:rsidR="001E662E">
        <w:rPr>
          <w:rFonts w:ascii="Cambria" w:eastAsia="Cambria" w:hAnsi="Cambria" w:cs="Cambria"/>
          <w:b/>
          <w:bCs/>
          <w:i/>
          <w:sz w:val="24"/>
          <w:szCs w:val="24"/>
        </w:rPr>
        <w:t>es</w:t>
      </w:r>
      <w:r w:rsidR="001E662E">
        <w:rPr>
          <w:rFonts w:ascii="Cambria" w:eastAsia="Cambria" w:hAnsi="Cambria" w:cs="Cambria"/>
          <w:b/>
          <w:bCs/>
          <w:i/>
          <w:spacing w:val="-7"/>
          <w:sz w:val="24"/>
          <w:szCs w:val="24"/>
        </w:rPr>
        <w:t xml:space="preserve"> </w:t>
      </w:r>
      <w:r w:rsidR="001E662E">
        <w:rPr>
          <w:rFonts w:ascii="Cambria" w:eastAsia="Cambria" w:hAnsi="Cambria" w:cs="Cambria"/>
          <w:b/>
          <w:bCs/>
          <w:i/>
          <w:spacing w:val="-1"/>
          <w:sz w:val="24"/>
          <w:szCs w:val="24"/>
        </w:rPr>
        <w:t>t</w:t>
      </w:r>
      <w:r w:rsidR="001E662E">
        <w:rPr>
          <w:rFonts w:ascii="Cambria" w:eastAsia="Cambria" w:hAnsi="Cambria" w:cs="Cambria"/>
          <w:b/>
          <w:bCs/>
          <w:i/>
          <w:sz w:val="24"/>
          <w:szCs w:val="24"/>
        </w:rPr>
        <w:t>o</w:t>
      </w:r>
      <w:r w:rsidR="001E662E">
        <w:rPr>
          <w:rFonts w:ascii="Cambria" w:eastAsia="Cambria" w:hAnsi="Cambria" w:cs="Cambria"/>
          <w:b/>
          <w:bCs/>
          <w:i/>
          <w:spacing w:val="-1"/>
          <w:sz w:val="24"/>
          <w:szCs w:val="24"/>
        </w:rPr>
        <w:t xml:space="preserve"> </w:t>
      </w:r>
      <w:r w:rsidR="001E662E">
        <w:rPr>
          <w:rFonts w:ascii="Cambria" w:eastAsia="Cambria" w:hAnsi="Cambria" w:cs="Cambria"/>
          <w:b/>
          <w:bCs/>
          <w:i/>
          <w:spacing w:val="1"/>
          <w:sz w:val="24"/>
          <w:szCs w:val="24"/>
        </w:rPr>
        <w:t>l</w:t>
      </w:r>
      <w:r w:rsidR="001E662E">
        <w:rPr>
          <w:rFonts w:ascii="Cambria" w:eastAsia="Cambria" w:hAnsi="Cambria" w:cs="Cambria"/>
          <w:b/>
          <w:bCs/>
          <w:i/>
          <w:sz w:val="24"/>
          <w:szCs w:val="24"/>
        </w:rPr>
        <w:t>et</w:t>
      </w:r>
      <w:r w:rsidR="001E662E">
        <w:rPr>
          <w:rFonts w:ascii="Cambria" w:eastAsia="Cambria" w:hAnsi="Cambria" w:cs="Cambria"/>
          <w:b/>
          <w:bCs/>
          <w:i/>
          <w:spacing w:val="-4"/>
          <w:sz w:val="24"/>
          <w:szCs w:val="24"/>
        </w:rPr>
        <w:t xml:space="preserve"> </w:t>
      </w:r>
      <w:r w:rsidR="001E662E">
        <w:rPr>
          <w:rFonts w:ascii="Cambria" w:eastAsia="Cambria" w:hAnsi="Cambria" w:cs="Cambria"/>
          <w:b/>
          <w:bCs/>
          <w:i/>
          <w:sz w:val="24"/>
          <w:szCs w:val="24"/>
        </w:rPr>
        <w:t>you</w:t>
      </w:r>
      <w:r w:rsidR="001E662E">
        <w:rPr>
          <w:rFonts w:ascii="Cambria" w:eastAsia="Cambria" w:hAnsi="Cambria" w:cs="Cambria"/>
          <w:b/>
          <w:bCs/>
          <w:i/>
          <w:spacing w:val="-1"/>
          <w:sz w:val="24"/>
          <w:szCs w:val="24"/>
        </w:rPr>
        <w:t xml:space="preserve"> </w:t>
      </w:r>
      <w:r w:rsidR="001E662E">
        <w:rPr>
          <w:rFonts w:ascii="Cambria" w:eastAsia="Cambria" w:hAnsi="Cambria" w:cs="Cambria"/>
          <w:b/>
          <w:bCs/>
          <w:i/>
          <w:sz w:val="24"/>
          <w:szCs w:val="24"/>
        </w:rPr>
        <w:t>k</w:t>
      </w:r>
      <w:r w:rsidR="001E662E">
        <w:rPr>
          <w:rFonts w:ascii="Cambria" w:eastAsia="Cambria" w:hAnsi="Cambria" w:cs="Cambria"/>
          <w:b/>
          <w:bCs/>
          <w:i/>
          <w:spacing w:val="1"/>
          <w:sz w:val="24"/>
          <w:szCs w:val="24"/>
        </w:rPr>
        <w:t>n</w:t>
      </w:r>
      <w:r w:rsidR="001E662E">
        <w:rPr>
          <w:rFonts w:ascii="Cambria" w:eastAsia="Cambria" w:hAnsi="Cambria" w:cs="Cambria"/>
          <w:b/>
          <w:bCs/>
          <w:i/>
          <w:sz w:val="24"/>
          <w:szCs w:val="24"/>
        </w:rPr>
        <w:t>ow</w:t>
      </w:r>
      <w:r w:rsidR="001E662E">
        <w:rPr>
          <w:rFonts w:ascii="Cambria" w:eastAsia="Cambria" w:hAnsi="Cambria" w:cs="Cambria"/>
          <w:b/>
          <w:bCs/>
          <w:i/>
          <w:spacing w:val="-4"/>
          <w:sz w:val="24"/>
          <w:szCs w:val="24"/>
        </w:rPr>
        <w:t xml:space="preserve"> </w:t>
      </w:r>
      <w:r w:rsidR="001E662E">
        <w:rPr>
          <w:rFonts w:ascii="Cambria" w:eastAsia="Cambria" w:hAnsi="Cambria" w:cs="Cambria"/>
          <w:b/>
          <w:bCs/>
          <w:i/>
          <w:sz w:val="24"/>
          <w:szCs w:val="24"/>
        </w:rPr>
        <w:t>you</w:t>
      </w:r>
      <w:r w:rsidR="001E662E">
        <w:rPr>
          <w:rFonts w:ascii="Cambria" w:eastAsia="Cambria" w:hAnsi="Cambria" w:cs="Cambria"/>
          <w:b/>
          <w:bCs/>
          <w:i/>
          <w:spacing w:val="-1"/>
          <w:sz w:val="24"/>
          <w:szCs w:val="24"/>
        </w:rPr>
        <w:t xml:space="preserve"> </w:t>
      </w:r>
      <w:r w:rsidR="001E662E">
        <w:rPr>
          <w:rFonts w:ascii="Cambria" w:eastAsia="Cambria" w:hAnsi="Cambria" w:cs="Cambria"/>
          <w:b/>
          <w:bCs/>
          <w:i/>
          <w:sz w:val="24"/>
          <w:szCs w:val="24"/>
        </w:rPr>
        <w:t>a</w:t>
      </w:r>
      <w:r w:rsidR="001E662E">
        <w:rPr>
          <w:rFonts w:ascii="Cambria" w:eastAsia="Cambria" w:hAnsi="Cambria" w:cs="Cambria"/>
          <w:b/>
          <w:bCs/>
          <w:i/>
          <w:spacing w:val="1"/>
          <w:sz w:val="24"/>
          <w:szCs w:val="24"/>
        </w:rPr>
        <w:t>r</w:t>
      </w:r>
      <w:r w:rsidR="001E662E">
        <w:rPr>
          <w:rFonts w:ascii="Cambria" w:eastAsia="Cambria" w:hAnsi="Cambria" w:cs="Cambria"/>
          <w:b/>
          <w:bCs/>
          <w:i/>
          <w:sz w:val="24"/>
          <w:szCs w:val="24"/>
        </w:rPr>
        <w:t>e</w:t>
      </w:r>
      <w:r w:rsidR="001E662E">
        <w:rPr>
          <w:rFonts w:ascii="Cambria" w:eastAsia="Cambria" w:hAnsi="Cambria" w:cs="Cambria"/>
          <w:b/>
          <w:bCs/>
          <w:i/>
          <w:spacing w:val="-4"/>
          <w:sz w:val="24"/>
          <w:szCs w:val="24"/>
        </w:rPr>
        <w:t xml:space="preserve"> </w:t>
      </w:r>
      <w:r w:rsidR="001E662E">
        <w:rPr>
          <w:rFonts w:ascii="Cambria" w:eastAsia="Cambria" w:hAnsi="Cambria" w:cs="Cambria"/>
          <w:b/>
          <w:bCs/>
          <w:i/>
          <w:sz w:val="24"/>
          <w:szCs w:val="24"/>
        </w:rPr>
        <w:t>headi</w:t>
      </w:r>
      <w:r w:rsidR="001E662E">
        <w:rPr>
          <w:rFonts w:ascii="Cambria" w:eastAsia="Cambria" w:hAnsi="Cambria" w:cs="Cambria"/>
          <w:b/>
          <w:bCs/>
          <w:i/>
          <w:spacing w:val="1"/>
          <w:sz w:val="24"/>
          <w:szCs w:val="24"/>
        </w:rPr>
        <w:t>n</w:t>
      </w:r>
      <w:r w:rsidR="001E662E">
        <w:rPr>
          <w:rFonts w:ascii="Cambria" w:eastAsia="Cambria" w:hAnsi="Cambria" w:cs="Cambria"/>
          <w:b/>
          <w:bCs/>
          <w:i/>
          <w:sz w:val="24"/>
          <w:szCs w:val="24"/>
        </w:rPr>
        <w:t>g</w:t>
      </w:r>
      <w:r w:rsidR="001E662E">
        <w:rPr>
          <w:rFonts w:ascii="Cambria" w:eastAsia="Cambria" w:hAnsi="Cambria" w:cs="Cambria"/>
          <w:b/>
          <w:bCs/>
          <w:i/>
          <w:spacing w:val="-10"/>
          <w:sz w:val="24"/>
          <w:szCs w:val="24"/>
        </w:rPr>
        <w:t xml:space="preserve"> </w:t>
      </w:r>
      <w:r w:rsidR="001E662E">
        <w:rPr>
          <w:rFonts w:ascii="Cambria" w:eastAsia="Cambria" w:hAnsi="Cambria" w:cs="Cambria"/>
          <w:b/>
          <w:bCs/>
          <w:i/>
          <w:sz w:val="24"/>
          <w:szCs w:val="24"/>
        </w:rPr>
        <w:t>in yo</w:t>
      </w:r>
      <w:r w:rsidR="001E662E">
        <w:rPr>
          <w:rFonts w:ascii="Cambria" w:eastAsia="Cambria" w:hAnsi="Cambria" w:cs="Cambria"/>
          <w:b/>
          <w:bCs/>
          <w:i/>
          <w:spacing w:val="-1"/>
          <w:sz w:val="24"/>
          <w:szCs w:val="24"/>
        </w:rPr>
        <w:t>u</w:t>
      </w:r>
      <w:r w:rsidR="001E662E">
        <w:rPr>
          <w:rFonts w:ascii="Cambria" w:eastAsia="Cambria" w:hAnsi="Cambria" w:cs="Cambria"/>
          <w:b/>
          <w:bCs/>
          <w:i/>
          <w:sz w:val="24"/>
          <w:szCs w:val="24"/>
        </w:rPr>
        <w:t>r</w:t>
      </w:r>
      <w:r w:rsidR="001E662E">
        <w:rPr>
          <w:rFonts w:ascii="Cambria" w:eastAsia="Cambria" w:hAnsi="Cambria" w:cs="Cambria"/>
          <w:b/>
          <w:bCs/>
          <w:i/>
          <w:spacing w:val="1"/>
          <w:sz w:val="24"/>
          <w:szCs w:val="24"/>
        </w:rPr>
        <w:t xml:space="preserve"> </w:t>
      </w:r>
      <w:r w:rsidR="001E662E">
        <w:rPr>
          <w:rFonts w:ascii="Cambria" w:eastAsia="Cambria" w:hAnsi="Cambria" w:cs="Cambria"/>
          <w:b/>
          <w:bCs/>
          <w:i/>
          <w:sz w:val="24"/>
          <w:szCs w:val="24"/>
        </w:rPr>
        <w:t>cho</w:t>
      </w:r>
      <w:r w:rsidR="001E662E">
        <w:rPr>
          <w:rFonts w:ascii="Cambria" w:eastAsia="Cambria" w:hAnsi="Cambria" w:cs="Cambria"/>
          <w:b/>
          <w:bCs/>
          <w:i/>
          <w:spacing w:val="-1"/>
          <w:sz w:val="24"/>
          <w:szCs w:val="24"/>
        </w:rPr>
        <w:t>s</w:t>
      </w:r>
      <w:r w:rsidR="001E662E">
        <w:rPr>
          <w:rFonts w:ascii="Cambria" w:eastAsia="Cambria" w:hAnsi="Cambria" w:cs="Cambria"/>
          <w:b/>
          <w:bCs/>
          <w:i/>
          <w:sz w:val="24"/>
          <w:szCs w:val="24"/>
        </w:rPr>
        <w:t>en</w:t>
      </w:r>
    </w:p>
    <w:p w:rsidR="00E33B56" w:rsidRDefault="001E662E">
      <w:pPr>
        <w:spacing w:after="0" w:line="280" w:lineRule="exact"/>
        <w:ind w:left="160" w:right="-20"/>
        <w:rPr>
          <w:rFonts w:ascii="Cambria" w:eastAsia="Cambria" w:hAnsi="Cambria" w:cs="Cambria"/>
          <w:sz w:val="24"/>
          <w:szCs w:val="24"/>
        </w:rPr>
      </w:pPr>
      <w:r>
        <w:rPr>
          <w:rFonts w:ascii="Cambria" w:eastAsia="Cambria" w:hAnsi="Cambria" w:cs="Cambria"/>
          <w:b/>
          <w:bCs/>
          <w:i/>
          <w:sz w:val="24"/>
          <w:szCs w:val="24"/>
        </w:rPr>
        <w:t>direc</w:t>
      </w:r>
      <w:r>
        <w:rPr>
          <w:rFonts w:ascii="Cambria" w:eastAsia="Cambria" w:hAnsi="Cambria" w:cs="Cambria"/>
          <w:b/>
          <w:bCs/>
          <w:i/>
          <w:spacing w:val="-1"/>
          <w:sz w:val="24"/>
          <w:szCs w:val="24"/>
        </w:rPr>
        <w:t>t</w:t>
      </w:r>
      <w:r>
        <w:rPr>
          <w:rFonts w:ascii="Cambria" w:eastAsia="Cambria" w:hAnsi="Cambria" w:cs="Cambria"/>
          <w:b/>
          <w:bCs/>
          <w:i/>
          <w:sz w:val="24"/>
          <w:szCs w:val="24"/>
        </w:rPr>
        <w:t xml:space="preserve">ion. </w:t>
      </w:r>
      <w:r>
        <w:rPr>
          <w:rFonts w:ascii="Cambria" w:eastAsia="Cambria" w:hAnsi="Cambria" w:cs="Cambria"/>
          <w:b/>
          <w:bCs/>
          <w:i/>
          <w:spacing w:val="2"/>
          <w:sz w:val="24"/>
          <w:szCs w:val="24"/>
        </w:rPr>
        <w:t xml:space="preserve"> </w:t>
      </w:r>
      <w:r>
        <w:rPr>
          <w:rFonts w:ascii="Cambria" w:eastAsia="Cambria" w:hAnsi="Cambria" w:cs="Cambria"/>
          <w:b/>
          <w:bCs/>
          <w:i/>
          <w:sz w:val="24"/>
          <w:szCs w:val="24"/>
        </w:rPr>
        <w:t>You</w:t>
      </w:r>
      <w:r>
        <w:rPr>
          <w:rFonts w:ascii="Cambria" w:eastAsia="Cambria" w:hAnsi="Cambria" w:cs="Cambria"/>
          <w:b/>
          <w:bCs/>
          <w:i/>
          <w:spacing w:val="-1"/>
          <w:sz w:val="24"/>
          <w:szCs w:val="24"/>
        </w:rPr>
        <w:t xml:space="preserve"> </w:t>
      </w:r>
      <w:r>
        <w:rPr>
          <w:rFonts w:ascii="Cambria" w:eastAsia="Cambria" w:hAnsi="Cambria" w:cs="Cambria"/>
          <w:b/>
          <w:bCs/>
          <w:i/>
          <w:sz w:val="24"/>
          <w:szCs w:val="24"/>
        </w:rPr>
        <w:t>can al</w:t>
      </w:r>
      <w:r>
        <w:rPr>
          <w:rFonts w:ascii="Cambria" w:eastAsia="Cambria" w:hAnsi="Cambria" w:cs="Cambria"/>
          <w:b/>
          <w:bCs/>
          <w:i/>
          <w:spacing w:val="-1"/>
          <w:sz w:val="24"/>
          <w:szCs w:val="24"/>
        </w:rPr>
        <w:t>w</w:t>
      </w:r>
      <w:r>
        <w:rPr>
          <w:rFonts w:ascii="Cambria" w:eastAsia="Cambria" w:hAnsi="Cambria" w:cs="Cambria"/>
          <w:b/>
          <w:bCs/>
          <w:i/>
          <w:sz w:val="24"/>
          <w:szCs w:val="24"/>
        </w:rPr>
        <w:t>ays keep headi</w:t>
      </w:r>
      <w:r>
        <w:rPr>
          <w:rFonts w:ascii="Cambria" w:eastAsia="Cambria" w:hAnsi="Cambria" w:cs="Cambria"/>
          <w:b/>
          <w:bCs/>
          <w:i/>
          <w:spacing w:val="1"/>
          <w:sz w:val="24"/>
          <w:szCs w:val="24"/>
        </w:rPr>
        <w:t>n</w:t>
      </w:r>
      <w:r>
        <w:rPr>
          <w:rFonts w:ascii="Cambria" w:eastAsia="Cambria" w:hAnsi="Cambria" w:cs="Cambria"/>
          <w:b/>
          <w:bCs/>
          <w:i/>
          <w:sz w:val="24"/>
          <w:szCs w:val="24"/>
        </w:rPr>
        <w:t>g</w:t>
      </w:r>
      <w:r>
        <w:rPr>
          <w:rFonts w:ascii="Cambria" w:eastAsia="Cambria" w:hAnsi="Cambria" w:cs="Cambria"/>
          <w:b/>
          <w:bCs/>
          <w:i/>
          <w:spacing w:val="-1"/>
          <w:sz w:val="24"/>
          <w:szCs w:val="24"/>
        </w:rPr>
        <w:t xml:space="preserve"> w</w:t>
      </w:r>
      <w:r>
        <w:rPr>
          <w:rFonts w:ascii="Cambria" w:eastAsia="Cambria" w:hAnsi="Cambria" w:cs="Cambria"/>
          <w:b/>
          <w:bCs/>
          <w:i/>
          <w:sz w:val="24"/>
          <w:szCs w:val="24"/>
        </w:rPr>
        <w:t>es</w:t>
      </w:r>
      <w:r>
        <w:rPr>
          <w:rFonts w:ascii="Cambria" w:eastAsia="Cambria" w:hAnsi="Cambria" w:cs="Cambria"/>
          <w:b/>
          <w:bCs/>
          <w:i/>
          <w:spacing w:val="1"/>
          <w:sz w:val="24"/>
          <w:szCs w:val="24"/>
        </w:rPr>
        <w:t>t</w:t>
      </w:r>
      <w:r>
        <w:rPr>
          <w:rFonts w:ascii="Cambria" w:eastAsia="Cambria" w:hAnsi="Cambria" w:cs="Cambria"/>
          <w:b/>
          <w:bCs/>
          <w:i/>
          <w:sz w:val="24"/>
          <w:szCs w:val="24"/>
        </w:rPr>
        <w:t>:</w:t>
      </w:r>
      <w:r>
        <w:rPr>
          <w:rFonts w:ascii="Cambria" w:eastAsia="Cambria" w:hAnsi="Cambria" w:cs="Cambria"/>
          <w:b/>
          <w:bCs/>
          <w:i/>
          <w:spacing w:val="53"/>
          <w:sz w:val="24"/>
          <w:szCs w:val="24"/>
        </w:rPr>
        <w:t xml:space="preserve"> </w:t>
      </w:r>
      <w:r>
        <w:rPr>
          <w:rFonts w:ascii="Cambria" w:eastAsia="Cambria" w:hAnsi="Cambria" w:cs="Cambria"/>
          <w:b/>
          <w:bCs/>
          <w:i/>
          <w:spacing w:val="-1"/>
          <w:sz w:val="24"/>
          <w:szCs w:val="24"/>
        </w:rPr>
        <w:t>it</w:t>
      </w:r>
      <w:r>
        <w:rPr>
          <w:rFonts w:ascii="Cambria" w:eastAsia="Cambria" w:hAnsi="Cambria" w:cs="Cambria"/>
          <w:b/>
          <w:bCs/>
          <w:i/>
          <w:sz w:val="24"/>
          <w:szCs w:val="24"/>
        </w:rPr>
        <w:t xml:space="preserve">’s </w:t>
      </w:r>
      <w:r>
        <w:rPr>
          <w:rFonts w:ascii="Cambria" w:eastAsia="Cambria" w:hAnsi="Cambria" w:cs="Cambria"/>
          <w:b/>
          <w:bCs/>
          <w:i/>
          <w:spacing w:val="-1"/>
          <w:sz w:val="24"/>
          <w:szCs w:val="24"/>
        </w:rPr>
        <w:t>t</w:t>
      </w:r>
      <w:r>
        <w:rPr>
          <w:rFonts w:ascii="Cambria" w:eastAsia="Cambria" w:hAnsi="Cambria" w:cs="Cambria"/>
          <w:b/>
          <w:bCs/>
          <w:i/>
          <w:sz w:val="24"/>
          <w:szCs w:val="24"/>
        </w:rPr>
        <w:t xml:space="preserve">he </w:t>
      </w:r>
      <w:r>
        <w:rPr>
          <w:rFonts w:ascii="Cambria" w:eastAsia="Cambria" w:hAnsi="Cambria" w:cs="Cambria"/>
          <w:b/>
          <w:bCs/>
          <w:i/>
          <w:spacing w:val="1"/>
          <w:sz w:val="24"/>
          <w:szCs w:val="24"/>
        </w:rPr>
        <w:t>j</w:t>
      </w:r>
      <w:r>
        <w:rPr>
          <w:rFonts w:ascii="Cambria" w:eastAsia="Cambria" w:hAnsi="Cambria" w:cs="Cambria"/>
          <w:b/>
          <w:bCs/>
          <w:i/>
          <w:sz w:val="24"/>
          <w:szCs w:val="24"/>
        </w:rPr>
        <w:t>o</w:t>
      </w:r>
      <w:r>
        <w:rPr>
          <w:rFonts w:ascii="Cambria" w:eastAsia="Cambria" w:hAnsi="Cambria" w:cs="Cambria"/>
          <w:b/>
          <w:bCs/>
          <w:i/>
          <w:spacing w:val="-1"/>
          <w:sz w:val="24"/>
          <w:szCs w:val="24"/>
        </w:rPr>
        <w:t>u</w:t>
      </w:r>
      <w:r>
        <w:rPr>
          <w:rFonts w:ascii="Cambria" w:eastAsia="Cambria" w:hAnsi="Cambria" w:cs="Cambria"/>
          <w:b/>
          <w:bCs/>
          <w:i/>
          <w:spacing w:val="1"/>
          <w:sz w:val="24"/>
          <w:szCs w:val="24"/>
        </w:rPr>
        <w:t>rn</w:t>
      </w:r>
      <w:r>
        <w:rPr>
          <w:rFonts w:ascii="Cambria" w:eastAsia="Cambria" w:hAnsi="Cambria" w:cs="Cambria"/>
          <w:b/>
          <w:bCs/>
          <w:i/>
          <w:sz w:val="24"/>
          <w:szCs w:val="24"/>
        </w:rPr>
        <w:t>ey,</w:t>
      </w:r>
      <w:r>
        <w:rPr>
          <w:rFonts w:ascii="Cambria" w:eastAsia="Cambria" w:hAnsi="Cambria" w:cs="Cambria"/>
          <w:b/>
          <w:bCs/>
          <w:i/>
          <w:spacing w:val="1"/>
          <w:sz w:val="24"/>
          <w:szCs w:val="24"/>
        </w:rPr>
        <w:t xml:space="preserve"> n</w:t>
      </w:r>
      <w:r>
        <w:rPr>
          <w:rFonts w:ascii="Cambria" w:eastAsia="Cambria" w:hAnsi="Cambria" w:cs="Cambria"/>
          <w:b/>
          <w:bCs/>
          <w:i/>
          <w:sz w:val="24"/>
          <w:szCs w:val="24"/>
        </w:rPr>
        <w:t>ot</w:t>
      </w:r>
      <w:r>
        <w:rPr>
          <w:rFonts w:ascii="Cambria" w:eastAsia="Cambria" w:hAnsi="Cambria" w:cs="Cambria"/>
          <w:b/>
          <w:bCs/>
          <w:i/>
          <w:spacing w:val="-1"/>
          <w:sz w:val="24"/>
          <w:szCs w:val="24"/>
        </w:rPr>
        <w:t xml:space="preserve"> t</w:t>
      </w:r>
      <w:r>
        <w:rPr>
          <w:rFonts w:ascii="Cambria" w:eastAsia="Cambria" w:hAnsi="Cambria" w:cs="Cambria"/>
          <w:b/>
          <w:bCs/>
          <w:i/>
          <w:sz w:val="24"/>
          <w:szCs w:val="24"/>
        </w:rPr>
        <w:t>he des</w:t>
      </w:r>
      <w:r>
        <w:rPr>
          <w:rFonts w:ascii="Cambria" w:eastAsia="Cambria" w:hAnsi="Cambria" w:cs="Cambria"/>
          <w:b/>
          <w:bCs/>
          <w:i/>
          <w:spacing w:val="-1"/>
          <w:sz w:val="24"/>
          <w:szCs w:val="24"/>
        </w:rPr>
        <w:t>t</w:t>
      </w:r>
      <w:r>
        <w:rPr>
          <w:rFonts w:ascii="Cambria" w:eastAsia="Cambria" w:hAnsi="Cambria" w:cs="Cambria"/>
          <w:b/>
          <w:bCs/>
          <w:i/>
          <w:sz w:val="24"/>
          <w:szCs w:val="24"/>
        </w:rPr>
        <w:t>ina</w:t>
      </w:r>
      <w:r>
        <w:rPr>
          <w:rFonts w:ascii="Cambria" w:eastAsia="Cambria" w:hAnsi="Cambria" w:cs="Cambria"/>
          <w:b/>
          <w:bCs/>
          <w:i/>
          <w:spacing w:val="-1"/>
          <w:sz w:val="24"/>
          <w:szCs w:val="24"/>
        </w:rPr>
        <w:t>t</w:t>
      </w:r>
      <w:r>
        <w:rPr>
          <w:rFonts w:ascii="Cambria" w:eastAsia="Cambria" w:hAnsi="Cambria" w:cs="Cambria"/>
          <w:b/>
          <w:bCs/>
          <w:i/>
          <w:sz w:val="24"/>
          <w:szCs w:val="24"/>
        </w:rPr>
        <w:t>ion.</w:t>
      </w:r>
    </w:p>
    <w:p w:rsidR="00E33B56" w:rsidRDefault="00E33B56">
      <w:pPr>
        <w:spacing w:after="0"/>
        <w:sectPr w:rsidR="00E33B56">
          <w:pgSz w:w="12240" w:h="15840"/>
          <w:pgMar w:top="1380" w:right="1260" w:bottom="1360" w:left="1280" w:header="0" w:footer="1176" w:gutter="0"/>
          <w:cols w:space="720"/>
        </w:sectPr>
      </w:pPr>
    </w:p>
    <w:p w:rsidR="007B0356" w:rsidRDefault="007B0356" w:rsidP="00F4799A">
      <w:pPr>
        <w:spacing w:before="59" w:after="0" w:line="240" w:lineRule="auto"/>
        <w:ind w:left="160" w:right="-20"/>
        <w:jc w:val="center"/>
        <w:rPr>
          <w:rFonts w:ascii="Cambria" w:eastAsia="Cambria" w:hAnsi="Cambria" w:cs="Cambria"/>
          <w:b/>
          <w:bCs/>
          <w:sz w:val="36"/>
          <w:szCs w:val="36"/>
        </w:rPr>
      </w:pPr>
    </w:p>
    <w:p w:rsidR="001454F6" w:rsidRPr="00C15050" w:rsidRDefault="001454F6" w:rsidP="00C15050">
      <w:pPr>
        <w:spacing w:before="59" w:after="0" w:line="240" w:lineRule="auto"/>
        <w:ind w:left="990" w:right="-20"/>
        <w:rPr>
          <w:rFonts w:ascii="Cambria" w:eastAsia="Cambria" w:hAnsi="Cambria" w:cs="Cambria"/>
          <w:sz w:val="28"/>
          <w:szCs w:val="28"/>
          <w:u w:val="single"/>
        </w:rPr>
      </w:pPr>
      <w:r w:rsidRPr="00C15050">
        <w:rPr>
          <w:rFonts w:ascii="Cambria" w:eastAsia="Cambria" w:hAnsi="Cambria" w:cs="Cambria"/>
          <w:b/>
          <w:bCs/>
          <w:sz w:val="28"/>
          <w:szCs w:val="28"/>
          <w:u w:val="single"/>
        </w:rPr>
        <w:t>Se</w:t>
      </w:r>
      <w:r w:rsidRPr="00C15050">
        <w:rPr>
          <w:rFonts w:ascii="Cambria" w:eastAsia="Cambria" w:hAnsi="Cambria" w:cs="Cambria"/>
          <w:b/>
          <w:bCs/>
          <w:spacing w:val="2"/>
          <w:sz w:val="28"/>
          <w:szCs w:val="28"/>
          <w:u w:val="single"/>
        </w:rPr>
        <w:t>m</w:t>
      </w:r>
      <w:r w:rsidRPr="00C15050">
        <w:rPr>
          <w:rFonts w:ascii="Cambria" w:eastAsia="Cambria" w:hAnsi="Cambria" w:cs="Cambria"/>
          <w:b/>
          <w:bCs/>
          <w:sz w:val="28"/>
          <w:szCs w:val="28"/>
          <w:u w:val="single"/>
        </w:rPr>
        <w:t>inar 3 Wo</w:t>
      </w:r>
      <w:r w:rsidRPr="00C15050">
        <w:rPr>
          <w:rFonts w:ascii="Cambria" w:eastAsia="Cambria" w:hAnsi="Cambria" w:cs="Cambria"/>
          <w:b/>
          <w:bCs/>
          <w:spacing w:val="-2"/>
          <w:sz w:val="28"/>
          <w:szCs w:val="28"/>
          <w:u w:val="single"/>
        </w:rPr>
        <w:t>r</w:t>
      </w:r>
      <w:r w:rsidRPr="00C15050">
        <w:rPr>
          <w:rFonts w:ascii="Cambria" w:eastAsia="Cambria" w:hAnsi="Cambria" w:cs="Cambria"/>
          <w:b/>
          <w:bCs/>
          <w:sz w:val="28"/>
          <w:szCs w:val="28"/>
          <w:u w:val="single"/>
        </w:rPr>
        <w:t>ks</w:t>
      </w:r>
      <w:r w:rsidRPr="00C15050">
        <w:rPr>
          <w:rFonts w:ascii="Cambria" w:eastAsia="Cambria" w:hAnsi="Cambria" w:cs="Cambria"/>
          <w:b/>
          <w:bCs/>
          <w:spacing w:val="2"/>
          <w:sz w:val="28"/>
          <w:szCs w:val="28"/>
          <w:u w:val="single"/>
        </w:rPr>
        <w:t>h</w:t>
      </w:r>
      <w:r w:rsidRPr="00C15050">
        <w:rPr>
          <w:rFonts w:ascii="Cambria" w:eastAsia="Cambria" w:hAnsi="Cambria" w:cs="Cambria"/>
          <w:b/>
          <w:bCs/>
          <w:sz w:val="28"/>
          <w:szCs w:val="28"/>
          <w:u w:val="single"/>
        </w:rPr>
        <w:t>eet:</w:t>
      </w:r>
      <w:r w:rsidRPr="00C15050">
        <w:rPr>
          <w:rFonts w:ascii="Cambria" w:eastAsia="Cambria" w:hAnsi="Cambria" w:cs="Cambria"/>
          <w:b/>
          <w:bCs/>
          <w:spacing w:val="-12"/>
          <w:sz w:val="28"/>
          <w:szCs w:val="28"/>
          <w:u w:val="single"/>
        </w:rPr>
        <w:t xml:space="preserve"> </w:t>
      </w:r>
      <w:r w:rsidRPr="00C15050">
        <w:rPr>
          <w:rFonts w:ascii="Cambria" w:eastAsia="Cambria" w:hAnsi="Cambria" w:cs="Cambria"/>
          <w:b/>
          <w:bCs/>
          <w:sz w:val="28"/>
          <w:szCs w:val="28"/>
          <w:u w:val="single"/>
        </w:rPr>
        <w:t>Values Compass</w:t>
      </w:r>
    </w:p>
    <w:p w:rsidR="001454F6" w:rsidRDefault="001454F6" w:rsidP="007B0356">
      <w:pPr>
        <w:spacing w:after="0" w:line="200" w:lineRule="exact"/>
        <w:rPr>
          <w:sz w:val="20"/>
          <w:szCs w:val="20"/>
        </w:rPr>
      </w:pPr>
    </w:p>
    <w:p w:rsidR="001454F6" w:rsidRPr="00A43E76" w:rsidRDefault="001454F6" w:rsidP="003424ED">
      <w:pPr>
        <w:spacing w:before="19" w:after="0" w:line="288" w:lineRule="exact"/>
        <w:ind w:left="990" w:right="1440"/>
        <w:rPr>
          <w:rFonts w:asciiTheme="majorHAnsi" w:eastAsia="Myriad Pro" w:hAnsiTheme="majorHAnsi" w:cs="Myriad Pro"/>
          <w:sz w:val="24"/>
          <w:szCs w:val="24"/>
        </w:rPr>
      </w:pPr>
      <w:r w:rsidRPr="00A43E76">
        <w:rPr>
          <w:rFonts w:asciiTheme="majorHAnsi" w:eastAsia="Myriad Pro" w:hAnsiTheme="majorHAnsi" w:cs="Myriad Pro"/>
          <w:spacing w:val="-8"/>
          <w:sz w:val="24"/>
          <w:szCs w:val="24"/>
        </w:rPr>
        <w:t>V</w:t>
      </w:r>
      <w:r w:rsidRPr="00A43E76">
        <w:rPr>
          <w:rFonts w:asciiTheme="majorHAnsi" w:eastAsia="Myriad Pro" w:hAnsiTheme="majorHAnsi" w:cs="Myriad Pro"/>
          <w:sz w:val="24"/>
          <w:szCs w:val="24"/>
        </w:rPr>
        <w:t>alues a</w:t>
      </w:r>
      <w:r w:rsidRPr="00A43E76">
        <w:rPr>
          <w:rFonts w:asciiTheme="majorHAnsi" w:eastAsia="Myriad Pro" w:hAnsiTheme="majorHAnsi" w:cs="Myriad Pro"/>
          <w:spacing w:val="-2"/>
          <w:sz w:val="24"/>
          <w:szCs w:val="24"/>
        </w:rPr>
        <w:t>r</w:t>
      </w:r>
      <w:r w:rsidRPr="00A43E76">
        <w:rPr>
          <w:rFonts w:asciiTheme="majorHAnsi" w:eastAsia="Myriad Pro" w:hAnsiTheme="majorHAnsi" w:cs="Myriad Pro"/>
          <w:sz w:val="24"/>
          <w:szCs w:val="24"/>
        </w:rPr>
        <w:t>e wh</w:t>
      </w:r>
      <w:r w:rsidRPr="00A43E76">
        <w:rPr>
          <w:rFonts w:asciiTheme="majorHAnsi" w:eastAsia="Myriad Pro" w:hAnsiTheme="majorHAnsi" w:cs="Myriad Pro"/>
          <w:spacing w:val="-1"/>
          <w:sz w:val="24"/>
          <w:szCs w:val="24"/>
        </w:rPr>
        <w:t>a</w:t>
      </w:r>
      <w:r w:rsidRPr="00A43E76">
        <w:rPr>
          <w:rFonts w:asciiTheme="majorHAnsi" w:eastAsia="Myriad Pro" w:hAnsiTheme="majorHAnsi" w:cs="Myriad Pro"/>
          <w:sz w:val="24"/>
          <w:szCs w:val="24"/>
        </w:rPr>
        <w:t xml:space="preserve">t </w:t>
      </w:r>
      <w:r w:rsidRPr="00A43E76">
        <w:rPr>
          <w:rFonts w:asciiTheme="majorHAnsi" w:eastAsia="Myriad Pro" w:hAnsiTheme="majorHAnsi" w:cs="Myriad Pro"/>
          <w:spacing w:val="-2"/>
          <w:sz w:val="24"/>
          <w:szCs w:val="24"/>
        </w:rPr>
        <w:t>w</w:t>
      </w:r>
      <w:r w:rsidRPr="00A43E76">
        <w:rPr>
          <w:rFonts w:asciiTheme="majorHAnsi" w:eastAsia="Myriad Pro" w:hAnsiTheme="majorHAnsi" w:cs="Myriad Pro"/>
          <w:sz w:val="24"/>
          <w:szCs w:val="24"/>
        </w:rPr>
        <w:t>e find</w:t>
      </w:r>
      <w:r w:rsidRPr="00A43E76">
        <w:rPr>
          <w:rFonts w:asciiTheme="majorHAnsi" w:eastAsia="Myriad Pro" w:hAnsiTheme="majorHAnsi" w:cs="Myriad Pro"/>
          <w:spacing w:val="-4"/>
          <w:sz w:val="24"/>
          <w:szCs w:val="24"/>
        </w:rPr>
        <w:t xml:space="preserve"> </w:t>
      </w:r>
      <w:r w:rsidRPr="00A43E76">
        <w:rPr>
          <w:rFonts w:asciiTheme="majorHAnsi" w:eastAsia="Myriad Pro" w:hAnsiTheme="majorHAnsi" w:cs="Myriad Pro"/>
          <w:sz w:val="24"/>
          <w:szCs w:val="24"/>
        </w:rPr>
        <w:t>meanin</w:t>
      </w:r>
      <w:r w:rsidRPr="00A43E76">
        <w:rPr>
          <w:rFonts w:asciiTheme="majorHAnsi" w:eastAsia="Myriad Pro" w:hAnsiTheme="majorHAnsi" w:cs="Myriad Pro"/>
          <w:spacing w:val="1"/>
          <w:sz w:val="24"/>
          <w:szCs w:val="24"/>
        </w:rPr>
        <w:t>g</w:t>
      </w:r>
      <w:r w:rsidRPr="00A43E76">
        <w:rPr>
          <w:rFonts w:asciiTheme="majorHAnsi" w:eastAsia="Myriad Pro" w:hAnsiTheme="majorHAnsi" w:cs="Myriad Pro"/>
          <w:sz w:val="24"/>
          <w:szCs w:val="24"/>
        </w:rPr>
        <w:t>ful in li</w:t>
      </w:r>
      <w:r w:rsidRPr="00A43E76">
        <w:rPr>
          <w:rFonts w:asciiTheme="majorHAnsi" w:eastAsia="Myriad Pro" w:hAnsiTheme="majorHAnsi" w:cs="Myriad Pro"/>
          <w:spacing w:val="-3"/>
          <w:sz w:val="24"/>
          <w:szCs w:val="24"/>
        </w:rPr>
        <w:t>fe</w:t>
      </w:r>
      <w:r w:rsidRPr="00A43E76">
        <w:rPr>
          <w:rFonts w:asciiTheme="majorHAnsi" w:eastAsia="Myriad Pro" w:hAnsiTheme="majorHAnsi" w:cs="Myriad Pro"/>
          <w:sz w:val="24"/>
          <w:szCs w:val="24"/>
        </w:rPr>
        <w:t>.</w:t>
      </w:r>
      <w:r w:rsidRPr="00A43E76">
        <w:rPr>
          <w:rFonts w:asciiTheme="majorHAnsi" w:eastAsia="Myriad Pro" w:hAnsiTheme="majorHAnsi" w:cs="Myriad Pro"/>
          <w:spacing w:val="-10"/>
          <w:sz w:val="24"/>
          <w:szCs w:val="24"/>
        </w:rPr>
        <w:t xml:space="preserve"> </w:t>
      </w:r>
      <w:r w:rsidRPr="00A43E76">
        <w:rPr>
          <w:rFonts w:asciiTheme="majorHAnsi" w:eastAsia="Myriad Pro" w:hAnsiTheme="majorHAnsi" w:cs="Myriad Pro"/>
          <w:spacing w:val="-2"/>
          <w:sz w:val="24"/>
          <w:szCs w:val="24"/>
        </w:rPr>
        <w:t>T</w:t>
      </w:r>
      <w:r w:rsidRPr="00A43E76">
        <w:rPr>
          <w:rFonts w:asciiTheme="majorHAnsi" w:eastAsia="Myriad Pro" w:hAnsiTheme="majorHAnsi" w:cs="Myriad Pro"/>
          <w:sz w:val="24"/>
          <w:szCs w:val="24"/>
        </w:rPr>
        <w:t>hey a</w:t>
      </w:r>
      <w:r w:rsidRPr="00A43E76">
        <w:rPr>
          <w:rFonts w:asciiTheme="majorHAnsi" w:eastAsia="Myriad Pro" w:hAnsiTheme="majorHAnsi" w:cs="Myriad Pro"/>
          <w:spacing w:val="-2"/>
          <w:sz w:val="24"/>
          <w:szCs w:val="24"/>
        </w:rPr>
        <w:t>r</w:t>
      </w:r>
      <w:r w:rsidRPr="00A43E76">
        <w:rPr>
          <w:rFonts w:asciiTheme="majorHAnsi" w:eastAsia="Myriad Pro" w:hAnsiTheme="majorHAnsi" w:cs="Myriad Pro"/>
          <w:sz w:val="24"/>
          <w:szCs w:val="24"/>
        </w:rPr>
        <w:t>e wh</w:t>
      </w:r>
      <w:r w:rsidRPr="00A43E76">
        <w:rPr>
          <w:rFonts w:asciiTheme="majorHAnsi" w:eastAsia="Myriad Pro" w:hAnsiTheme="majorHAnsi" w:cs="Myriad Pro"/>
          <w:spacing w:val="-1"/>
          <w:sz w:val="24"/>
          <w:szCs w:val="24"/>
        </w:rPr>
        <w:t>a</w:t>
      </w:r>
      <w:r w:rsidRPr="00A43E76">
        <w:rPr>
          <w:rFonts w:asciiTheme="majorHAnsi" w:eastAsia="Myriad Pro" w:hAnsiTheme="majorHAnsi" w:cs="Myriad Pro"/>
          <w:sz w:val="24"/>
          <w:szCs w:val="24"/>
        </w:rPr>
        <w:t xml:space="preserve">t </w:t>
      </w:r>
      <w:r w:rsidRPr="00A43E76">
        <w:rPr>
          <w:rFonts w:asciiTheme="majorHAnsi" w:eastAsia="Myriad Pro" w:hAnsiTheme="majorHAnsi" w:cs="Myriad Pro"/>
          <w:spacing w:val="-2"/>
          <w:sz w:val="24"/>
          <w:szCs w:val="24"/>
        </w:rPr>
        <w:t>y</w:t>
      </w:r>
      <w:r w:rsidRPr="00A43E76">
        <w:rPr>
          <w:rFonts w:asciiTheme="majorHAnsi" w:eastAsia="Myriad Pro" w:hAnsiTheme="majorHAnsi" w:cs="Myriad Pro"/>
          <w:sz w:val="24"/>
          <w:szCs w:val="24"/>
        </w:rPr>
        <w:t>ou ca</w:t>
      </w:r>
      <w:r w:rsidRPr="00A43E76">
        <w:rPr>
          <w:rFonts w:asciiTheme="majorHAnsi" w:eastAsia="Myriad Pro" w:hAnsiTheme="majorHAnsi" w:cs="Myriad Pro"/>
          <w:spacing w:val="-2"/>
          <w:sz w:val="24"/>
          <w:szCs w:val="24"/>
        </w:rPr>
        <w:t>r</w:t>
      </w:r>
      <w:r w:rsidRPr="00A43E76">
        <w:rPr>
          <w:rFonts w:asciiTheme="majorHAnsi" w:eastAsia="Myriad Pro" w:hAnsiTheme="majorHAnsi" w:cs="Myriad Pro"/>
          <w:sz w:val="24"/>
          <w:szCs w:val="24"/>
        </w:rPr>
        <w:t xml:space="preserve">e about and </w:t>
      </w:r>
      <w:r w:rsidRPr="00A43E76">
        <w:rPr>
          <w:rFonts w:asciiTheme="majorHAnsi" w:eastAsia="Myriad Pro" w:hAnsiTheme="majorHAnsi" w:cs="Myriad Pro"/>
          <w:spacing w:val="-1"/>
          <w:sz w:val="24"/>
          <w:szCs w:val="24"/>
        </w:rPr>
        <w:t>c</w:t>
      </w:r>
      <w:r w:rsidRPr="00A43E76">
        <w:rPr>
          <w:rFonts w:asciiTheme="majorHAnsi" w:eastAsia="Myriad Pro" w:hAnsiTheme="majorHAnsi" w:cs="Myriad Pro"/>
          <w:sz w:val="24"/>
          <w:szCs w:val="24"/>
        </w:rPr>
        <w:t xml:space="preserve">onsider </w:t>
      </w:r>
      <w:r w:rsidRPr="00A43E76">
        <w:rPr>
          <w:rFonts w:asciiTheme="majorHAnsi" w:eastAsia="Myriad Pro" w:hAnsiTheme="majorHAnsi" w:cs="Myriad Pro"/>
          <w:spacing w:val="-1"/>
          <w:sz w:val="24"/>
          <w:szCs w:val="24"/>
        </w:rPr>
        <w:t>t</w:t>
      </w:r>
      <w:r w:rsidRPr="00A43E76">
        <w:rPr>
          <w:rFonts w:asciiTheme="majorHAnsi" w:eastAsia="Myriad Pro" w:hAnsiTheme="majorHAnsi" w:cs="Myriad Pro"/>
          <w:sz w:val="24"/>
          <w:szCs w:val="24"/>
        </w:rPr>
        <w:t>o be impo</w:t>
      </w:r>
      <w:r w:rsidRPr="00A43E76">
        <w:rPr>
          <w:rFonts w:asciiTheme="majorHAnsi" w:eastAsia="Myriad Pro" w:hAnsiTheme="majorHAnsi" w:cs="Myriad Pro"/>
          <w:spacing w:val="6"/>
          <w:sz w:val="24"/>
          <w:szCs w:val="24"/>
        </w:rPr>
        <w:t>r</w:t>
      </w:r>
      <w:r w:rsidRPr="00A43E76">
        <w:rPr>
          <w:rFonts w:asciiTheme="majorHAnsi" w:eastAsia="Myriad Pro" w:hAnsiTheme="majorHAnsi" w:cs="Myriad Pro"/>
          <w:sz w:val="24"/>
          <w:szCs w:val="24"/>
        </w:rPr>
        <w:t>ta</w:t>
      </w:r>
      <w:r w:rsidRPr="00A43E76">
        <w:rPr>
          <w:rFonts w:asciiTheme="majorHAnsi" w:eastAsia="Myriad Pro" w:hAnsiTheme="majorHAnsi" w:cs="Myriad Pro"/>
          <w:spacing w:val="-1"/>
          <w:sz w:val="24"/>
          <w:szCs w:val="24"/>
        </w:rPr>
        <w:t>nt</w:t>
      </w:r>
      <w:r w:rsidRPr="00A43E76">
        <w:rPr>
          <w:rFonts w:asciiTheme="majorHAnsi" w:eastAsia="Myriad Pro" w:hAnsiTheme="majorHAnsi" w:cs="Myriad Pro"/>
          <w:sz w:val="24"/>
          <w:szCs w:val="24"/>
        </w:rPr>
        <w:t xml:space="preserve">. </w:t>
      </w:r>
      <w:r w:rsidRPr="00A43E76">
        <w:rPr>
          <w:rFonts w:asciiTheme="majorHAnsi" w:eastAsia="Myriad Pro" w:hAnsiTheme="majorHAnsi" w:cs="Myriad Pro"/>
          <w:spacing w:val="-8"/>
          <w:sz w:val="24"/>
          <w:szCs w:val="24"/>
        </w:rPr>
        <w:t>V</w:t>
      </w:r>
      <w:r w:rsidRPr="00A43E76">
        <w:rPr>
          <w:rFonts w:asciiTheme="majorHAnsi" w:eastAsia="Myriad Pro" w:hAnsiTheme="majorHAnsi" w:cs="Myriad Pro"/>
          <w:sz w:val="24"/>
          <w:szCs w:val="24"/>
        </w:rPr>
        <w:t>alues a</w:t>
      </w:r>
      <w:r w:rsidRPr="00A43E76">
        <w:rPr>
          <w:rFonts w:asciiTheme="majorHAnsi" w:eastAsia="Myriad Pro" w:hAnsiTheme="majorHAnsi" w:cs="Myriad Pro"/>
          <w:spacing w:val="-2"/>
          <w:sz w:val="24"/>
          <w:szCs w:val="24"/>
        </w:rPr>
        <w:t>r</w:t>
      </w:r>
      <w:r w:rsidRPr="00A43E76">
        <w:rPr>
          <w:rFonts w:asciiTheme="majorHAnsi" w:eastAsia="Myriad Pro" w:hAnsiTheme="majorHAnsi" w:cs="Myriad Pro"/>
          <w:sz w:val="24"/>
          <w:szCs w:val="24"/>
        </w:rPr>
        <w:t>e dif</w:t>
      </w:r>
      <w:r w:rsidRPr="00A43E76">
        <w:rPr>
          <w:rFonts w:asciiTheme="majorHAnsi" w:eastAsia="Myriad Pro" w:hAnsiTheme="majorHAnsi" w:cs="Myriad Pro"/>
          <w:spacing w:val="-3"/>
          <w:sz w:val="24"/>
          <w:szCs w:val="24"/>
        </w:rPr>
        <w:t>f</w:t>
      </w:r>
      <w:r w:rsidRPr="00A43E76">
        <w:rPr>
          <w:rFonts w:asciiTheme="majorHAnsi" w:eastAsia="Myriad Pro" w:hAnsiTheme="majorHAnsi" w:cs="Myriad Pro"/>
          <w:sz w:val="24"/>
          <w:szCs w:val="24"/>
        </w:rPr>
        <w:t>e</w:t>
      </w:r>
      <w:r w:rsidRPr="00A43E76">
        <w:rPr>
          <w:rFonts w:asciiTheme="majorHAnsi" w:eastAsia="Myriad Pro" w:hAnsiTheme="majorHAnsi" w:cs="Myriad Pro"/>
          <w:spacing w:val="-2"/>
          <w:sz w:val="24"/>
          <w:szCs w:val="24"/>
        </w:rPr>
        <w:t>r</w:t>
      </w:r>
      <w:r w:rsidRPr="00A43E76">
        <w:rPr>
          <w:rFonts w:asciiTheme="majorHAnsi" w:eastAsia="Myriad Pro" w:hAnsiTheme="majorHAnsi" w:cs="Myriad Pro"/>
          <w:sz w:val="24"/>
          <w:szCs w:val="24"/>
        </w:rPr>
        <w:t>e</w:t>
      </w:r>
      <w:r w:rsidRPr="00A43E76">
        <w:rPr>
          <w:rFonts w:asciiTheme="majorHAnsi" w:eastAsia="Myriad Pro" w:hAnsiTheme="majorHAnsi" w:cs="Myriad Pro"/>
          <w:spacing w:val="-1"/>
          <w:sz w:val="24"/>
          <w:szCs w:val="24"/>
        </w:rPr>
        <w:t>n</w:t>
      </w:r>
      <w:r w:rsidRPr="00A43E76">
        <w:rPr>
          <w:rFonts w:asciiTheme="majorHAnsi" w:eastAsia="Myriad Pro" w:hAnsiTheme="majorHAnsi" w:cs="Myriad Pro"/>
          <w:sz w:val="24"/>
          <w:szCs w:val="24"/>
        </w:rPr>
        <w:t>t</w:t>
      </w:r>
      <w:r w:rsidRPr="00A43E76">
        <w:rPr>
          <w:rFonts w:asciiTheme="majorHAnsi" w:eastAsia="Myriad Pro" w:hAnsiTheme="majorHAnsi" w:cs="Myriad Pro"/>
          <w:spacing w:val="-3"/>
          <w:sz w:val="24"/>
          <w:szCs w:val="24"/>
        </w:rPr>
        <w:t xml:space="preserve"> f</w:t>
      </w:r>
      <w:r w:rsidRPr="00A43E76">
        <w:rPr>
          <w:rFonts w:asciiTheme="majorHAnsi" w:eastAsia="Myriad Pro" w:hAnsiTheme="majorHAnsi" w:cs="Myriad Pro"/>
          <w:sz w:val="24"/>
          <w:szCs w:val="24"/>
        </w:rPr>
        <w:t>or e</w:t>
      </w:r>
      <w:r w:rsidRPr="00A43E76">
        <w:rPr>
          <w:rFonts w:asciiTheme="majorHAnsi" w:eastAsia="Myriad Pro" w:hAnsiTheme="majorHAnsi" w:cs="Myriad Pro"/>
          <w:spacing w:val="-2"/>
          <w:sz w:val="24"/>
          <w:szCs w:val="24"/>
        </w:rPr>
        <w:t>v</w:t>
      </w:r>
      <w:r w:rsidRPr="00A43E76">
        <w:rPr>
          <w:rFonts w:asciiTheme="majorHAnsi" w:eastAsia="Myriad Pro" w:hAnsiTheme="majorHAnsi" w:cs="Myriad Pro"/>
          <w:sz w:val="24"/>
          <w:szCs w:val="24"/>
        </w:rPr>
        <w:t>e</w:t>
      </w:r>
      <w:r w:rsidRPr="00A43E76">
        <w:rPr>
          <w:rFonts w:asciiTheme="majorHAnsi" w:eastAsia="Myriad Pro" w:hAnsiTheme="majorHAnsi" w:cs="Myriad Pro"/>
          <w:spacing w:val="6"/>
          <w:sz w:val="24"/>
          <w:szCs w:val="24"/>
        </w:rPr>
        <w:t>r</w:t>
      </w:r>
      <w:r w:rsidRPr="00A43E76">
        <w:rPr>
          <w:rFonts w:asciiTheme="majorHAnsi" w:eastAsia="Myriad Pro" w:hAnsiTheme="majorHAnsi" w:cs="Myriad Pro"/>
          <w:sz w:val="24"/>
          <w:szCs w:val="24"/>
        </w:rPr>
        <w:t>ybod</w:t>
      </w:r>
      <w:r w:rsidRPr="00A43E76">
        <w:rPr>
          <w:rFonts w:asciiTheme="majorHAnsi" w:eastAsia="Myriad Pro" w:hAnsiTheme="majorHAnsi" w:cs="Myriad Pro"/>
          <w:spacing w:val="-9"/>
          <w:sz w:val="24"/>
          <w:szCs w:val="24"/>
        </w:rPr>
        <w:t>y</w:t>
      </w:r>
      <w:r w:rsidRPr="00A43E76">
        <w:rPr>
          <w:rFonts w:asciiTheme="majorHAnsi" w:eastAsia="Myriad Pro" w:hAnsiTheme="majorHAnsi" w:cs="Myriad Pro"/>
          <w:sz w:val="24"/>
          <w:szCs w:val="24"/>
        </w:rPr>
        <w:t xml:space="preserve">, and they can change </w:t>
      </w:r>
      <w:r w:rsidRPr="00A43E76">
        <w:rPr>
          <w:rFonts w:asciiTheme="majorHAnsi" w:eastAsia="Myriad Pro" w:hAnsiTheme="majorHAnsi" w:cs="Myriad Pro"/>
          <w:spacing w:val="-2"/>
          <w:sz w:val="24"/>
          <w:szCs w:val="24"/>
        </w:rPr>
        <w:t>ov</w:t>
      </w:r>
      <w:r w:rsidRPr="00A43E76">
        <w:rPr>
          <w:rFonts w:asciiTheme="majorHAnsi" w:eastAsia="Myriad Pro" w:hAnsiTheme="majorHAnsi" w:cs="Myriad Pro"/>
          <w:sz w:val="24"/>
          <w:szCs w:val="24"/>
        </w:rPr>
        <w:t>er tim</w:t>
      </w:r>
      <w:r w:rsidRPr="00A43E76">
        <w:rPr>
          <w:rFonts w:asciiTheme="majorHAnsi" w:eastAsia="Myriad Pro" w:hAnsiTheme="majorHAnsi" w:cs="Myriad Pro"/>
          <w:spacing w:val="-3"/>
          <w:sz w:val="24"/>
          <w:szCs w:val="24"/>
        </w:rPr>
        <w:t>e</w:t>
      </w:r>
      <w:r w:rsidRPr="00A43E76">
        <w:rPr>
          <w:rFonts w:asciiTheme="majorHAnsi" w:eastAsia="Myriad Pro" w:hAnsiTheme="majorHAnsi" w:cs="Myriad Pro"/>
          <w:sz w:val="24"/>
          <w:szCs w:val="24"/>
        </w:rPr>
        <w:t>. These are what we began to discuss in the Heading West Metaphor during the last RIO seminar. They aren’t goal</w:t>
      </w:r>
      <w:r w:rsidR="00F4799A" w:rsidRPr="00A43E76">
        <w:rPr>
          <w:rFonts w:asciiTheme="majorHAnsi" w:eastAsia="Myriad Pro" w:hAnsiTheme="majorHAnsi" w:cs="Myriad Pro"/>
          <w:sz w:val="24"/>
          <w:szCs w:val="24"/>
        </w:rPr>
        <w:t>s</w:t>
      </w:r>
      <w:r w:rsidRPr="00A43E76">
        <w:rPr>
          <w:rFonts w:asciiTheme="majorHAnsi" w:eastAsia="Myriad Pro" w:hAnsiTheme="majorHAnsi" w:cs="Myriad Pro"/>
          <w:sz w:val="24"/>
          <w:szCs w:val="24"/>
        </w:rPr>
        <w:t xml:space="preserve"> so much as a direction.</w:t>
      </w:r>
    </w:p>
    <w:p w:rsidR="001454F6" w:rsidRPr="00A43E76" w:rsidRDefault="001454F6" w:rsidP="007B0356">
      <w:pPr>
        <w:spacing w:after="0" w:line="280" w:lineRule="exact"/>
        <w:ind w:left="990" w:right="1440"/>
        <w:rPr>
          <w:rFonts w:asciiTheme="majorHAnsi" w:hAnsiTheme="majorHAnsi"/>
          <w:sz w:val="28"/>
          <w:szCs w:val="28"/>
        </w:rPr>
      </w:pPr>
    </w:p>
    <w:p w:rsidR="001454F6" w:rsidRPr="00A43E76" w:rsidRDefault="001454F6" w:rsidP="003424ED">
      <w:pPr>
        <w:tabs>
          <w:tab w:val="left" w:pos="10800"/>
        </w:tabs>
        <w:spacing w:after="0" w:line="288" w:lineRule="exact"/>
        <w:ind w:left="990" w:right="1440"/>
        <w:rPr>
          <w:rFonts w:asciiTheme="majorHAnsi" w:eastAsia="Myriad Pro" w:hAnsiTheme="majorHAnsi" w:cs="Myriad Pro"/>
          <w:sz w:val="24"/>
          <w:szCs w:val="24"/>
        </w:rPr>
      </w:pPr>
      <w:r w:rsidRPr="00A43E76">
        <w:rPr>
          <w:rFonts w:asciiTheme="majorHAnsi" w:eastAsia="Myriad Pro" w:hAnsiTheme="majorHAnsi" w:cs="Myriad Pro"/>
          <w:spacing w:val="-2"/>
          <w:sz w:val="24"/>
          <w:szCs w:val="24"/>
        </w:rPr>
        <w:t>T</w:t>
      </w:r>
      <w:r w:rsidRPr="00A43E76">
        <w:rPr>
          <w:rFonts w:asciiTheme="majorHAnsi" w:eastAsia="Myriad Pro" w:hAnsiTheme="majorHAnsi" w:cs="Myriad Pro"/>
          <w:sz w:val="24"/>
          <w:szCs w:val="24"/>
        </w:rPr>
        <w:t>he domains bel</w:t>
      </w:r>
      <w:r w:rsidRPr="00A43E76">
        <w:rPr>
          <w:rFonts w:asciiTheme="majorHAnsi" w:eastAsia="Myriad Pro" w:hAnsiTheme="majorHAnsi" w:cs="Myriad Pro"/>
          <w:spacing w:val="-2"/>
          <w:sz w:val="24"/>
          <w:szCs w:val="24"/>
        </w:rPr>
        <w:t>o</w:t>
      </w:r>
      <w:r w:rsidRPr="00A43E76">
        <w:rPr>
          <w:rFonts w:asciiTheme="majorHAnsi" w:eastAsia="Myriad Pro" w:hAnsiTheme="majorHAnsi" w:cs="Myriad Pro"/>
          <w:sz w:val="24"/>
          <w:szCs w:val="24"/>
        </w:rPr>
        <w:t>w a</w:t>
      </w:r>
      <w:r w:rsidRPr="00A43E76">
        <w:rPr>
          <w:rFonts w:asciiTheme="majorHAnsi" w:eastAsia="Myriad Pro" w:hAnsiTheme="majorHAnsi" w:cs="Myriad Pro"/>
          <w:spacing w:val="-2"/>
          <w:sz w:val="24"/>
          <w:szCs w:val="24"/>
        </w:rPr>
        <w:t>r</w:t>
      </w:r>
      <w:r w:rsidRPr="00A43E76">
        <w:rPr>
          <w:rFonts w:asciiTheme="majorHAnsi" w:eastAsia="Myriad Pro" w:hAnsiTheme="majorHAnsi" w:cs="Myriad Pro"/>
          <w:sz w:val="24"/>
          <w:szCs w:val="24"/>
        </w:rPr>
        <w:t xml:space="preserve">e </w:t>
      </w:r>
      <w:r w:rsidRPr="00A43E76">
        <w:rPr>
          <w:rFonts w:asciiTheme="majorHAnsi" w:eastAsia="Myriad Pro" w:hAnsiTheme="majorHAnsi" w:cs="Myriad Pro"/>
          <w:spacing w:val="-1"/>
          <w:sz w:val="24"/>
          <w:szCs w:val="24"/>
        </w:rPr>
        <w:t>v</w:t>
      </w:r>
      <w:r w:rsidRPr="00A43E76">
        <w:rPr>
          <w:rFonts w:asciiTheme="majorHAnsi" w:eastAsia="Myriad Pro" w:hAnsiTheme="majorHAnsi" w:cs="Myriad Pro"/>
          <w:sz w:val="24"/>
          <w:szCs w:val="24"/>
        </w:rPr>
        <w:t xml:space="preserve">alued </w:t>
      </w:r>
      <w:r w:rsidRPr="00A43E76">
        <w:rPr>
          <w:rFonts w:asciiTheme="majorHAnsi" w:eastAsia="Myriad Pro" w:hAnsiTheme="majorHAnsi" w:cs="Myriad Pro"/>
          <w:spacing w:val="-2"/>
          <w:sz w:val="24"/>
          <w:szCs w:val="24"/>
        </w:rPr>
        <w:t>b</w:t>
      </w:r>
      <w:r w:rsidRPr="00A43E76">
        <w:rPr>
          <w:rFonts w:asciiTheme="majorHAnsi" w:eastAsia="Myriad Pro" w:hAnsiTheme="majorHAnsi" w:cs="Myriad Pro"/>
          <w:sz w:val="24"/>
          <w:szCs w:val="24"/>
        </w:rPr>
        <w:t>y some peopl</w:t>
      </w:r>
      <w:r w:rsidRPr="00A43E76">
        <w:rPr>
          <w:rFonts w:asciiTheme="majorHAnsi" w:eastAsia="Myriad Pro" w:hAnsiTheme="majorHAnsi" w:cs="Myriad Pro"/>
          <w:spacing w:val="-3"/>
          <w:sz w:val="24"/>
          <w:szCs w:val="24"/>
        </w:rPr>
        <w:t>e</w:t>
      </w:r>
      <w:r w:rsidRPr="00A43E76">
        <w:rPr>
          <w:rFonts w:asciiTheme="majorHAnsi" w:eastAsia="Myriad Pro" w:hAnsiTheme="majorHAnsi" w:cs="Myriad Pro"/>
          <w:sz w:val="24"/>
          <w:szCs w:val="24"/>
        </w:rPr>
        <w:t xml:space="preserve">. </w:t>
      </w:r>
      <w:r w:rsidRPr="00A43E76">
        <w:rPr>
          <w:rFonts w:asciiTheme="majorHAnsi" w:eastAsia="Myriad Pro" w:hAnsiTheme="majorHAnsi" w:cs="Myriad Pro"/>
          <w:spacing w:val="-3"/>
          <w:sz w:val="24"/>
          <w:szCs w:val="24"/>
        </w:rPr>
        <w:t>L</w:t>
      </w:r>
      <w:r w:rsidRPr="00A43E76">
        <w:rPr>
          <w:rFonts w:asciiTheme="majorHAnsi" w:eastAsia="Myriad Pro" w:hAnsiTheme="majorHAnsi" w:cs="Myriad Pro"/>
          <w:sz w:val="24"/>
          <w:szCs w:val="24"/>
        </w:rPr>
        <w:t>e</w:t>
      </w:r>
      <w:r w:rsidRPr="00A43E76">
        <w:rPr>
          <w:rFonts w:asciiTheme="majorHAnsi" w:eastAsia="Myriad Pro" w:hAnsiTheme="majorHAnsi" w:cs="Myriad Pro"/>
          <w:spacing w:val="-2"/>
          <w:sz w:val="24"/>
          <w:szCs w:val="24"/>
        </w:rPr>
        <w:t>a</w:t>
      </w:r>
      <w:r w:rsidRPr="00A43E76">
        <w:rPr>
          <w:rFonts w:asciiTheme="majorHAnsi" w:eastAsia="Myriad Pro" w:hAnsiTheme="majorHAnsi" w:cs="Myriad Pro"/>
          <w:sz w:val="24"/>
          <w:szCs w:val="24"/>
        </w:rPr>
        <w:t>ving aside a</w:t>
      </w:r>
      <w:r w:rsidRPr="00A43E76">
        <w:rPr>
          <w:rFonts w:asciiTheme="majorHAnsi" w:eastAsia="Myriad Pro" w:hAnsiTheme="majorHAnsi" w:cs="Myriad Pro"/>
          <w:spacing w:val="-3"/>
          <w:sz w:val="24"/>
          <w:szCs w:val="24"/>
        </w:rPr>
        <w:t>n</w:t>
      </w:r>
      <w:r w:rsidRPr="00A43E76">
        <w:rPr>
          <w:rFonts w:asciiTheme="majorHAnsi" w:eastAsia="Myriad Pro" w:hAnsiTheme="majorHAnsi" w:cs="Myriad Pro"/>
          <w:sz w:val="24"/>
          <w:szCs w:val="24"/>
        </w:rPr>
        <w:t xml:space="preserve">y obstacles </w:t>
      </w:r>
      <w:r w:rsidRPr="00A43E76">
        <w:rPr>
          <w:rFonts w:asciiTheme="majorHAnsi" w:eastAsia="Myriad Pro" w:hAnsiTheme="majorHAnsi" w:cs="Myriad Pro"/>
          <w:spacing w:val="-3"/>
          <w:sz w:val="24"/>
          <w:szCs w:val="24"/>
        </w:rPr>
        <w:t>f</w:t>
      </w:r>
      <w:r w:rsidRPr="00A43E76">
        <w:rPr>
          <w:rFonts w:asciiTheme="majorHAnsi" w:eastAsia="Myriad Pro" w:hAnsiTheme="majorHAnsi" w:cs="Myriad Pro"/>
          <w:sz w:val="24"/>
          <w:szCs w:val="24"/>
        </w:rPr>
        <w:t>or the mome</w:t>
      </w:r>
      <w:r w:rsidRPr="00A43E76">
        <w:rPr>
          <w:rFonts w:asciiTheme="majorHAnsi" w:eastAsia="Myriad Pro" w:hAnsiTheme="majorHAnsi" w:cs="Myriad Pro"/>
          <w:spacing w:val="-1"/>
          <w:sz w:val="24"/>
          <w:szCs w:val="24"/>
        </w:rPr>
        <w:t>nt</w:t>
      </w:r>
      <w:r w:rsidRPr="00A43E76">
        <w:rPr>
          <w:rFonts w:asciiTheme="majorHAnsi" w:eastAsia="Myriad Pro" w:hAnsiTheme="majorHAnsi" w:cs="Myriad Pro"/>
          <w:sz w:val="24"/>
          <w:szCs w:val="24"/>
        </w:rPr>
        <w:t>, think about wh</w:t>
      </w:r>
      <w:r w:rsidRPr="00A43E76">
        <w:rPr>
          <w:rFonts w:asciiTheme="majorHAnsi" w:eastAsia="Myriad Pro" w:hAnsiTheme="majorHAnsi" w:cs="Myriad Pro"/>
          <w:spacing w:val="-1"/>
          <w:sz w:val="24"/>
          <w:szCs w:val="24"/>
        </w:rPr>
        <w:t>a</w:t>
      </w:r>
      <w:r w:rsidRPr="00A43E76">
        <w:rPr>
          <w:rFonts w:asciiTheme="majorHAnsi" w:eastAsia="Myriad Pro" w:hAnsiTheme="majorHAnsi" w:cs="Myriad Pro"/>
          <w:sz w:val="24"/>
          <w:szCs w:val="24"/>
        </w:rPr>
        <w:t>t is impo</w:t>
      </w:r>
      <w:r w:rsidRPr="00A43E76">
        <w:rPr>
          <w:rFonts w:asciiTheme="majorHAnsi" w:eastAsia="Myriad Pro" w:hAnsiTheme="majorHAnsi" w:cs="Myriad Pro"/>
          <w:spacing w:val="6"/>
          <w:sz w:val="24"/>
          <w:szCs w:val="24"/>
        </w:rPr>
        <w:t>r</w:t>
      </w:r>
      <w:r w:rsidRPr="00A43E76">
        <w:rPr>
          <w:rFonts w:asciiTheme="majorHAnsi" w:eastAsia="Myriad Pro" w:hAnsiTheme="majorHAnsi" w:cs="Myriad Pro"/>
          <w:sz w:val="24"/>
          <w:szCs w:val="24"/>
        </w:rPr>
        <w:t>ta</w:t>
      </w:r>
      <w:r w:rsidRPr="00A43E76">
        <w:rPr>
          <w:rFonts w:asciiTheme="majorHAnsi" w:eastAsia="Myriad Pro" w:hAnsiTheme="majorHAnsi" w:cs="Myriad Pro"/>
          <w:spacing w:val="-1"/>
          <w:sz w:val="24"/>
          <w:szCs w:val="24"/>
        </w:rPr>
        <w:t>n</w:t>
      </w:r>
      <w:r w:rsidRPr="00A43E76">
        <w:rPr>
          <w:rFonts w:asciiTheme="majorHAnsi" w:eastAsia="Myriad Pro" w:hAnsiTheme="majorHAnsi" w:cs="Myriad Pro"/>
          <w:sz w:val="24"/>
          <w:szCs w:val="24"/>
        </w:rPr>
        <w:t xml:space="preserve">t </w:t>
      </w:r>
      <w:r w:rsidRPr="00A43E76">
        <w:rPr>
          <w:rFonts w:asciiTheme="majorHAnsi" w:eastAsia="Myriad Pro" w:hAnsiTheme="majorHAnsi" w:cs="Myriad Pro"/>
          <w:spacing w:val="-1"/>
          <w:sz w:val="24"/>
          <w:szCs w:val="24"/>
        </w:rPr>
        <w:t>t</w:t>
      </w:r>
      <w:r w:rsidRPr="00A43E76">
        <w:rPr>
          <w:rFonts w:asciiTheme="majorHAnsi" w:eastAsia="Myriad Pro" w:hAnsiTheme="majorHAnsi" w:cs="Myriad Pro"/>
          <w:sz w:val="24"/>
          <w:szCs w:val="24"/>
        </w:rPr>
        <w:t xml:space="preserve">o </w:t>
      </w:r>
      <w:r w:rsidRPr="00A43E76">
        <w:rPr>
          <w:rFonts w:asciiTheme="majorHAnsi" w:eastAsia="Myriad Pro" w:hAnsiTheme="majorHAnsi" w:cs="Myriad Pro"/>
          <w:spacing w:val="-2"/>
          <w:sz w:val="24"/>
          <w:szCs w:val="24"/>
        </w:rPr>
        <w:t>y</w:t>
      </w:r>
      <w:r w:rsidRPr="00A43E76">
        <w:rPr>
          <w:rFonts w:asciiTheme="majorHAnsi" w:eastAsia="Myriad Pro" w:hAnsiTheme="majorHAnsi" w:cs="Myriad Pro"/>
          <w:sz w:val="24"/>
          <w:szCs w:val="24"/>
        </w:rPr>
        <w:t>o</w:t>
      </w:r>
      <w:r w:rsidRPr="00A43E76">
        <w:rPr>
          <w:rFonts w:asciiTheme="majorHAnsi" w:eastAsia="Myriad Pro" w:hAnsiTheme="majorHAnsi" w:cs="Myriad Pro"/>
          <w:spacing w:val="-2"/>
          <w:sz w:val="24"/>
          <w:szCs w:val="24"/>
        </w:rPr>
        <w:t>u</w:t>
      </w:r>
      <w:r w:rsidRPr="00A43E76">
        <w:rPr>
          <w:rFonts w:asciiTheme="majorHAnsi" w:eastAsia="Myriad Pro" w:hAnsiTheme="majorHAnsi" w:cs="Myriad Pro"/>
          <w:sz w:val="24"/>
          <w:szCs w:val="24"/>
        </w:rPr>
        <w:t>, and wh</w:t>
      </w:r>
      <w:r w:rsidRPr="00A43E76">
        <w:rPr>
          <w:rFonts w:asciiTheme="majorHAnsi" w:eastAsia="Myriad Pro" w:hAnsiTheme="majorHAnsi" w:cs="Myriad Pro"/>
          <w:spacing w:val="-1"/>
          <w:sz w:val="24"/>
          <w:szCs w:val="24"/>
        </w:rPr>
        <w:t>a</w:t>
      </w:r>
      <w:r w:rsidRPr="00A43E76">
        <w:rPr>
          <w:rFonts w:asciiTheme="majorHAnsi" w:eastAsia="Myriad Pro" w:hAnsiTheme="majorHAnsi" w:cs="Myriad Pro"/>
          <w:sz w:val="24"/>
          <w:szCs w:val="24"/>
        </w:rPr>
        <w:t xml:space="preserve">t </w:t>
      </w:r>
      <w:r w:rsidRPr="00A43E76">
        <w:rPr>
          <w:rFonts w:asciiTheme="majorHAnsi" w:eastAsia="Myriad Pro" w:hAnsiTheme="majorHAnsi" w:cs="Myriad Pro"/>
          <w:spacing w:val="-2"/>
          <w:sz w:val="24"/>
          <w:szCs w:val="24"/>
        </w:rPr>
        <w:t>y</w:t>
      </w:r>
      <w:r w:rsidRPr="00A43E76">
        <w:rPr>
          <w:rFonts w:asciiTheme="majorHAnsi" w:eastAsia="Myriad Pro" w:hAnsiTheme="majorHAnsi" w:cs="Myriad Pro"/>
          <w:sz w:val="24"/>
          <w:szCs w:val="24"/>
        </w:rPr>
        <w:t xml:space="preserve">ou think makes </w:t>
      </w:r>
      <w:r w:rsidRPr="00A43E76">
        <w:rPr>
          <w:rFonts w:asciiTheme="majorHAnsi" w:eastAsia="Myriad Pro" w:hAnsiTheme="majorHAnsi" w:cs="Myriad Pro"/>
          <w:spacing w:val="-3"/>
          <w:sz w:val="24"/>
          <w:szCs w:val="24"/>
        </w:rPr>
        <w:t>f</w:t>
      </w:r>
      <w:r w:rsidRPr="00A43E76">
        <w:rPr>
          <w:rFonts w:asciiTheme="majorHAnsi" w:eastAsia="Myriad Pro" w:hAnsiTheme="majorHAnsi" w:cs="Myriad Pro"/>
          <w:sz w:val="24"/>
          <w:szCs w:val="24"/>
        </w:rPr>
        <w:t>or a meanin</w:t>
      </w:r>
      <w:r w:rsidRPr="00A43E76">
        <w:rPr>
          <w:rFonts w:asciiTheme="majorHAnsi" w:eastAsia="Myriad Pro" w:hAnsiTheme="majorHAnsi" w:cs="Myriad Pro"/>
          <w:spacing w:val="1"/>
          <w:sz w:val="24"/>
          <w:szCs w:val="24"/>
        </w:rPr>
        <w:t>g</w:t>
      </w:r>
      <w:r w:rsidRPr="00A43E76">
        <w:rPr>
          <w:rFonts w:asciiTheme="majorHAnsi" w:eastAsia="Myriad Pro" w:hAnsiTheme="majorHAnsi" w:cs="Myriad Pro"/>
          <w:sz w:val="24"/>
          <w:szCs w:val="24"/>
        </w:rPr>
        <w:t>ful li</w:t>
      </w:r>
      <w:r w:rsidRPr="00A43E76">
        <w:rPr>
          <w:rFonts w:asciiTheme="majorHAnsi" w:eastAsia="Myriad Pro" w:hAnsiTheme="majorHAnsi" w:cs="Myriad Pro"/>
          <w:spacing w:val="-3"/>
          <w:sz w:val="24"/>
          <w:szCs w:val="24"/>
        </w:rPr>
        <w:t>f</w:t>
      </w:r>
      <w:r w:rsidRPr="00A43E76">
        <w:rPr>
          <w:rFonts w:asciiTheme="majorHAnsi" w:eastAsia="Myriad Pro" w:hAnsiTheme="majorHAnsi" w:cs="Myriad Pro"/>
          <w:sz w:val="24"/>
          <w:szCs w:val="24"/>
        </w:rPr>
        <w:t>e th</w:t>
      </w:r>
      <w:r w:rsidRPr="00A43E76">
        <w:rPr>
          <w:rFonts w:asciiTheme="majorHAnsi" w:eastAsia="Myriad Pro" w:hAnsiTheme="majorHAnsi" w:cs="Myriad Pro"/>
          <w:spacing w:val="-1"/>
          <w:sz w:val="24"/>
          <w:szCs w:val="24"/>
        </w:rPr>
        <w:t>a</w:t>
      </w:r>
      <w:r w:rsidRPr="00A43E76">
        <w:rPr>
          <w:rFonts w:asciiTheme="majorHAnsi" w:eastAsia="Myriad Pro" w:hAnsiTheme="majorHAnsi" w:cs="Myriad Pro"/>
          <w:sz w:val="24"/>
          <w:szCs w:val="24"/>
        </w:rPr>
        <w:t xml:space="preserve">t </w:t>
      </w:r>
      <w:r w:rsidRPr="00A43E76">
        <w:rPr>
          <w:rFonts w:asciiTheme="majorHAnsi" w:eastAsia="Myriad Pro" w:hAnsiTheme="majorHAnsi" w:cs="Myriad Pro"/>
          <w:spacing w:val="-2"/>
          <w:sz w:val="24"/>
          <w:szCs w:val="24"/>
        </w:rPr>
        <w:t>y</w:t>
      </w:r>
      <w:r w:rsidRPr="00A43E76">
        <w:rPr>
          <w:rFonts w:asciiTheme="majorHAnsi" w:eastAsia="Myriad Pro" w:hAnsiTheme="majorHAnsi" w:cs="Myriad Pro"/>
          <w:sz w:val="24"/>
          <w:szCs w:val="24"/>
        </w:rPr>
        <w:t xml:space="preserve">ou </w:t>
      </w:r>
      <w:r w:rsidRPr="00A43E76">
        <w:rPr>
          <w:rFonts w:asciiTheme="majorHAnsi" w:eastAsia="Myriad Pro" w:hAnsiTheme="majorHAnsi" w:cs="Myriad Pro"/>
          <w:spacing w:val="-1"/>
          <w:sz w:val="24"/>
          <w:szCs w:val="24"/>
        </w:rPr>
        <w:t>c</w:t>
      </w:r>
      <w:r w:rsidRPr="00A43E76">
        <w:rPr>
          <w:rFonts w:asciiTheme="majorHAnsi" w:eastAsia="Myriad Pro" w:hAnsiTheme="majorHAnsi" w:cs="Myriad Pro"/>
          <w:sz w:val="24"/>
          <w:szCs w:val="24"/>
        </w:rPr>
        <w:t xml:space="preserve">ould </w:t>
      </w:r>
      <w:r w:rsidRPr="00A43E76">
        <w:rPr>
          <w:rFonts w:asciiTheme="majorHAnsi" w:eastAsia="Myriad Pro" w:hAnsiTheme="majorHAnsi" w:cs="Myriad Pro"/>
          <w:spacing w:val="-1"/>
          <w:sz w:val="24"/>
          <w:szCs w:val="24"/>
        </w:rPr>
        <w:t>v</w:t>
      </w:r>
      <w:r w:rsidRPr="00A43E76">
        <w:rPr>
          <w:rFonts w:asciiTheme="majorHAnsi" w:eastAsia="Myriad Pro" w:hAnsiTheme="majorHAnsi" w:cs="Myriad Pro"/>
          <w:sz w:val="24"/>
          <w:szCs w:val="24"/>
        </w:rPr>
        <w:t>alu</w:t>
      </w:r>
      <w:r w:rsidRPr="00A43E76">
        <w:rPr>
          <w:rFonts w:asciiTheme="majorHAnsi" w:eastAsia="Myriad Pro" w:hAnsiTheme="majorHAnsi" w:cs="Myriad Pro"/>
          <w:spacing w:val="-3"/>
          <w:sz w:val="24"/>
          <w:szCs w:val="24"/>
        </w:rPr>
        <w:t>e</w:t>
      </w:r>
      <w:r w:rsidRPr="00A43E76">
        <w:rPr>
          <w:rFonts w:asciiTheme="majorHAnsi" w:eastAsia="Myriad Pro" w:hAnsiTheme="majorHAnsi" w:cs="Myriad Pro"/>
          <w:sz w:val="24"/>
          <w:szCs w:val="24"/>
        </w:rPr>
        <w:t>.</w:t>
      </w:r>
    </w:p>
    <w:p w:rsidR="001454F6" w:rsidRDefault="001454F6" w:rsidP="001454F6">
      <w:pPr>
        <w:spacing w:after="0" w:line="200" w:lineRule="exact"/>
        <w:rPr>
          <w:sz w:val="20"/>
          <w:szCs w:val="20"/>
        </w:rPr>
      </w:pPr>
    </w:p>
    <w:p w:rsidR="001454F6" w:rsidRPr="009547CD" w:rsidRDefault="001454F6" w:rsidP="001454F6">
      <w:pPr>
        <w:spacing w:before="9" w:after="0" w:line="240" w:lineRule="auto"/>
        <w:ind w:left="4516" w:right="4799"/>
        <w:jc w:val="center"/>
        <w:rPr>
          <w:rFonts w:asciiTheme="majorHAnsi" w:eastAsia="Myriad Pro" w:hAnsiTheme="majorHAnsi" w:cs="Myriad Pro"/>
          <w:sz w:val="30"/>
          <w:szCs w:val="30"/>
        </w:rPr>
      </w:pPr>
      <w:r w:rsidRPr="009547CD">
        <w:rPr>
          <w:rFonts w:asciiTheme="majorHAnsi" w:eastAsia="Myriad Pro" w:hAnsiTheme="majorHAnsi" w:cs="Myriad Pro"/>
          <w:spacing w:val="-14"/>
          <w:sz w:val="30"/>
          <w:szCs w:val="30"/>
        </w:rPr>
        <w:t>F</w:t>
      </w:r>
      <w:r w:rsidRPr="009547CD">
        <w:rPr>
          <w:rFonts w:asciiTheme="majorHAnsi" w:eastAsia="Myriad Pro" w:hAnsiTheme="majorHAnsi" w:cs="Myriad Pro"/>
          <w:sz w:val="30"/>
          <w:szCs w:val="30"/>
        </w:rPr>
        <w:t xml:space="preserve">amily </w:t>
      </w:r>
      <w:r w:rsidR="009547CD" w:rsidRPr="009547CD">
        <w:rPr>
          <w:rFonts w:asciiTheme="majorHAnsi" w:eastAsia="Myriad Pro" w:hAnsiTheme="majorHAnsi" w:cs="Myriad Pro"/>
          <w:spacing w:val="-3"/>
          <w:sz w:val="30"/>
          <w:szCs w:val="30"/>
        </w:rPr>
        <w:t>R</w:t>
      </w:r>
      <w:r w:rsidRPr="009547CD">
        <w:rPr>
          <w:rFonts w:asciiTheme="majorHAnsi" w:eastAsia="Myriad Pro" w:hAnsiTheme="majorHAnsi" w:cs="Myriad Pro"/>
          <w:sz w:val="30"/>
          <w:szCs w:val="30"/>
        </w:rPr>
        <w:t>el</w:t>
      </w:r>
      <w:r w:rsidRPr="009547CD">
        <w:rPr>
          <w:rFonts w:asciiTheme="majorHAnsi" w:eastAsia="Myriad Pro" w:hAnsiTheme="majorHAnsi" w:cs="Myriad Pro"/>
          <w:spacing w:val="-1"/>
          <w:sz w:val="30"/>
          <w:szCs w:val="30"/>
        </w:rPr>
        <w:t>a</w:t>
      </w:r>
      <w:r w:rsidRPr="009547CD">
        <w:rPr>
          <w:rFonts w:asciiTheme="majorHAnsi" w:eastAsia="Myriad Pro" w:hAnsiTheme="majorHAnsi" w:cs="Myriad Pro"/>
          <w:sz w:val="30"/>
          <w:szCs w:val="30"/>
        </w:rPr>
        <w:t>tions</w:t>
      </w:r>
    </w:p>
    <w:p w:rsidR="001454F6" w:rsidRPr="009547CD" w:rsidRDefault="001454F6" w:rsidP="001454F6">
      <w:pPr>
        <w:spacing w:before="48" w:after="0" w:line="240" w:lineRule="auto"/>
        <w:ind w:left="3306" w:right="3589"/>
        <w:jc w:val="center"/>
        <w:rPr>
          <w:rFonts w:asciiTheme="majorHAnsi" w:eastAsia="Myriad Pro" w:hAnsiTheme="majorHAnsi" w:cs="Myriad Pro"/>
          <w:sz w:val="18"/>
          <w:szCs w:val="18"/>
        </w:rPr>
      </w:pPr>
      <w:r w:rsidRPr="009547CD">
        <w:rPr>
          <w:rFonts w:asciiTheme="majorHAnsi" w:eastAsia="Myriad Pro" w:hAnsiTheme="majorHAnsi" w:cs="Myriad Pro"/>
          <w:i/>
          <w:spacing w:val="1"/>
          <w:sz w:val="18"/>
          <w:szCs w:val="18"/>
        </w:rPr>
        <w:t>W</w:t>
      </w:r>
      <w:r w:rsidRPr="009547CD">
        <w:rPr>
          <w:rFonts w:asciiTheme="majorHAnsi" w:eastAsia="Myriad Pro" w:hAnsiTheme="majorHAnsi" w:cs="Myriad Pro"/>
          <w:i/>
          <w:sz w:val="18"/>
          <w:szCs w:val="18"/>
        </w:rPr>
        <w:t xml:space="preserve">hat </w:t>
      </w:r>
      <w:r w:rsidRPr="009547CD">
        <w:rPr>
          <w:rFonts w:asciiTheme="majorHAnsi" w:eastAsia="Myriad Pro" w:hAnsiTheme="majorHAnsi" w:cs="Myriad Pro"/>
          <w:i/>
          <w:spacing w:val="1"/>
          <w:sz w:val="18"/>
          <w:szCs w:val="18"/>
        </w:rPr>
        <w:t>k</w:t>
      </w:r>
      <w:r w:rsidRPr="009547CD">
        <w:rPr>
          <w:rFonts w:asciiTheme="majorHAnsi" w:eastAsia="Myriad Pro" w:hAnsiTheme="majorHAnsi" w:cs="Myriad Pro"/>
          <w:i/>
          <w:sz w:val="18"/>
          <w:szCs w:val="18"/>
        </w:rPr>
        <w:t xml:space="preserve">ind of </w:t>
      </w:r>
      <w:r w:rsidRPr="009547CD">
        <w:rPr>
          <w:rFonts w:asciiTheme="majorHAnsi" w:eastAsia="Myriad Pro" w:hAnsiTheme="majorHAnsi" w:cs="Myriad Pro"/>
          <w:i/>
          <w:spacing w:val="-1"/>
          <w:sz w:val="18"/>
          <w:szCs w:val="18"/>
        </w:rPr>
        <w:t>r</w:t>
      </w:r>
      <w:r w:rsidRPr="009547CD">
        <w:rPr>
          <w:rFonts w:asciiTheme="majorHAnsi" w:eastAsia="Myriad Pro" w:hAnsiTheme="majorHAnsi" w:cs="Myriad Pro"/>
          <w:i/>
          <w:sz w:val="18"/>
          <w:szCs w:val="18"/>
        </w:rPr>
        <w:t xml:space="preserve">elationships do </w:t>
      </w:r>
      <w:r w:rsidRPr="009547CD">
        <w:rPr>
          <w:rFonts w:asciiTheme="majorHAnsi" w:eastAsia="Myriad Pro" w:hAnsiTheme="majorHAnsi" w:cs="Myriad Pro"/>
          <w:i/>
          <w:spacing w:val="-2"/>
          <w:sz w:val="18"/>
          <w:szCs w:val="18"/>
        </w:rPr>
        <w:t>y</w:t>
      </w:r>
      <w:r w:rsidRPr="009547CD">
        <w:rPr>
          <w:rFonts w:asciiTheme="majorHAnsi" w:eastAsia="Myriad Pro" w:hAnsiTheme="majorHAnsi" w:cs="Myriad Pro"/>
          <w:i/>
          <w:sz w:val="18"/>
          <w:szCs w:val="18"/>
        </w:rPr>
        <w:t xml:space="preserve">ou </w:t>
      </w:r>
      <w:r w:rsidRPr="009547CD">
        <w:rPr>
          <w:rFonts w:asciiTheme="majorHAnsi" w:eastAsia="Myriad Pro" w:hAnsiTheme="majorHAnsi" w:cs="Myriad Pro"/>
          <w:i/>
          <w:spacing w:val="-3"/>
          <w:sz w:val="18"/>
          <w:szCs w:val="18"/>
        </w:rPr>
        <w:t>w</w:t>
      </w:r>
      <w:r w:rsidRPr="009547CD">
        <w:rPr>
          <w:rFonts w:asciiTheme="majorHAnsi" w:eastAsia="Myriad Pro" w:hAnsiTheme="majorHAnsi" w:cs="Myriad Pro"/>
          <w:i/>
          <w:sz w:val="18"/>
          <w:szCs w:val="18"/>
        </w:rPr>
        <w:t xml:space="preserve">ant with </w:t>
      </w:r>
      <w:r w:rsidRPr="009547CD">
        <w:rPr>
          <w:rFonts w:asciiTheme="majorHAnsi" w:eastAsia="Myriad Pro" w:hAnsiTheme="majorHAnsi" w:cs="Myriad Pro"/>
          <w:i/>
          <w:spacing w:val="-2"/>
          <w:sz w:val="18"/>
          <w:szCs w:val="18"/>
        </w:rPr>
        <w:t>y</w:t>
      </w:r>
      <w:r w:rsidRPr="009547CD">
        <w:rPr>
          <w:rFonts w:asciiTheme="majorHAnsi" w:eastAsia="Myriad Pro" w:hAnsiTheme="majorHAnsi" w:cs="Myriad Pro"/>
          <w:i/>
          <w:sz w:val="18"/>
          <w:szCs w:val="18"/>
        </w:rPr>
        <w:t xml:space="preserve">our </w:t>
      </w:r>
      <w:r w:rsidRPr="009547CD">
        <w:rPr>
          <w:rFonts w:asciiTheme="majorHAnsi" w:eastAsia="Myriad Pro" w:hAnsiTheme="majorHAnsi" w:cs="Myriad Pro"/>
          <w:i/>
          <w:spacing w:val="-1"/>
          <w:sz w:val="18"/>
          <w:szCs w:val="18"/>
        </w:rPr>
        <w:t>f</w:t>
      </w:r>
      <w:r w:rsidRPr="009547CD">
        <w:rPr>
          <w:rFonts w:asciiTheme="majorHAnsi" w:eastAsia="Myriad Pro" w:hAnsiTheme="majorHAnsi" w:cs="Myriad Pro"/>
          <w:i/>
          <w:sz w:val="18"/>
          <w:szCs w:val="18"/>
        </w:rPr>
        <w:t>amily?</w:t>
      </w:r>
    </w:p>
    <w:p w:rsidR="001454F6" w:rsidRPr="009547CD" w:rsidRDefault="001454F6" w:rsidP="001454F6">
      <w:pPr>
        <w:spacing w:after="0" w:line="232" w:lineRule="exact"/>
        <w:ind w:left="2658" w:right="2940"/>
        <w:jc w:val="center"/>
        <w:rPr>
          <w:rFonts w:asciiTheme="majorHAnsi" w:eastAsia="Myriad Pro" w:hAnsiTheme="majorHAnsi" w:cs="Myriad Pro"/>
          <w:sz w:val="18"/>
          <w:szCs w:val="18"/>
        </w:rPr>
      </w:pPr>
      <w:r w:rsidRPr="009547CD">
        <w:rPr>
          <w:rFonts w:asciiTheme="majorHAnsi" w:eastAsia="Myriad Pro" w:hAnsiTheme="majorHAnsi" w:cs="Myriad Pro"/>
          <w:i/>
          <w:spacing w:val="1"/>
          <w:sz w:val="18"/>
          <w:szCs w:val="18"/>
        </w:rPr>
        <w:t>W</w:t>
      </w:r>
      <w:r w:rsidRPr="009547CD">
        <w:rPr>
          <w:rFonts w:asciiTheme="majorHAnsi" w:eastAsia="Myriad Pro" w:hAnsiTheme="majorHAnsi" w:cs="Myriad Pro"/>
          <w:i/>
          <w:sz w:val="18"/>
          <w:szCs w:val="18"/>
        </w:rPr>
        <w:t xml:space="preserve">hat </w:t>
      </w:r>
      <w:r w:rsidRPr="009547CD">
        <w:rPr>
          <w:rFonts w:asciiTheme="majorHAnsi" w:eastAsia="Myriad Pro" w:hAnsiTheme="majorHAnsi" w:cs="Myriad Pro"/>
          <w:i/>
          <w:spacing w:val="1"/>
          <w:sz w:val="18"/>
          <w:szCs w:val="18"/>
        </w:rPr>
        <w:t>k</w:t>
      </w:r>
      <w:r w:rsidRPr="009547CD">
        <w:rPr>
          <w:rFonts w:asciiTheme="majorHAnsi" w:eastAsia="Myriad Pro" w:hAnsiTheme="majorHAnsi" w:cs="Myriad Pro"/>
          <w:i/>
          <w:sz w:val="18"/>
          <w:szCs w:val="18"/>
        </w:rPr>
        <w:t>ind of mother/</w:t>
      </w:r>
      <w:r w:rsidRPr="009547CD">
        <w:rPr>
          <w:rFonts w:asciiTheme="majorHAnsi" w:eastAsia="Myriad Pro" w:hAnsiTheme="majorHAnsi" w:cs="Myriad Pro"/>
          <w:i/>
          <w:spacing w:val="-1"/>
          <w:sz w:val="18"/>
          <w:szCs w:val="18"/>
        </w:rPr>
        <w:t>f</w:t>
      </w:r>
      <w:r w:rsidRPr="009547CD">
        <w:rPr>
          <w:rFonts w:asciiTheme="majorHAnsi" w:eastAsia="Myriad Pro" w:hAnsiTheme="majorHAnsi" w:cs="Myriad Pro"/>
          <w:i/>
          <w:sz w:val="18"/>
          <w:szCs w:val="18"/>
        </w:rPr>
        <w:t>ather/b</w:t>
      </w:r>
      <w:r w:rsidRPr="009547CD">
        <w:rPr>
          <w:rFonts w:asciiTheme="majorHAnsi" w:eastAsia="Myriad Pro" w:hAnsiTheme="majorHAnsi" w:cs="Myriad Pro"/>
          <w:i/>
          <w:spacing w:val="-1"/>
          <w:sz w:val="18"/>
          <w:szCs w:val="18"/>
        </w:rPr>
        <w:t>r</w:t>
      </w:r>
      <w:r w:rsidRPr="009547CD">
        <w:rPr>
          <w:rFonts w:asciiTheme="majorHAnsi" w:eastAsia="Myriad Pro" w:hAnsiTheme="majorHAnsi" w:cs="Myriad Pro"/>
          <w:i/>
          <w:sz w:val="18"/>
          <w:szCs w:val="18"/>
        </w:rPr>
        <w:t>other/sis</w:t>
      </w:r>
      <w:r w:rsidRPr="009547CD">
        <w:rPr>
          <w:rFonts w:asciiTheme="majorHAnsi" w:eastAsia="Myriad Pro" w:hAnsiTheme="majorHAnsi" w:cs="Myriad Pro"/>
          <w:i/>
          <w:spacing w:val="-1"/>
          <w:sz w:val="18"/>
          <w:szCs w:val="18"/>
        </w:rPr>
        <w:t>t</w:t>
      </w:r>
      <w:r w:rsidRPr="009547CD">
        <w:rPr>
          <w:rFonts w:asciiTheme="majorHAnsi" w:eastAsia="Myriad Pro" w:hAnsiTheme="majorHAnsi" w:cs="Myriad Pro"/>
          <w:i/>
          <w:sz w:val="18"/>
          <w:szCs w:val="18"/>
        </w:rPr>
        <w:t xml:space="preserve">er/uncle/aunt do </w:t>
      </w:r>
      <w:r w:rsidRPr="009547CD">
        <w:rPr>
          <w:rFonts w:asciiTheme="majorHAnsi" w:eastAsia="Myriad Pro" w:hAnsiTheme="majorHAnsi" w:cs="Myriad Pro"/>
          <w:i/>
          <w:spacing w:val="-2"/>
          <w:sz w:val="18"/>
          <w:szCs w:val="18"/>
        </w:rPr>
        <w:t>y</w:t>
      </w:r>
      <w:r w:rsidRPr="009547CD">
        <w:rPr>
          <w:rFonts w:asciiTheme="majorHAnsi" w:eastAsia="Myriad Pro" w:hAnsiTheme="majorHAnsi" w:cs="Myriad Pro"/>
          <w:i/>
          <w:sz w:val="18"/>
          <w:szCs w:val="18"/>
        </w:rPr>
        <w:t xml:space="preserve">ou </w:t>
      </w:r>
      <w:r w:rsidRPr="009547CD">
        <w:rPr>
          <w:rFonts w:asciiTheme="majorHAnsi" w:eastAsia="Myriad Pro" w:hAnsiTheme="majorHAnsi" w:cs="Myriad Pro"/>
          <w:i/>
          <w:spacing w:val="-3"/>
          <w:sz w:val="18"/>
          <w:szCs w:val="18"/>
        </w:rPr>
        <w:t>w</w:t>
      </w:r>
      <w:r w:rsidRPr="009547CD">
        <w:rPr>
          <w:rFonts w:asciiTheme="majorHAnsi" w:eastAsia="Myriad Pro" w:hAnsiTheme="majorHAnsi" w:cs="Myriad Pro"/>
          <w:i/>
          <w:sz w:val="18"/>
          <w:szCs w:val="18"/>
        </w:rPr>
        <w:t xml:space="preserve">ant </w:t>
      </w:r>
      <w:r w:rsidRPr="009547CD">
        <w:rPr>
          <w:rFonts w:asciiTheme="majorHAnsi" w:eastAsia="Myriad Pro" w:hAnsiTheme="majorHAnsi" w:cs="Myriad Pro"/>
          <w:i/>
          <w:spacing w:val="-1"/>
          <w:sz w:val="18"/>
          <w:szCs w:val="18"/>
        </w:rPr>
        <w:t>t</w:t>
      </w:r>
      <w:r w:rsidRPr="009547CD">
        <w:rPr>
          <w:rFonts w:asciiTheme="majorHAnsi" w:eastAsia="Myriad Pro" w:hAnsiTheme="majorHAnsi" w:cs="Myriad Pro"/>
          <w:i/>
          <w:sz w:val="18"/>
          <w:szCs w:val="18"/>
        </w:rPr>
        <w:t xml:space="preserve">o </w:t>
      </w:r>
      <w:r w:rsidRPr="009547CD">
        <w:rPr>
          <w:rFonts w:asciiTheme="majorHAnsi" w:eastAsia="Myriad Pro" w:hAnsiTheme="majorHAnsi" w:cs="Myriad Pro"/>
          <w:i/>
          <w:spacing w:val="1"/>
          <w:sz w:val="18"/>
          <w:szCs w:val="18"/>
        </w:rPr>
        <w:t>b</w:t>
      </w:r>
      <w:r w:rsidRPr="009547CD">
        <w:rPr>
          <w:rFonts w:asciiTheme="majorHAnsi" w:eastAsia="Myriad Pro" w:hAnsiTheme="majorHAnsi" w:cs="Myriad Pro"/>
          <w:i/>
          <w:sz w:val="18"/>
          <w:szCs w:val="18"/>
        </w:rPr>
        <w:t>e?</w:t>
      </w:r>
    </w:p>
    <w:p w:rsidR="001454F6" w:rsidRDefault="001454F6" w:rsidP="001454F6">
      <w:pPr>
        <w:spacing w:before="7" w:after="0" w:line="120" w:lineRule="exact"/>
        <w:rPr>
          <w:sz w:val="12"/>
          <w:szCs w:val="12"/>
        </w:rPr>
      </w:pPr>
    </w:p>
    <w:p w:rsidR="001454F6" w:rsidRDefault="001454F6" w:rsidP="001454F6">
      <w:pPr>
        <w:spacing w:after="0" w:line="200" w:lineRule="exact"/>
        <w:rPr>
          <w:sz w:val="20"/>
          <w:szCs w:val="20"/>
        </w:rPr>
      </w:pPr>
    </w:p>
    <w:p w:rsidR="001454F6" w:rsidRDefault="001454F6" w:rsidP="001454F6">
      <w:pPr>
        <w:spacing w:after="0"/>
        <w:sectPr w:rsidR="001454F6" w:rsidSect="001454F6">
          <w:headerReference w:type="default" r:id="rId12"/>
          <w:pgSz w:w="11920" w:h="16840"/>
          <w:pgMar w:top="600" w:right="140" w:bottom="500" w:left="260" w:header="310" w:footer="310" w:gutter="0"/>
          <w:cols w:space="720"/>
        </w:sectPr>
      </w:pPr>
    </w:p>
    <w:p w:rsidR="001454F6" w:rsidRDefault="001454F6" w:rsidP="001454F6">
      <w:pPr>
        <w:spacing w:before="32" w:after="0" w:line="237" w:lineRule="auto"/>
        <w:ind w:left="756" w:right="-20" w:firstLine="967"/>
        <w:jc w:val="right"/>
        <w:rPr>
          <w:rFonts w:ascii="Myriad Pro" w:eastAsia="Myriad Pro" w:hAnsi="Myriad Pro" w:cs="Myriad Pro"/>
          <w:sz w:val="20"/>
          <w:szCs w:val="20"/>
        </w:rPr>
      </w:pPr>
      <w:r w:rsidRPr="009547CD">
        <w:rPr>
          <w:rFonts w:asciiTheme="majorHAnsi" w:hAnsiTheme="majorHAnsi"/>
          <w:noProof/>
          <w:sz w:val="30"/>
          <w:szCs w:val="30"/>
        </w:rPr>
        <mc:AlternateContent>
          <mc:Choice Requires="wpg">
            <w:drawing>
              <wp:anchor distT="0" distB="0" distL="114300" distR="114300" simplePos="0" relativeHeight="251665408" behindDoc="1" locked="0" layoutInCell="1" allowOverlap="1" wp14:anchorId="5AC4F7F9" wp14:editId="5169F960">
                <wp:simplePos x="0" y="0"/>
                <wp:positionH relativeFrom="page">
                  <wp:posOffset>2110105</wp:posOffset>
                </wp:positionH>
                <wp:positionV relativeFrom="paragraph">
                  <wp:posOffset>222885</wp:posOffset>
                </wp:positionV>
                <wp:extent cx="3181350" cy="3181350"/>
                <wp:effectExtent l="5080" t="3810" r="4445" b="5715"/>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3181350"/>
                          <a:chOff x="3323" y="351"/>
                          <a:chExt cx="5010" cy="5010"/>
                        </a:xfrm>
                      </wpg:grpSpPr>
                      <wpg:grpSp>
                        <wpg:cNvPr id="247" name="Group 3"/>
                        <wpg:cNvGrpSpPr>
                          <a:grpSpLocks/>
                        </wpg:cNvGrpSpPr>
                        <wpg:grpSpPr bwMode="auto">
                          <a:xfrm>
                            <a:off x="5116" y="2143"/>
                            <a:ext cx="1426" cy="1426"/>
                            <a:chOff x="5116" y="2143"/>
                            <a:chExt cx="1426" cy="1426"/>
                          </a:xfrm>
                        </wpg:grpSpPr>
                        <wps:wsp>
                          <wps:cNvPr id="248" name="Freeform 4"/>
                          <wps:cNvSpPr>
                            <a:spLocks/>
                          </wps:cNvSpPr>
                          <wps:spPr bwMode="auto">
                            <a:xfrm>
                              <a:off x="5116" y="2143"/>
                              <a:ext cx="1426" cy="1426"/>
                            </a:xfrm>
                            <a:custGeom>
                              <a:avLst/>
                              <a:gdLst>
                                <a:gd name="T0" fmla="+- 0 6384 5116"/>
                                <a:gd name="T1" fmla="*/ T0 w 1426"/>
                                <a:gd name="T2" fmla="+- 0 2412 2143"/>
                                <a:gd name="T3" fmla="*/ 2412 h 1426"/>
                                <a:gd name="T4" fmla="+- 0 6466 5116"/>
                                <a:gd name="T5" fmla="*/ T4 w 1426"/>
                                <a:gd name="T6" fmla="+- 0 2537 2143"/>
                                <a:gd name="T7" fmla="*/ 2537 h 1426"/>
                                <a:gd name="T8" fmla="+- 0 6518 5116"/>
                                <a:gd name="T9" fmla="*/ T8 w 1426"/>
                                <a:gd name="T10" fmla="+- 0 2672 2143"/>
                                <a:gd name="T11" fmla="*/ 2672 h 1426"/>
                                <a:gd name="T12" fmla="+- 0 6540 5116"/>
                                <a:gd name="T13" fmla="*/ T12 w 1426"/>
                                <a:gd name="T14" fmla="+- 0 2817 2143"/>
                                <a:gd name="T15" fmla="*/ 2817 h 1426"/>
                                <a:gd name="T16" fmla="+- 0 6540 5116"/>
                                <a:gd name="T17" fmla="*/ T16 w 1426"/>
                                <a:gd name="T18" fmla="+- 0 2891 2143"/>
                                <a:gd name="T19" fmla="*/ 2891 h 1426"/>
                                <a:gd name="T20" fmla="+- 0 6515 5116"/>
                                <a:gd name="T21" fmla="*/ T20 w 1426"/>
                                <a:gd name="T22" fmla="+- 0 3041 2143"/>
                                <a:gd name="T23" fmla="*/ 3041 h 1426"/>
                                <a:gd name="T24" fmla="+- 0 6461 5116"/>
                                <a:gd name="T25" fmla="*/ T24 w 1426"/>
                                <a:gd name="T26" fmla="+- 0 3184 2143"/>
                                <a:gd name="T27" fmla="*/ 3184 h 1426"/>
                                <a:gd name="T28" fmla="+- 0 6381 5116"/>
                                <a:gd name="T29" fmla="*/ T28 w 1426"/>
                                <a:gd name="T30" fmla="+- 0 3308 2143"/>
                                <a:gd name="T31" fmla="*/ 3308 h 1426"/>
                                <a:gd name="T32" fmla="+- 0 6278 5116"/>
                                <a:gd name="T33" fmla="*/ T32 w 1426"/>
                                <a:gd name="T34" fmla="+- 0 3410 2143"/>
                                <a:gd name="T35" fmla="*/ 3410 h 1426"/>
                                <a:gd name="T36" fmla="+- 0 6154 5116"/>
                                <a:gd name="T37" fmla="*/ T36 w 1426"/>
                                <a:gd name="T38" fmla="+- 0 3490 2143"/>
                                <a:gd name="T39" fmla="*/ 3490 h 1426"/>
                                <a:gd name="T40" fmla="+- 0 6011 5116"/>
                                <a:gd name="T41" fmla="*/ T40 w 1426"/>
                                <a:gd name="T42" fmla="+- 0 3544 2143"/>
                                <a:gd name="T43" fmla="*/ 3544 h 1426"/>
                                <a:gd name="T44" fmla="+- 0 5860 5116"/>
                                <a:gd name="T45" fmla="*/ T44 w 1426"/>
                                <a:gd name="T46" fmla="+- 0 3568 2143"/>
                                <a:gd name="T47" fmla="*/ 3568 h 1426"/>
                                <a:gd name="T48" fmla="+- 0 5786 5116"/>
                                <a:gd name="T49" fmla="*/ T48 w 1426"/>
                                <a:gd name="T50" fmla="+- 0 3568 2143"/>
                                <a:gd name="T51" fmla="*/ 3568 h 1426"/>
                                <a:gd name="T52" fmla="+- 0 5642 5116"/>
                                <a:gd name="T53" fmla="*/ T52 w 1426"/>
                                <a:gd name="T54" fmla="+- 0 3546 2143"/>
                                <a:gd name="T55" fmla="*/ 3546 h 1426"/>
                                <a:gd name="T56" fmla="+- 0 5507 5116"/>
                                <a:gd name="T57" fmla="*/ T56 w 1426"/>
                                <a:gd name="T58" fmla="+- 0 3493 2143"/>
                                <a:gd name="T59" fmla="*/ 3493 h 1426"/>
                                <a:gd name="T60" fmla="+- 0 5382 5116"/>
                                <a:gd name="T61" fmla="*/ T60 w 1426"/>
                                <a:gd name="T62" fmla="+- 0 3410 2143"/>
                                <a:gd name="T63" fmla="*/ 3410 h 1426"/>
                                <a:gd name="T64" fmla="+- 0 5273 5116"/>
                                <a:gd name="T65" fmla="*/ T64 w 1426"/>
                                <a:gd name="T66" fmla="+- 0 3301 2143"/>
                                <a:gd name="T67" fmla="*/ 3301 h 1426"/>
                                <a:gd name="T68" fmla="+- 0 5191 5116"/>
                                <a:gd name="T69" fmla="*/ T68 w 1426"/>
                                <a:gd name="T70" fmla="+- 0 3176 2143"/>
                                <a:gd name="T71" fmla="*/ 3176 h 1426"/>
                                <a:gd name="T72" fmla="+- 0 5138 5116"/>
                                <a:gd name="T73" fmla="*/ T72 w 1426"/>
                                <a:gd name="T74" fmla="+- 0 3040 2143"/>
                                <a:gd name="T75" fmla="*/ 3040 h 1426"/>
                                <a:gd name="T76" fmla="+- 0 5116 5116"/>
                                <a:gd name="T77" fmla="*/ T76 w 1426"/>
                                <a:gd name="T78" fmla="+- 0 2896 2143"/>
                                <a:gd name="T79" fmla="*/ 2896 h 1426"/>
                                <a:gd name="T80" fmla="+- 0 5117 5116"/>
                                <a:gd name="T81" fmla="*/ T80 w 1426"/>
                                <a:gd name="T82" fmla="+- 0 2822 2143"/>
                                <a:gd name="T83" fmla="*/ 2822 h 1426"/>
                                <a:gd name="T84" fmla="+- 0 5142 5116"/>
                                <a:gd name="T85" fmla="*/ T84 w 1426"/>
                                <a:gd name="T86" fmla="+- 0 2671 2143"/>
                                <a:gd name="T87" fmla="*/ 2671 h 1426"/>
                                <a:gd name="T88" fmla="+- 0 5196 5116"/>
                                <a:gd name="T89" fmla="*/ T88 w 1426"/>
                                <a:gd name="T90" fmla="+- 0 2528 2143"/>
                                <a:gd name="T91" fmla="*/ 2528 h 1426"/>
                                <a:gd name="T92" fmla="+- 0 5276 5116"/>
                                <a:gd name="T93" fmla="*/ T92 w 1426"/>
                                <a:gd name="T94" fmla="+- 0 2404 2143"/>
                                <a:gd name="T95" fmla="*/ 2404 h 1426"/>
                                <a:gd name="T96" fmla="+- 0 5378 5116"/>
                                <a:gd name="T97" fmla="*/ T96 w 1426"/>
                                <a:gd name="T98" fmla="+- 0 2302 2143"/>
                                <a:gd name="T99" fmla="*/ 2302 h 1426"/>
                                <a:gd name="T100" fmla="+- 0 5502 5116"/>
                                <a:gd name="T101" fmla="*/ T100 w 1426"/>
                                <a:gd name="T102" fmla="+- 0 2223 2143"/>
                                <a:gd name="T103" fmla="*/ 2223 h 1426"/>
                                <a:gd name="T104" fmla="+- 0 5645 5116"/>
                                <a:gd name="T105" fmla="*/ T104 w 1426"/>
                                <a:gd name="T106" fmla="+- 0 2169 2143"/>
                                <a:gd name="T107" fmla="*/ 2169 h 1426"/>
                                <a:gd name="T108" fmla="+- 0 5796 5116"/>
                                <a:gd name="T109" fmla="*/ T108 w 1426"/>
                                <a:gd name="T110" fmla="+- 0 2145 2143"/>
                                <a:gd name="T111" fmla="*/ 2145 h 1426"/>
                                <a:gd name="T112" fmla="+- 0 5870 5116"/>
                                <a:gd name="T113" fmla="*/ T112 w 1426"/>
                                <a:gd name="T114" fmla="+- 0 2144 2143"/>
                                <a:gd name="T115" fmla="*/ 2144 h 1426"/>
                                <a:gd name="T116" fmla="+- 0 6014 5116"/>
                                <a:gd name="T117" fmla="*/ T116 w 1426"/>
                                <a:gd name="T118" fmla="+- 0 2167 2143"/>
                                <a:gd name="T119" fmla="*/ 2167 h 1426"/>
                                <a:gd name="T120" fmla="+- 0 6150 5116"/>
                                <a:gd name="T121" fmla="*/ T120 w 1426"/>
                                <a:gd name="T122" fmla="+- 0 2220 2143"/>
                                <a:gd name="T123" fmla="*/ 2220 h 1426"/>
                                <a:gd name="T124" fmla="+- 0 6275 5116"/>
                                <a:gd name="T125" fmla="*/ T124 w 1426"/>
                                <a:gd name="T126" fmla="+- 0 2302 2143"/>
                                <a:gd name="T127" fmla="*/ 2302 h 1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26" h="1426">
                                  <a:moveTo>
                                    <a:pt x="1216" y="211"/>
                                  </a:moveTo>
                                  <a:lnTo>
                                    <a:pt x="1268" y="269"/>
                                  </a:lnTo>
                                  <a:lnTo>
                                    <a:pt x="1313" y="330"/>
                                  </a:lnTo>
                                  <a:lnTo>
                                    <a:pt x="1350" y="394"/>
                                  </a:lnTo>
                                  <a:lnTo>
                                    <a:pt x="1380" y="460"/>
                                  </a:lnTo>
                                  <a:lnTo>
                                    <a:pt x="1402" y="529"/>
                                  </a:lnTo>
                                  <a:lnTo>
                                    <a:pt x="1417" y="601"/>
                                  </a:lnTo>
                                  <a:lnTo>
                                    <a:pt x="1424" y="674"/>
                                  </a:lnTo>
                                  <a:lnTo>
                                    <a:pt x="1425" y="710"/>
                                  </a:lnTo>
                                  <a:lnTo>
                                    <a:pt x="1424" y="748"/>
                                  </a:lnTo>
                                  <a:lnTo>
                                    <a:pt x="1415" y="823"/>
                                  </a:lnTo>
                                  <a:lnTo>
                                    <a:pt x="1399" y="898"/>
                                  </a:lnTo>
                                  <a:lnTo>
                                    <a:pt x="1375" y="972"/>
                                  </a:lnTo>
                                  <a:lnTo>
                                    <a:pt x="1345" y="1041"/>
                                  </a:lnTo>
                                  <a:lnTo>
                                    <a:pt x="1308" y="1106"/>
                                  </a:lnTo>
                                  <a:lnTo>
                                    <a:pt x="1265" y="1165"/>
                                  </a:lnTo>
                                  <a:lnTo>
                                    <a:pt x="1216" y="1219"/>
                                  </a:lnTo>
                                  <a:lnTo>
                                    <a:pt x="1162" y="1267"/>
                                  </a:lnTo>
                                  <a:lnTo>
                                    <a:pt x="1103" y="1310"/>
                                  </a:lnTo>
                                  <a:lnTo>
                                    <a:pt x="1038" y="1347"/>
                                  </a:lnTo>
                                  <a:lnTo>
                                    <a:pt x="969" y="1377"/>
                                  </a:lnTo>
                                  <a:lnTo>
                                    <a:pt x="895" y="1401"/>
                                  </a:lnTo>
                                  <a:lnTo>
                                    <a:pt x="820" y="1417"/>
                                  </a:lnTo>
                                  <a:lnTo>
                                    <a:pt x="744" y="1425"/>
                                  </a:lnTo>
                                  <a:lnTo>
                                    <a:pt x="707" y="1426"/>
                                  </a:lnTo>
                                  <a:lnTo>
                                    <a:pt x="670" y="1425"/>
                                  </a:lnTo>
                                  <a:lnTo>
                                    <a:pt x="598" y="1418"/>
                                  </a:lnTo>
                                  <a:lnTo>
                                    <a:pt x="526" y="1403"/>
                                  </a:lnTo>
                                  <a:lnTo>
                                    <a:pt x="457" y="1380"/>
                                  </a:lnTo>
                                  <a:lnTo>
                                    <a:pt x="391" y="1350"/>
                                  </a:lnTo>
                                  <a:lnTo>
                                    <a:pt x="327" y="1312"/>
                                  </a:lnTo>
                                  <a:lnTo>
                                    <a:pt x="266" y="1267"/>
                                  </a:lnTo>
                                  <a:lnTo>
                                    <a:pt x="209" y="1215"/>
                                  </a:lnTo>
                                  <a:lnTo>
                                    <a:pt x="157" y="1158"/>
                                  </a:lnTo>
                                  <a:lnTo>
                                    <a:pt x="112" y="1097"/>
                                  </a:lnTo>
                                  <a:lnTo>
                                    <a:pt x="75" y="1033"/>
                                  </a:lnTo>
                                  <a:lnTo>
                                    <a:pt x="45" y="966"/>
                                  </a:lnTo>
                                  <a:lnTo>
                                    <a:pt x="22" y="897"/>
                                  </a:lnTo>
                                  <a:lnTo>
                                    <a:pt x="7" y="826"/>
                                  </a:lnTo>
                                  <a:lnTo>
                                    <a:pt x="0" y="753"/>
                                  </a:lnTo>
                                  <a:lnTo>
                                    <a:pt x="0" y="716"/>
                                  </a:lnTo>
                                  <a:lnTo>
                                    <a:pt x="1" y="679"/>
                                  </a:lnTo>
                                  <a:lnTo>
                                    <a:pt x="9" y="604"/>
                                  </a:lnTo>
                                  <a:lnTo>
                                    <a:pt x="26" y="528"/>
                                  </a:lnTo>
                                  <a:lnTo>
                                    <a:pt x="50" y="454"/>
                                  </a:lnTo>
                                  <a:lnTo>
                                    <a:pt x="80" y="385"/>
                                  </a:lnTo>
                                  <a:lnTo>
                                    <a:pt x="117" y="321"/>
                                  </a:lnTo>
                                  <a:lnTo>
                                    <a:pt x="160" y="261"/>
                                  </a:lnTo>
                                  <a:lnTo>
                                    <a:pt x="208" y="207"/>
                                  </a:lnTo>
                                  <a:lnTo>
                                    <a:pt x="262" y="159"/>
                                  </a:lnTo>
                                  <a:lnTo>
                                    <a:pt x="322" y="116"/>
                                  </a:lnTo>
                                  <a:lnTo>
                                    <a:pt x="386" y="80"/>
                                  </a:lnTo>
                                  <a:lnTo>
                                    <a:pt x="456" y="50"/>
                                  </a:lnTo>
                                  <a:lnTo>
                                    <a:pt x="529" y="26"/>
                                  </a:lnTo>
                                  <a:lnTo>
                                    <a:pt x="605" y="10"/>
                                  </a:lnTo>
                                  <a:lnTo>
                                    <a:pt x="680" y="2"/>
                                  </a:lnTo>
                                  <a:lnTo>
                                    <a:pt x="717" y="0"/>
                                  </a:lnTo>
                                  <a:lnTo>
                                    <a:pt x="754" y="1"/>
                                  </a:lnTo>
                                  <a:lnTo>
                                    <a:pt x="827" y="9"/>
                                  </a:lnTo>
                                  <a:lnTo>
                                    <a:pt x="898" y="24"/>
                                  </a:lnTo>
                                  <a:lnTo>
                                    <a:pt x="967" y="46"/>
                                  </a:lnTo>
                                  <a:lnTo>
                                    <a:pt x="1034" y="77"/>
                                  </a:lnTo>
                                  <a:lnTo>
                                    <a:pt x="1098" y="114"/>
                                  </a:lnTo>
                                  <a:lnTo>
                                    <a:pt x="1159" y="159"/>
                                  </a:lnTo>
                                  <a:lnTo>
                                    <a:pt x="1216" y="211"/>
                                  </a:lnTo>
                                </a:path>
                              </a:pathLst>
                            </a:custGeom>
                            <a:noFill/>
                            <a:ln w="37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5"/>
                        <wpg:cNvGrpSpPr>
                          <a:grpSpLocks/>
                        </wpg:cNvGrpSpPr>
                        <wpg:grpSpPr bwMode="auto">
                          <a:xfrm>
                            <a:off x="5826" y="3135"/>
                            <a:ext cx="2" cy="2225"/>
                            <a:chOff x="5826" y="3135"/>
                            <a:chExt cx="2" cy="2225"/>
                          </a:xfrm>
                        </wpg:grpSpPr>
                        <wps:wsp>
                          <wps:cNvPr id="250" name="Freeform 6"/>
                          <wps:cNvSpPr>
                            <a:spLocks/>
                          </wps:cNvSpPr>
                          <wps:spPr bwMode="auto">
                            <a:xfrm>
                              <a:off x="5826" y="3135"/>
                              <a:ext cx="2" cy="2225"/>
                            </a:xfrm>
                            <a:custGeom>
                              <a:avLst/>
                              <a:gdLst>
                                <a:gd name="T0" fmla="+- 0 3135 3135"/>
                                <a:gd name="T1" fmla="*/ 3135 h 2225"/>
                                <a:gd name="T2" fmla="+- 0 5360 3135"/>
                                <a:gd name="T3" fmla="*/ 5360 h 2225"/>
                              </a:gdLst>
                              <a:ahLst/>
                              <a:cxnLst>
                                <a:cxn ang="0">
                                  <a:pos x="0" y="T1"/>
                                </a:cxn>
                                <a:cxn ang="0">
                                  <a:pos x="0" y="T3"/>
                                </a:cxn>
                              </a:cxnLst>
                              <a:rect l="0" t="0" r="r" b="b"/>
                              <a:pathLst>
                                <a:path h="2225">
                                  <a:moveTo>
                                    <a:pt x="0" y="0"/>
                                  </a:moveTo>
                                  <a:lnTo>
                                    <a:pt x="0" y="2225"/>
                                  </a:lnTo>
                                </a:path>
                              </a:pathLst>
                            </a:custGeom>
                            <a:noFill/>
                            <a:ln w="223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7"/>
                        <wpg:cNvGrpSpPr>
                          <a:grpSpLocks/>
                        </wpg:cNvGrpSpPr>
                        <wpg:grpSpPr bwMode="auto">
                          <a:xfrm>
                            <a:off x="6107" y="2858"/>
                            <a:ext cx="2224" cy="2"/>
                            <a:chOff x="6107" y="2858"/>
                            <a:chExt cx="2224" cy="2"/>
                          </a:xfrm>
                        </wpg:grpSpPr>
                        <wps:wsp>
                          <wps:cNvPr id="252" name="Freeform 8"/>
                          <wps:cNvSpPr>
                            <a:spLocks/>
                          </wps:cNvSpPr>
                          <wps:spPr bwMode="auto">
                            <a:xfrm>
                              <a:off x="6107" y="2858"/>
                              <a:ext cx="2224" cy="2"/>
                            </a:xfrm>
                            <a:custGeom>
                              <a:avLst/>
                              <a:gdLst>
                                <a:gd name="T0" fmla="+- 0 6107 6107"/>
                                <a:gd name="T1" fmla="*/ T0 w 2224"/>
                                <a:gd name="T2" fmla="+- 0 8332 6107"/>
                                <a:gd name="T3" fmla="*/ T2 w 2224"/>
                              </a:gdLst>
                              <a:ahLst/>
                              <a:cxnLst>
                                <a:cxn ang="0">
                                  <a:pos x="T1" y="0"/>
                                </a:cxn>
                                <a:cxn ang="0">
                                  <a:pos x="T3" y="0"/>
                                </a:cxn>
                              </a:cxnLst>
                              <a:rect l="0" t="0" r="r" b="b"/>
                              <a:pathLst>
                                <a:path w="2224">
                                  <a:moveTo>
                                    <a:pt x="0" y="0"/>
                                  </a:moveTo>
                                  <a:lnTo>
                                    <a:pt x="2225" y="0"/>
                                  </a:lnTo>
                                </a:path>
                              </a:pathLst>
                            </a:custGeom>
                            <a:noFill/>
                            <a:ln w="223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9"/>
                        <wpg:cNvGrpSpPr>
                          <a:grpSpLocks/>
                        </wpg:cNvGrpSpPr>
                        <wpg:grpSpPr bwMode="auto">
                          <a:xfrm>
                            <a:off x="5831" y="353"/>
                            <a:ext cx="2" cy="2225"/>
                            <a:chOff x="5831" y="353"/>
                            <a:chExt cx="2" cy="2225"/>
                          </a:xfrm>
                        </wpg:grpSpPr>
                        <wps:wsp>
                          <wps:cNvPr id="254" name="Freeform 10"/>
                          <wps:cNvSpPr>
                            <a:spLocks/>
                          </wps:cNvSpPr>
                          <wps:spPr bwMode="auto">
                            <a:xfrm>
                              <a:off x="5831" y="353"/>
                              <a:ext cx="2" cy="2225"/>
                            </a:xfrm>
                            <a:custGeom>
                              <a:avLst/>
                              <a:gdLst>
                                <a:gd name="T0" fmla="+- 0 353 353"/>
                                <a:gd name="T1" fmla="*/ 353 h 2225"/>
                                <a:gd name="T2" fmla="+- 0 2577 353"/>
                                <a:gd name="T3" fmla="*/ 2577 h 2225"/>
                              </a:gdLst>
                              <a:ahLst/>
                              <a:cxnLst>
                                <a:cxn ang="0">
                                  <a:pos x="0" y="T1"/>
                                </a:cxn>
                                <a:cxn ang="0">
                                  <a:pos x="0" y="T3"/>
                                </a:cxn>
                              </a:cxnLst>
                              <a:rect l="0" t="0" r="r" b="b"/>
                              <a:pathLst>
                                <a:path h="2225">
                                  <a:moveTo>
                                    <a:pt x="0" y="0"/>
                                  </a:moveTo>
                                  <a:lnTo>
                                    <a:pt x="0" y="2224"/>
                                  </a:lnTo>
                                </a:path>
                              </a:pathLst>
                            </a:custGeom>
                            <a:noFill/>
                            <a:ln w="222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11"/>
                        <wpg:cNvGrpSpPr>
                          <a:grpSpLocks/>
                        </wpg:cNvGrpSpPr>
                        <wpg:grpSpPr bwMode="auto">
                          <a:xfrm>
                            <a:off x="3325" y="2854"/>
                            <a:ext cx="2225" cy="2"/>
                            <a:chOff x="3325" y="2854"/>
                            <a:chExt cx="2225" cy="2"/>
                          </a:xfrm>
                        </wpg:grpSpPr>
                        <wps:wsp>
                          <wps:cNvPr id="256" name="Freeform 12"/>
                          <wps:cNvSpPr>
                            <a:spLocks/>
                          </wps:cNvSpPr>
                          <wps:spPr bwMode="auto">
                            <a:xfrm>
                              <a:off x="3325" y="2854"/>
                              <a:ext cx="2225" cy="2"/>
                            </a:xfrm>
                            <a:custGeom>
                              <a:avLst/>
                              <a:gdLst>
                                <a:gd name="T0" fmla="+- 0 3325 3325"/>
                                <a:gd name="T1" fmla="*/ T0 w 2225"/>
                                <a:gd name="T2" fmla="+- 0 5550 3325"/>
                                <a:gd name="T3" fmla="*/ T2 w 2225"/>
                              </a:gdLst>
                              <a:ahLst/>
                              <a:cxnLst>
                                <a:cxn ang="0">
                                  <a:pos x="T1" y="0"/>
                                </a:cxn>
                                <a:cxn ang="0">
                                  <a:pos x="T3" y="0"/>
                                </a:cxn>
                              </a:cxnLst>
                              <a:rect l="0" t="0" r="r" b="b"/>
                              <a:pathLst>
                                <a:path w="2225">
                                  <a:moveTo>
                                    <a:pt x="0" y="0"/>
                                  </a:moveTo>
                                  <a:lnTo>
                                    <a:pt x="2225" y="0"/>
                                  </a:lnTo>
                                </a:path>
                              </a:pathLst>
                            </a:custGeom>
                            <a:noFill/>
                            <a:ln w="223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13"/>
                        <wpg:cNvGrpSpPr>
                          <a:grpSpLocks/>
                        </wpg:cNvGrpSpPr>
                        <wpg:grpSpPr bwMode="auto">
                          <a:xfrm>
                            <a:off x="4424" y="1452"/>
                            <a:ext cx="2809" cy="2809"/>
                            <a:chOff x="4424" y="1452"/>
                            <a:chExt cx="2809" cy="2809"/>
                          </a:xfrm>
                        </wpg:grpSpPr>
                        <wps:wsp>
                          <wps:cNvPr id="258" name="Freeform 14"/>
                          <wps:cNvSpPr>
                            <a:spLocks/>
                          </wps:cNvSpPr>
                          <wps:spPr bwMode="auto">
                            <a:xfrm>
                              <a:off x="4424" y="1452"/>
                              <a:ext cx="2809" cy="2809"/>
                            </a:xfrm>
                            <a:custGeom>
                              <a:avLst/>
                              <a:gdLst>
                                <a:gd name="T0" fmla="+- 0 6901 4424"/>
                                <a:gd name="T1" fmla="*/ T0 w 2809"/>
                                <a:gd name="T2" fmla="+- 0 1949 1452"/>
                                <a:gd name="T3" fmla="*/ 1949 h 2809"/>
                                <a:gd name="T4" fmla="+- 0 7032 4424"/>
                                <a:gd name="T5" fmla="*/ T4 w 2809"/>
                                <a:gd name="T6" fmla="+- 0 2132 1452"/>
                                <a:gd name="T7" fmla="*/ 2132 h 2809"/>
                                <a:gd name="T8" fmla="+- 0 7131 4424"/>
                                <a:gd name="T9" fmla="*/ T8 w 2809"/>
                                <a:gd name="T10" fmla="+- 0 2330 1452"/>
                                <a:gd name="T11" fmla="*/ 2330 h 2809"/>
                                <a:gd name="T12" fmla="+- 0 7196 4424"/>
                                <a:gd name="T13" fmla="*/ T12 w 2809"/>
                                <a:gd name="T14" fmla="+- 0 2537 1452"/>
                                <a:gd name="T15" fmla="*/ 2537 h 2809"/>
                                <a:gd name="T16" fmla="+- 0 7229 4424"/>
                                <a:gd name="T17" fmla="*/ T16 w 2809"/>
                                <a:gd name="T18" fmla="+- 0 2751 1452"/>
                                <a:gd name="T19" fmla="*/ 2751 h 2809"/>
                                <a:gd name="T20" fmla="+- 0 7228 4424"/>
                                <a:gd name="T21" fmla="*/ T20 w 2809"/>
                                <a:gd name="T22" fmla="+- 0 2966 1452"/>
                                <a:gd name="T23" fmla="*/ 2966 h 2809"/>
                                <a:gd name="T24" fmla="+- 0 7195 4424"/>
                                <a:gd name="T25" fmla="*/ T24 w 2809"/>
                                <a:gd name="T26" fmla="+- 0 3180 1452"/>
                                <a:gd name="T27" fmla="*/ 3180 h 2809"/>
                                <a:gd name="T28" fmla="+- 0 7129 4424"/>
                                <a:gd name="T29" fmla="*/ T28 w 2809"/>
                                <a:gd name="T30" fmla="+- 0 3387 1452"/>
                                <a:gd name="T31" fmla="*/ 3387 h 2809"/>
                                <a:gd name="T32" fmla="+- 0 7030 4424"/>
                                <a:gd name="T33" fmla="*/ T32 w 2809"/>
                                <a:gd name="T34" fmla="+- 0 3584 1452"/>
                                <a:gd name="T35" fmla="*/ 3584 h 2809"/>
                                <a:gd name="T36" fmla="+- 0 6898 4424"/>
                                <a:gd name="T37" fmla="*/ T36 w 2809"/>
                                <a:gd name="T38" fmla="+- 0 3766 1452"/>
                                <a:gd name="T39" fmla="*/ 3766 h 2809"/>
                                <a:gd name="T40" fmla="+- 0 6735 4424"/>
                                <a:gd name="T41" fmla="*/ T40 w 2809"/>
                                <a:gd name="T42" fmla="+- 0 3929 1452"/>
                                <a:gd name="T43" fmla="*/ 3929 h 2809"/>
                                <a:gd name="T44" fmla="+- 0 6552 4424"/>
                                <a:gd name="T45" fmla="*/ T44 w 2809"/>
                                <a:gd name="T46" fmla="+- 0 4060 1452"/>
                                <a:gd name="T47" fmla="*/ 4060 h 2809"/>
                                <a:gd name="T48" fmla="+- 0 6355 4424"/>
                                <a:gd name="T49" fmla="*/ T48 w 2809"/>
                                <a:gd name="T50" fmla="+- 0 4159 1452"/>
                                <a:gd name="T51" fmla="*/ 4159 h 2809"/>
                                <a:gd name="T52" fmla="+- 0 6147 4424"/>
                                <a:gd name="T53" fmla="*/ T52 w 2809"/>
                                <a:gd name="T54" fmla="+- 0 4224 1452"/>
                                <a:gd name="T55" fmla="*/ 4224 h 2809"/>
                                <a:gd name="T56" fmla="+- 0 5934 4424"/>
                                <a:gd name="T57" fmla="*/ T56 w 2809"/>
                                <a:gd name="T58" fmla="+- 0 4257 1452"/>
                                <a:gd name="T59" fmla="*/ 4257 h 2809"/>
                                <a:gd name="T60" fmla="+- 0 5718 4424"/>
                                <a:gd name="T61" fmla="*/ T60 w 2809"/>
                                <a:gd name="T62" fmla="+- 0 4256 1452"/>
                                <a:gd name="T63" fmla="*/ 4256 h 2809"/>
                                <a:gd name="T64" fmla="+- 0 5505 4424"/>
                                <a:gd name="T65" fmla="*/ T64 w 2809"/>
                                <a:gd name="T66" fmla="+- 0 4223 1452"/>
                                <a:gd name="T67" fmla="*/ 4223 h 2809"/>
                                <a:gd name="T68" fmla="+- 0 5298 4424"/>
                                <a:gd name="T69" fmla="*/ T68 w 2809"/>
                                <a:gd name="T70" fmla="+- 0 4157 1452"/>
                                <a:gd name="T71" fmla="*/ 4157 h 2809"/>
                                <a:gd name="T72" fmla="+- 0 5101 4424"/>
                                <a:gd name="T73" fmla="*/ T72 w 2809"/>
                                <a:gd name="T74" fmla="+- 0 4058 1452"/>
                                <a:gd name="T75" fmla="*/ 4058 h 2809"/>
                                <a:gd name="T76" fmla="+- 0 4918 4424"/>
                                <a:gd name="T77" fmla="*/ T76 w 2809"/>
                                <a:gd name="T78" fmla="+- 0 3926 1452"/>
                                <a:gd name="T79" fmla="*/ 3926 h 2809"/>
                                <a:gd name="T80" fmla="+- 0 4756 4424"/>
                                <a:gd name="T81" fmla="*/ T80 w 2809"/>
                                <a:gd name="T82" fmla="+- 0 3763 1452"/>
                                <a:gd name="T83" fmla="*/ 3763 h 2809"/>
                                <a:gd name="T84" fmla="+- 0 4624 4424"/>
                                <a:gd name="T85" fmla="*/ T84 w 2809"/>
                                <a:gd name="T86" fmla="+- 0 3580 1452"/>
                                <a:gd name="T87" fmla="*/ 3580 h 2809"/>
                                <a:gd name="T88" fmla="+- 0 4526 4424"/>
                                <a:gd name="T89" fmla="*/ T88 w 2809"/>
                                <a:gd name="T90" fmla="+- 0 3383 1452"/>
                                <a:gd name="T91" fmla="*/ 3383 h 2809"/>
                                <a:gd name="T92" fmla="+- 0 4460 4424"/>
                                <a:gd name="T93" fmla="*/ T92 w 2809"/>
                                <a:gd name="T94" fmla="+- 0 3175 1452"/>
                                <a:gd name="T95" fmla="*/ 3175 h 2809"/>
                                <a:gd name="T96" fmla="+- 0 4428 4424"/>
                                <a:gd name="T97" fmla="*/ T96 w 2809"/>
                                <a:gd name="T98" fmla="+- 0 2962 1452"/>
                                <a:gd name="T99" fmla="*/ 2962 h 2809"/>
                                <a:gd name="T100" fmla="+- 0 4428 4424"/>
                                <a:gd name="T101" fmla="*/ T100 w 2809"/>
                                <a:gd name="T102" fmla="+- 0 2746 1452"/>
                                <a:gd name="T103" fmla="*/ 2746 h 2809"/>
                                <a:gd name="T104" fmla="+- 0 4461 4424"/>
                                <a:gd name="T105" fmla="*/ T104 w 2809"/>
                                <a:gd name="T106" fmla="+- 0 2533 1452"/>
                                <a:gd name="T107" fmla="*/ 2533 h 2809"/>
                                <a:gd name="T108" fmla="+- 0 4528 4424"/>
                                <a:gd name="T109" fmla="*/ T108 w 2809"/>
                                <a:gd name="T110" fmla="+- 0 2325 1452"/>
                                <a:gd name="T111" fmla="*/ 2325 h 2809"/>
                                <a:gd name="T112" fmla="+- 0 4627 4424"/>
                                <a:gd name="T113" fmla="*/ T112 w 2809"/>
                                <a:gd name="T114" fmla="+- 0 2129 1452"/>
                                <a:gd name="T115" fmla="*/ 2129 h 2809"/>
                                <a:gd name="T116" fmla="+- 0 4758 4424"/>
                                <a:gd name="T117" fmla="*/ T116 w 2809"/>
                                <a:gd name="T118" fmla="+- 0 1946 1452"/>
                                <a:gd name="T119" fmla="*/ 1946 h 2809"/>
                                <a:gd name="T120" fmla="+- 0 4922 4424"/>
                                <a:gd name="T121" fmla="*/ T120 w 2809"/>
                                <a:gd name="T122" fmla="+- 0 1783 1452"/>
                                <a:gd name="T123" fmla="*/ 1783 h 2809"/>
                                <a:gd name="T124" fmla="+- 0 5105 4424"/>
                                <a:gd name="T125" fmla="*/ T124 w 2809"/>
                                <a:gd name="T126" fmla="+- 0 1652 1452"/>
                                <a:gd name="T127" fmla="*/ 1652 h 2809"/>
                                <a:gd name="T128" fmla="+- 0 5302 4424"/>
                                <a:gd name="T129" fmla="*/ T128 w 2809"/>
                                <a:gd name="T130" fmla="+- 0 1554 1452"/>
                                <a:gd name="T131" fmla="*/ 1554 h 2809"/>
                                <a:gd name="T132" fmla="+- 0 5509 4424"/>
                                <a:gd name="T133" fmla="*/ T132 w 2809"/>
                                <a:gd name="T134" fmla="+- 0 1488 1452"/>
                                <a:gd name="T135" fmla="*/ 1488 h 2809"/>
                                <a:gd name="T136" fmla="+- 0 5723 4424"/>
                                <a:gd name="T137" fmla="*/ T136 w 2809"/>
                                <a:gd name="T138" fmla="+- 0 1456 1452"/>
                                <a:gd name="T139" fmla="*/ 1456 h 2809"/>
                                <a:gd name="T140" fmla="+- 0 5938 4424"/>
                                <a:gd name="T141" fmla="*/ T140 w 2809"/>
                                <a:gd name="T142" fmla="+- 0 1456 1452"/>
                                <a:gd name="T143" fmla="*/ 1456 h 2809"/>
                                <a:gd name="T144" fmla="+- 0 6152 4424"/>
                                <a:gd name="T145" fmla="*/ T144 w 2809"/>
                                <a:gd name="T146" fmla="+- 0 1489 1452"/>
                                <a:gd name="T147" fmla="*/ 1489 h 2809"/>
                                <a:gd name="T148" fmla="+- 0 6359 4424"/>
                                <a:gd name="T149" fmla="*/ T148 w 2809"/>
                                <a:gd name="T150" fmla="+- 0 1555 1452"/>
                                <a:gd name="T151" fmla="*/ 1555 h 2809"/>
                                <a:gd name="T152" fmla="+- 0 6556 4424"/>
                                <a:gd name="T153" fmla="*/ T152 w 2809"/>
                                <a:gd name="T154" fmla="+- 0 1654 1452"/>
                                <a:gd name="T155" fmla="*/ 1654 h 2809"/>
                                <a:gd name="T156" fmla="+- 0 6738 4424"/>
                                <a:gd name="T157" fmla="*/ T156 w 2809"/>
                                <a:gd name="T158" fmla="+- 0 1786 1452"/>
                                <a:gd name="T159" fmla="*/ 1786 h 28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09" h="2809">
                                  <a:moveTo>
                                    <a:pt x="2399" y="413"/>
                                  </a:moveTo>
                                  <a:lnTo>
                                    <a:pt x="2477" y="497"/>
                                  </a:lnTo>
                                  <a:lnTo>
                                    <a:pt x="2547" y="587"/>
                                  </a:lnTo>
                                  <a:lnTo>
                                    <a:pt x="2608" y="680"/>
                                  </a:lnTo>
                                  <a:lnTo>
                                    <a:pt x="2662" y="777"/>
                                  </a:lnTo>
                                  <a:lnTo>
                                    <a:pt x="2707" y="878"/>
                                  </a:lnTo>
                                  <a:lnTo>
                                    <a:pt x="2744" y="980"/>
                                  </a:lnTo>
                                  <a:lnTo>
                                    <a:pt x="2772" y="1085"/>
                                  </a:lnTo>
                                  <a:lnTo>
                                    <a:pt x="2793" y="1191"/>
                                  </a:lnTo>
                                  <a:lnTo>
                                    <a:pt x="2805" y="1299"/>
                                  </a:lnTo>
                                  <a:lnTo>
                                    <a:pt x="2809" y="1406"/>
                                  </a:lnTo>
                                  <a:lnTo>
                                    <a:pt x="2804" y="1514"/>
                                  </a:lnTo>
                                  <a:lnTo>
                                    <a:pt x="2792" y="1622"/>
                                  </a:lnTo>
                                  <a:lnTo>
                                    <a:pt x="2771" y="1728"/>
                                  </a:lnTo>
                                  <a:lnTo>
                                    <a:pt x="2742" y="1832"/>
                                  </a:lnTo>
                                  <a:lnTo>
                                    <a:pt x="2705" y="1935"/>
                                  </a:lnTo>
                                  <a:lnTo>
                                    <a:pt x="2660" y="2035"/>
                                  </a:lnTo>
                                  <a:lnTo>
                                    <a:pt x="2606" y="2132"/>
                                  </a:lnTo>
                                  <a:lnTo>
                                    <a:pt x="2544" y="2225"/>
                                  </a:lnTo>
                                  <a:lnTo>
                                    <a:pt x="2474" y="2314"/>
                                  </a:lnTo>
                                  <a:lnTo>
                                    <a:pt x="2396" y="2399"/>
                                  </a:lnTo>
                                  <a:lnTo>
                                    <a:pt x="2311" y="2477"/>
                                  </a:lnTo>
                                  <a:lnTo>
                                    <a:pt x="2222" y="2547"/>
                                  </a:lnTo>
                                  <a:lnTo>
                                    <a:pt x="2128" y="2608"/>
                                  </a:lnTo>
                                  <a:lnTo>
                                    <a:pt x="2031" y="2662"/>
                                  </a:lnTo>
                                  <a:lnTo>
                                    <a:pt x="1931" y="2707"/>
                                  </a:lnTo>
                                  <a:lnTo>
                                    <a:pt x="1828" y="2744"/>
                                  </a:lnTo>
                                  <a:lnTo>
                                    <a:pt x="1723" y="2772"/>
                                  </a:lnTo>
                                  <a:lnTo>
                                    <a:pt x="1617" y="2793"/>
                                  </a:lnTo>
                                  <a:lnTo>
                                    <a:pt x="1510" y="2805"/>
                                  </a:lnTo>
                                  <a:lnTo>
                                    <a:pt x="1402" y="2809"/>
                                  </a:lnTo>
                                  <a:lnTo>
                                    <a:pt x="1294" y="2804"/>
                                  </a:lnTo>
                                  <a:lnTo>
                                    <a:pt x="1187" y="2792"/>
                                  </a:lnTo>
                                  <a:lnTo>
                                    <a:pt x="1081" y="2771"/>
                                  </a:lnTo>
                                  <a:lnTo>
                                    <a:pt x="976" y="2742"/>
                                  </a:lnTo>
                                  <a:lnTo>
                                    <a:pt x="874" y="2705"/>
                                  </a:lnTo>
                                  <a:lnTo>
                                    <a:pt x="774" y="2660"/>
                                  </a:lnTo>
                                  <a:lnTo>
                                    <a:pt x="677" y="2606"/>
                                  </a:lnTo>
                                  <a:lnTo>
                                    <a:pt x="583" y="2544"/>
                                  </a:lnTo>
                                  <a:lnTo>
                                    <a:pt x="494" y="2474"/>
                                  </a:lnTo>
                                  <a:lnTo>
                                    <a:pt x="410" y="2396"/>
                                  </a:lnTo>
                                  <a:lnTo>
                                    <a:pt x="332" y="2311"/>
                                  </a:lnTo>
                                  <a:lnTo>
                                    <a:pt x="262" y="2222"/>
                                  </a:lnTo>
                                  <a:lnTo>
                                    <a:pt x="200" y="2128"/>
                                  </a:lnTo>
                                  <a:lnTo>
                                    <a:pt x="147" y="2031"/>
                                  </a:lnTo>
                                  <a:lnTo>
                                    <a:pt x="102" y="1931"/>
                                  </a:lnTo>
                                  <a:lnTo>
                                    <a:pt x="65" y="1828"/>
                                  </a:lnTo>
                                  <a:lnTo>
                                    <a:pt x="36" y="1723"/>
                                  </a:lnTo>
                                  <a:lnTo>
                                    <a:pt x="16" y="1617"/>
                                  </a:lnTo>
                                  <a:lnTo>
                                    <a:pt x="4" y="1510"/>
                                  </a:lnTo>
                                  <a:lnTo>
                                    <a:pt x="0" y="1402"/>
                                  </a:lnTo>
                                  <a:lnTo>
                                    <a:pt x="4" y="1294"/>
                                  </a:lnTo>
                                  <a:lnTo>
                                    <a:pt x="17" y="1187"/>
                                  </a:lnTo>
                                  <a:lnTo>
                                    <a:pt x="37" y="1081"/>
                                  </a:lnTo>
                                  <a:lnTo>
                                    <a:pt x="66" y="976"/>
                                  </a:lnTo>
                                  <a:lnTo>
                                    <a:pt x="104" y="873"/>
                                  </a:lnTo>
                                  <a:lnTo>
                                    <a:pt x="149" y="773"/>
                                  </a:lnTo>
                                  <a:lnTo>
                                    <a:pt x="203" y="677"/>
                                  </a:lnTo>
                                  <a:lnTo>
                                    <a:pt x="264" y="583"/>
                                  </a:lnTo>
                                  <a:lnTo>
                                    <a:pt x="334" y="494"/>
                                  </a:lnTo>
                                  <a:lnTo>
                                    <a:pt x="413" y="409"/>
                                  </a:lnTo>
                                  <a:lnTo>
                                    <a:pt x="498" y="331"/>
                                  </a:lnTo>
                                  <a:lnTo>
                                    <a:pt x="587" y="262"/>
                                  </a:lnTo>
                                  <a:lnTo>
                                    <a:pt x="681" y="200"/>
                                  </a:lnTo>
                                  <a:lnTo>
                                    <a:pt x="778" y="147"/>
                                  </a:lnTo>
                                  <a:lnTo>
                                    <a:pt x="878" y="102"/>
                                  </a:lnTo>
                                  <a:lnTo>
                                    <a:pt x="980" y="65"/>
                                  </a:lnTo>
                                  <a:lnTo>
                                    <a:pt x="1085" y="36"/>
                                  </a:lnTo>
                                  <a:lnTo>
                                    <a:pt x="1191" y="16"/>
                                  </a:lnTo>
                                  <a:lnTo>
                                    <a:pt x="1299" y="4"/>
                                  </a:lnTo>
                                  <a:lnTo>
                                    <a:pt x="1407" y="0"/>
                                  </a:lnTo>
                                  <a:lnTo>
                                    <a:pt x="1514" y="4"/>
                                  </a:lnTo>
                                  <a:lnTo>
                                    <a:pt x="1622" y="17"/>
                                  </a:lnTo>
                                  <a:lnTo>
                                    <a:pt x="1728" y="37"/>
                                  </a:lnTo>
                                  <a:lnTo>
                                    <a:pt x="1832" y="66"/>
                                  </a:lnTo>
                                  <a:lnTo>
                                    <a:pt x="1935" y="103"/>
                                  </a:lnTo>
                                  <a:lnTo>
                                    <a:pt x="2035" y="149"/>
                                  </a:lnTo>
                                  <a:lnTo>
                                    <a:pt x="2132" y="202"/>
                                  </a:lnTo>
                                  <a:lnTo>
                                    <a:pt x="2225" y="264"/>
                                  </a:lnTo>
                                  <a:lnTo>
                                    <a:pt x="2314" y="334"/>
                                  </a:lnTo>
                                  <a:lnTo>
                                    <a:pt x="2399" y="413"/>
                                  </a:lnTo>
                                  <a:close/>
                                </a:path>
                              </a:pathLst>
                            </a:custGeom>
                            <a:noFill/>
                            <a:ln w="2223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15"/>
                        <wpg:cNvGrpSpPr>
                          <a:grpSpLocks/>
                        </wpg:cNvGrpSpPr>
                        <wpg:grpSpPr bwMode="auto">
                          <a:xfrm>
                            <a:off x="6754" y="1794"/>
                            <a:ext cx="137" cy="140"/>
                            <a:chOff x="6754" y="1794"/>
                            <a:chExt cx="137" cy="140"/>
                          </a:xfrm>
                        </wpg:grpSpPr>
                        <wps:wsp>
                          <wps:cNvPr id="260" name="Freeform 16"/>
                          <wps:cNvSpPr>
                            <a:spLocks/>
                          </wps:cNvSpPr>
                          <wps:spPr bwMode="auto">
                            <a:xfrm>
                              <a:off x="6754" y="1794"/>
                              <a:ext cx="137" cy="140"/>
                            </a:xfrm>
                            <a:custGeom>
                              <a:avLst/>
                              <a:gdLst>
                                <a:gd name="T0" fmla="+- 0 6823 6754"/>
                                <a:gd name="T1" fmla="*/ T0 w 137"/>
                                <a:gd name="T2" fmla="+- 0 1794 1794"/>
                                <a:gd name="T3" fmla="*/ 1794 h 140"/>
                                <a:gd name="T4" fmla="+- 0 6759 6754"/>
                                <a:gd name="T5" fmla="*/ T4 w 137"/>
                                <a:gd name="T6" fmla="+- 0 1833 1794"/>
                                <a:gd name="T7" fmla="*/ 1833 h 140"/>
                                <a:gd name="T8" fmla="+- 0 6754 6754"/>
                                <a:gd name="T9" fmla="*/ T8 w 137"/>
                                <a:gd name="T10" fmla="+- 0 1867 1794"/>
                                <a:gd name="T11" fmla="*/ 1867 h 140"/>
                                <a:gd name="T12" fmla="+- 0 6758 6754"/>
                                <a:gd name="T13" fmla="*/ T12 w 137"/>
                                <a:gd name="T14" fmla="+- 0 1885 1794"/>
                                <a:gd name="T15" fmla="*/ 1885 h 140"/>
                                <a:gd name="T16" fmla="+- 0 6768 6754"/>
                                <a:gd name="T17" fmla="*/ T16 w 137"/>
                                <a:gd name="T18" fmla="+- 0 1904 1794"/>
                                <a:gd name="T19" fmla="*/ 1904 h 140"/>
                                <a:gd name="T20" fmla="+- 0 6783 6754"/>
                                <a:gd name="T21" fmla="*/ T20 w 137"/>
                                <a:gd name="T22" fmla="+- 0 1921 1794"/>
                                <a:gd name="T23" fmla="*/ 1921 h 140"/>
                                <a:gd name="T24" fmla="+- 0 6800 6754"/>
                                <a:gd name="T25" fmla="*/ T24 w 137"/>
                                <a:gd name="T26" fmla="+- 0 1930 1794"/>
                                <a:gd name="T27" fmla="*/ 1930 h 140"/>
                                <a:gd name="T28" fmla="+- 0 6819 6754"/>
                                <a:gd name="T29" fmla="*/ T28 w 137"/>
                                <a:gd name="T30" fmla="+- 0 1933 1794"/>
                                <a:gd name="T31" fmla="*/ 1933 h 140"/>
                                <a:gd name="T32" fmla="+- 0 6838 6754"/>
                                <a:gd name="T33" fmla="*/ T32 w 137"/>
                                <a:gd name="T34" fmla="+- 0 1932 1794"/>
                                <a:gd name="T35" fmla="*/ 1932 h 140"/>
                                <a:gd name="T36" fmla="+- 0 6886 6754"/>
                                <a:gd name="T37" fmla="*/ T36 w 137"/>
                                <a:gd name="T38" fmla="+- 0 1892 1794"/>
                                <a:gd name="T39" fmla="*/ 1892 h 140"/>
                                <a:gd name="T40" fmla="+- 0 6890 6754"/>
                                <a:gd name="T41" fmla="*/ T40 w 137"/>
                                <a:gd name="T42" fmla="+- 0 1876 1794"/>
                                <a:gd name="T43" fmla="*/ 1876 h 140"/>
                                <a:gd name="T44" fmla="+- 0 6890 6754"/>
                                <a:gd name="T45" fmla="*/ T44 w 137"/>
                                <a:gd name="T46" fmla="+- 0 1858 1794"/>
                                <a:gd name="T47" fmla="*/ 1858 h 140"/>
                                <a:gd name="T48" fmla="+- 0 6858 6754"/>
                                <a:gd name="T49" fmla="*/ T48 w 137"/>
                                <a:gd name="T50" fmla="+- 0 1803 1794"/>
                                <a:gd name="T51" fmla="*/ 1803 h 140"/>
                                <a:gd name="T52" fmla="+- 0 6823 6754"/>
                                <a:gd name="T53" fmla="*/ T52 w 137"/>
                                <a:gd name="T54" fmla="+- 0 1794 1794"/>
                                <a:gd name="T55" fmla="*/ 1794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7" h="140">
                                  <a:moveTo>
                                    <a:pt x="69" y="0"/>
                                  </a:moveTo>
                                  <a:lnTo>
                                    <a:pt x="5" y="39"/>
                                  </a:lnTo>
                                  <a:lnTo>
                                    <a:pt x="0" y="73"/>
                                  </a:lnTo>
                                  <a:lnTo>
                                    <a:pt x="4" y="91"/>
                                  </a:lnTo>
                                  <a:lnTo>
                                    <a:pt x="14" y="110"/>
                                  </a:lnTo>
                                  <a:lnTo>
                                    <a:pt x="29" y="127"/>
                                  </a:lnTo>
                                  <a:lnTo>
                                    <a:pt x="46" y="136"/>
                                  </a:lnTo>
                                  <a:lnTo>
                                    <a:pt x="65" y="139"/>
                                  </a:lnTo>
                                  <a:lnTo>
                                    <a:pt x="84" y="138"/>
                                  </a:lnTo>
                                  <a:lnTo>
                                    <a:pt x="132" y="98"/>
                                  </a:lnTo>
                                  <a:lnTo>
                                    <a:pt x="136" y="82"/>
                                  </a:lnTo>
                                  <a:lnTo>
                                    <a:pt x="136" y="64"/>
                                  </a:lnTo>
                                  <a:lnTo>
                                    <a:pt x="104" y="9"/>
                                  </a:lnTo>
                                  <a:lnTo>
                                    <a:pt x="6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17"/>
                        <wpg:cNvGrpSpPr>
                          <a:grpSpLocks/>
                        </wpg:cNvGrpSpPr>
                        <wpg:grpSpPr bwMode="auto">
                          <a:xfrm>
                            <a:off x="6754" y="1794"/>
                            <a:ext cx="137" cy="140"/>
                            <a:chOff x="6754" y="1794"/>
                            <a:chExt cx="137" cy="140"/>
                          </a:xfrm>
                        </wpg:grpSpPr>
                        <wps:wsp>
                          <wps:cNvPr id="262" name="Freeform 18"/>
                          <wps:cNvSpPr>
                            <a:spLocks/>
                          </wps:cNvSpPr>
                          <wps:spPr bwMode="auto">
                            <a:xfrm>
                              <a:off x="6754" y="1794"/>
                              <a:ext cx="137" cy="140"/>
                            </a:xfrm>
                            <a:custGeom>
                              <a:avLst/>
                              <a:gdLst>
                                <a:gd name="T0" fmla="+- 0 6872 6754"/>
                                <a:gd name="T1" fmla="*/ T0 w 137"/>
                                <a:gd name="T2" fmla="+- 0 1913 1794"/>
                                <a:gd name="T3" fmla="*/ 1913 h 140"/>
                                <a:gd name="T4" fmla="+- 0 6856 6754"/>
                                <a:gd name="T5" fmla="*/ T4 w 137"/>
                                <a:gd name="T6" fmla="+- 0 1925 1794"/>
                                <a:gd name="T7" fmla="*/ 1925 h 140"/>
                                <a:gd name="T8" fmla="+- 0 6838 6754"/>
                                <a:gd name="T9" fmla="*/ T8 w 137"/>
                                <a:gd name="T10" fmla="+- 0 1932 1794"/>
                                <a:gd name="T11" fmla="*/ 1932 h 140"/>
                                <a:gd name="T12" fmla="+- 0 6819 6754"/>
                                <a:gd name="T13" fmla="*/ T12 w 137"/>
                                <a:gd name="T14" fmla="+- 0 1933 1794"/>
                                <a:gd name="T15" fmla="*/ 1933 h 140"/>
                                <a:gd name="T16" fmla="+- 0 6800 6754"/>
                                <a:gd name="T17" fmla="*/ T16 w 137"/>
                                <a:gd name="T18" fmla="+- 0 1930 1794"/>
                                <a:gd name="T19" fmla="*/ 1930 h 140"/>
                                <a:gd name="T20" fmla="+- 0 6783 6754"/>
                                <a:gd name="T21" fmla="*/ T20 w 137"/>
                                <a:gd name="T22" fmla="+- 0 1921 1794"/>
                                <a:gd name="T23" fmla="*/ 1921 h 140"/>
                                <a:gd name="T24" fmla="+- 0 6768 6754"/>
                                <a:gd name="T25" fmla="*/ T24 w 137"/>
                                <a:gd name="T26" fmla="+- 0 1904 1794"/>
                                <a:gd name="T27" fmla="*/ 1904 h 140"/>
                                <a:gd name="T28" fmla="+- 0 6758 6754"/>
                                <a:gd name="T29" fmla="*/ T28 w 137"/>
                                <a:gd name="T30" fmla="+- 0 1885 1794"/>
                                <a:gd name="T31" fmla="*/ 1885 h 140"/>
                                <a:gd name="T32" fmla="+- 0 6754 6754"/>
                                <a:gd name="T33" fmla="*/ T32 w 137"/>
                                <a:gd name="T34" fmla="+- 0 1867 1794"/>
                                <a:gd name="T35" fmla="*/ 1867 h 140"/>
                                <a:gd name="T36" fmla="+- 0 6754 6754"/>
                                <a:gd name="T37" fmla="*/ T36 w 137"/>
                                <a:gd name="T38" fmla="+- 0 1849 1794"/>
                                <a:gd name="T39" fmla="*/ 1849 h 140"/>
                                <a:gd name="T40" fmla="+- 0 6804 6754"/>
                                <a:gd name="T41" fmla="*/ T40 w 137"/>
                                <a:gd name="T42" fmla="+- 0 1797 1794"/>
                                <a:gd name="T43" fmla="*/ 1797 h 140"/>
                                <a:gd name="T44" fmla="+- 0 6823 6754"/>
                                <a:gd name="T45" fmla="*/ T44 w 137"/>
                                <a:gd name="T46" fmla="+- 0 1794 1794"/>
                                <a:gd name="T47" fmla="*/ 1794 h 140"/>
                                <a:gd name="T48" fmla="+- 0 6841 6754"/>
                                <a:gd name="T49" fmla="*/ T48 w 137"/>
                                <a:gd name="T50" fmla="+- 0 1796 1794"/>
                                <a:gd name="T51" fmla="*/ 1796 h 140"/>
                                <a:gd name="T52" fmla="+- 0 6885 6754"/>
                                <a:gd name="T53" fmla="*/ T52 w 137"/>
                                <a:gd name="T54" fmla="+- 0 1840 1794"/>
                                <a:gd name="T55" fmla="*/ 1840 h 140"/>
                                <a:gd name="T56" fmla="+- 0 6890 6754"/>
                                <a:gd name="T57" fmla="*/ T56 w 137"/>
                                <a:gd name="T58" fmla="+- 0 1876 1794"/>
                                <a:gd name="T59" fmla="*/ 1876 h 140"/>
                                <a:gd name="T60" fmla="+- 0 6886 6754"/>
                                <a:gd name="T61" fmla="*/ T60 w 137"/>
                                <a:gd name="T62" fmla="+- 0 1892 1794"/>
                                <a:gd name="T63" fmla="*/ 1892 h 140"/>
                                <a:gd name="T64" fmla="+- 0 6877 6754"/>
                                <a:gd name="T65" fmla="*/ T64 w 137"/>
                                <a:gd name="T66" fmla="+- 0 1907 1794"/>
                                <a:gd name="T67" fmla="*/ 1907 h 140"/>
                                <a:gd name="T68" fmla="+- 0 6872 6754"/>
                                <a:gd name="T69" fmla="*/ T68 w 137"/>
                                <a:gd name="T70" fmla="+- 0 1913 1794"/>
                                <a:gd name="T71" fmla="*/ 191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7" h="140">
                                  <a:moveTo>
                                    <a:pt x="118" y="119"/>
                                  </a:moveTo>
                                  <a:lnTo>
                                    <a:pt x="102" y="131"/>
                                  </a:lnTo>
                                  <a:lnTo>
                                    <a:pt x="84" y="138"/>
                                  </a:lnTo>
                                  <a:lnTo>
                                    <a:pt x="65" y="139"/>
                                  </a:lnTo>
                                  <a:lnTo>
                                    <a:pt x="46" y="136"/>
                                  </a:lnTo>
                                  <a:lnTo>
                                    <a:pt x="29" y="127"/>
                                  </a:lnTo>
                                  <a:lnTo>
                                    <a:pt x="14" y="110"/>
                                  </a:lnTo>
                                  <a:lnTo>
                                    <a:pt x="4" y="91"/>
                                  </a:lnTo>
                                  <a:lnTo>
                                    <a:pt x="0" y="73"/>
                                  </a:lnTo>
                                  <a:lnTo>
                                    <a:pt x="0" y="55"/>
                                  </a:lnTo>
                                  <a:lnTo>
                                    <a:pt x="50" y="3"/>
                                  </a:lnTo>
                                  <a:lnTo>
                                    <a:pt x="69" y="0"/>
                                  </a:lnTo>
                                  <a:lnTo>
                                    <a:pt x="87" y="2"/>
                                  </a:lnTo>
                                  <a:lnTo>
                                    <a:pt x="131" y="46"/>
                                  </a:lnTo>
                                  <a:lnTo>
                                    <a:pt x="136" y="82"/>
                                  </a:lnTo>
                                  <a:lnTo>
                                    <a:pt x="132" y="98"/>
                                  </a:lnTo>
                                  <a:lnTo>
                                    <a:pt x="123" y="113"/>
                                  </a:lnTo>
                                  <a:lnTo>
                                    <a:pt x="118" y="119"/>
                                  </a:lnTo>
                                  <a:close/>
                                </a:path>
                              </a:pathLst>
                            </a:custGeom>
                            <a:noFill/>
                            <a:ln w="11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19"/>
                        <wpg:cNvGrpSpPr>
                          <a:grpSpLocks/>
                        </wpg:cNvGrpSpPr>
                        <wpg:grpSpPr bwMode="auto">
                          <a:xfrm>
                            <a:off x="6751" y="3782"/>
                            <a:ext cx="140" cy="137"/>
                            <a:chOff x="6751" y="3782"/>
                            <a:chExt cx="140" cy="137"/>
                          </a:xfrm>
                        </wpg:grpSpPr>
                        <wps:wsp>
                          <wps:cNvPr id="264" name="Freeform 20"/>
                          <wps:cNvSpPr>
                            <a:spLocks/>
                          </wps:cNvSpPr>
                          <wps:spPr bwMode="auto">
                            <a:xfrm>
                              <a:off x="6751" y="3782"/>
                              <a:ext cx="140" cy="137"/>
                            </a:xfrm>
                            <a:custGeom>
                              <a:avLst/>
                              <a:gdLst>
                                <a:gd name="T0" fmla="+- 0 6817 6751"/>
                                <a:gd name="T1" fmla="*/ T0 w 140"/>
                                <a:gd name="T2" fmla="+- 0 3782 3782"/>
                                <a:gd name="T3" fmla="*/ 3782 h 137"/>
                                <a:gd name="T4" fmla="+- 0 6763 6751"/>
                                <a:gd name="T5" fmla="*/ T4 w 140"/>
                                <a:gd name="T6" fmla="+- 0 3811 3782"/>
                                <a:gd name="T7" fmla="*/ 3811 h 137"/>
                                <a:gd name="T8" fmla="+- 0 6751 6751"/>
                                <a:gd name="T9" fmla="*/ T8 w 140"/>
                                <a:gd name="T10" fmla="+- 0 3847 3782"/>
                                <a:gd name="T11" fmla="*/ 3847 h 137"/>
                                <a:gd name="T12" fmla="+- 0 6753 6751"/>
                                <a:gd name="T13" fmla="*/ T12 w 140"/>
                                <a:gd name="T14" fmla="+- 0 3866 3782"/>
                                <a:gd name="T15" fmla="*/ 3866 h 137"/>
                                <a:gd name="T16" fmla="+- 0 6792 6751"/>
                                <a:gd name="T17" fmla="*/ T16 w 140"/>
                                <a:gd name="T18" fmla="+- 0 3914 3782"/>
                                <a:gd name="T19" fmla="*/ 3914 h 137"/>
                                <a:gd name="T20" fmla="+- 0 6809 6751"/>
                                <a:gd name="T21" fmla="*/ T20 w 140"/>
                                <a:gd name="T22" fmla="+- 0 3918 3782"/>
                                <a:gd name="T23" fmla="*/ 3918 h 137"/>
                                <a:gd name="T24" fmla="+- 0 6826 6751"/>
                                <a:gd name="T25" fmla="*/ T24 w 140"/>
                                <a:gd name="T26" fmla="+- 0 3918 3782"/>
                                <a:gd name="T27" fmla="*/ 3918 h 137"/>
                                <a:gd name="T28" fmla="+- 0 6881 6751"/>
                                <a:gd name="T29" fmla="*/ T28 w 140"/>
                                <a:gd name="T30" fmla="+- 0 3886 3782"/>
                                <a:gd name="T31" fmla="*/ 3886 h 137"/>
                                <a:gd name="T32" fmla="+- 0 6890 6751"/>
                                <a:gd name="T33" fmla="*/ T32 w 140"/>
                                <a:gd name="T34" fmla="+- 0 3851 3782"/>
                                <a:gd name="T35" fmla="*/ 3851 h 137"/>
                                <a:gd name="T36" fmla="+- 0 6888 6751"/>
                                <a:gd name="T37" fmla="*/ T36 w 140"/>
                                <a:gd name="T38" fmla="+- 0 3832 3782"/>
                                <a:gd name="T39" fmla="*/ 3832 h 137"/>
                                <a:gd name="T40" fmla="+- 0 6835 6751"/>
                                <a:gd name="T41" fmla="*/ T40 w 140"/>
                                <a:gd name="T42" fmla="+- 0 3782 3782"/>
                                <a:gd name="T43" fmla="*/ 3782 h 137"/>
                                <a:gd name="T44" fmla="+- 0 6817 6751"/>
                                <a:gd name="T45" fmla="*/ T44 w 140"/>
                                <a:gd name="T46" fmla="+- 0 3782 3782"/>
                                <a:gd name="T47" fmla="*/ 378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137">
                                  <a:moveTo>
                                    <a:pt x="66" y="0"/>
                                  </a:moveTo>
                                  <a:lnTo>
                                    <a:pt x="12" y="29"/>
                                  </a:lnTo>
                                  <a:lnTo>
                                    <a:pt x="0" y="65"/>
                                  </a:lnTo>
                                  <a:lnTo>
                                    <a:pt x="2" y="84"/>
                                  </a:lnTo>
                                  <a:lnTo>
                                    <a:pt x="41" y="132"/>
                                  </a:lnTo>
                                  <a:lnTo>
                                    <a:pt x="58" y="136"/>
                                  </a:lnTo>
                                  <a:lnTo>
                                    <a:pt x="75" y="136"/>
                                  </a:lnTo>
                                  <a:lnTo>
                                    <a:pt x="130" y="104"/>
                                  </a:lnTo>
                                  <a:lnTo>
                                    <a:pt x="139" y="69"/>
                                  </a:lnTo>
                                  <a:lnTo>
                                    <a:pt x="137" y="50"/>
                                  </a:lnTo>
                                  <a:lnTo>
                                    <a:pt x="84" y="0"/>
                                  </a:lnTo>
                                  <a:lnTo>
                                    <a:pt x="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1"/>
                        <wpg:cNvGrpSpPr>
                          <a:grpSpLocks/>
                        </wpg:cNvGrpSpPr>
                        <wpg:grpSpPr bwMode="auto">
                          <a:xfrm>
                            <a:off x="6751" y="3782"/>
                            <a:ext cx="140" cy="137"/>
                            <a:chOff x="6751" y="3782"/>
                            <a:chExt cx="140" cy="137"/>
                          </a:xfrm>
                        </wpg:grpSpPr>
                        <wps:wsp>
                          <wps:cNvPr id="266" name="Freeform 22"/>
                          <wps:cNvSpPr>
                            <a:spLocks/>
                          </wps:cNvSpPr>
                          <wps:spPr bwMode="auto">
                            <a:xfrm>
                              <a:off x="6751" y="3782"/>
                              <a:ext cx="140" cy="137"/>
                            </a:xfrm>
                            <a:custGeom>
                              <a:avLst/>
                              <a:gdLst>
                                <a:gd name="T0" fmla="+- 0 6771 6751"/>
                                <a:gd name="T1" fmla="*/ T0 w 140"/>
                                <a:gd name="T2" fmla="+- 0 3900 3782"/>
                                <a:gd name="T3" fmla="*/ 3900 h 137"/>
                                <a:gd name="T4" fmla="+- 0 6759 6751"/>
                                <a:gd name="T5" fmla="*/ T4 w 140"/>
                                <a:gd name="T6" fmla="+- 0 3884 3782"/>
                                <a:gd name="T7" fmla="*/ 3884 h 137"/>
                                <a:gd name="T8" fmla="+- 0 6753 6751"/>
                                <a:gd name="T9" fmla="*/ T8 w 140"/>
                                <a:gd name="T10" fmla="+- 0 3866 3782"/>
                                <a:gd name="T11" fmla="*/ 3866 h 137"/>
                                <a:gd name="T12" fmla="+- 0 6751 6751"/>
                                <a:gd name="T13" fmla="*/ T12 w 140"/>
                                <a:gd name="T14" fmla="+- 0 3847 3782"/>
                                <a:gd name="T15" fmla="*/ 3847 h 137"/>
                                <a:gd name="T16" fmla="+- 0 6754 6751"/>
                                <a:gd name="T17" fmla="*/ T16 w 140"/>
                                <a:gd name="T18" fmla="+- 0 3828 3782"/>
                                <a:gd name="T19" fmla="*/ 3828 h 137"/>
                                <a:gd name="T20" fmla="+- 0 6763 6751"/>
                                <a:gd name="T21" fmla="*/ T20 w 140"/>
                                <a:gd name="T22" fmla="+- 0 3811 3782"/>
                                <a:gd name="T23" fmla="*/ 3811 h 137"/>
                                <a:gd name="T24" fmla="+- 0 6781 6751"/>
                                <a:gd name="T25" fmla="*/ T24 w 140"/>
                                <a:gd name="T26" fmla="+- 0 3796 3782"/>
                                <a:gd name="T27" fmla="*/ 3796 h 137"/>
                                <a:gd name="T28" fmla="+- 0 6799 6751"/>
                                <a:gd name="T29" fmla="*/ T28 w 140"/>
                                <a:gd name="T30" fmla="+- 0 3786 3782"/>
                                <a:gd name="T31" fmla="*/ 3786 h 137"/>
                                <a:gd name="T32" fmla="+- 0 6817 6751"/>
                                <a:gd name="T33" fmla="*/ T32 w 140"/>
                                <a:gd name="T34" fmla="+- 0 3782 3782"/>
                                <a:gd name="T35" fmla="*/ 3782 h 137"/>
                                <a:gd name="T36" fmla="+- 0 6835 6751"/>
                                <a:gd name="T37" fmla="*/ T36 w 140"/>
                                <a:gd name="T38" fmla="+- 0 3782 3782"/>
                                <a:gd name="T39" fmla="*/ 3782 h 137"/>
                                <a:gd name="T40" fmla="+- 0 6888 6751"/>
                                <a:gd name="T41" fmla="*/ T40 w 140"/>
                                <a:gd name="T42" fmla="+- 0 3832 3782"/>
                                <a:gd name="T43" fmla="*/ 3832 h 137"/>
                                <a:gd name="T44" fmla="+- 0 6890 6751"/>
                                <a:gd name="T45" fmla="*/ T44 w 140"/>
                                <a:gd name="T46" fmla="+- 0 3851 3782"/>
                                <a:gd name="T47" fmla="*/ 3851 h 137"/>
                                <a:gd name="T48" fmla="+- 0 6888 6751"/>
                                <a:gd name="T49" fmla="*/ T48 w 140"/>
                                <a:gd name="T50" fmla="+- 0 3869 3782"/>
                                <a:gd name="T51" fmla="*/ 3869 h 137"/>
                                <a:gd name="T52" fmla="+- 0 6845 6751"/>
                                <a:gd name="T53" fmla="*/ T52 w 140"/>
                                <a:gd name="T54" fmla="+- 0 3913 3782"/>
                                <a:gd name="T55" fmla="*/ 3913 h 137"/>
                                <a:gd name="T56" fmla="+- 0 6809 6751"/>
                                <a:gd name="T57" fmla="*/ T56 w 140"/>
                                <a:gd name="T58" fmla="+- 0 3918 3782"/>
                                <a:gd name="T59" fmla="*/ 3918 h 137"/>
                                <a:gd name="T60" fmla="+- 0 6792 6751"/>
                                <a:gd name="T61" fmla="*/ T60 w 140"/>
                                <a:gd name="T62" fmla="+- 0 3914 3782"/>
                                <a:gd name="T63" fmla="*/ 3914 h 137"/>
                                <a:gd name="T64" fmla="+- 0 6777 6751"/>
                                <a:gd name="T65" fmla="*/ T64 w 140"/>
                                <a:gd name="T66" fmla="+- 0 3905 3782"/>
                                <a:gd name="T67" fmla="*/ 3905 h 137"/>
                                <a:gd name="T68" fmla="+- 0 6771 6751"/>
                                <a:gd name="T69" fmla="*/ T68 w 140"/>
                                <a:gd name="T70" fmla="+- 0 3900 3782"/>
                                <a:gd name="T71" fmla="*/ 390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0" h="137">
                                  <a:moveTo>
                                    <a:pt x="20" y="118"/>
                                  </a:moveTo>
                                  <a:lnTo>
                                    <a:pt x="8" y="102"/>
                                  </a:lnTo>
                                  <a:lnTo>
                                    <a:pt x="2" y="84"/>
                                  </a:lnTo>
                                  <a:lnTo>
                                    <a:pt x="0" y="65"/>
                                  </a:lnTo>
                                  <a:lnTo>
                                    <a:pt x="3" y="46"/>
                                  </a:lnTo>
                                  <a:lnTo>
                                    <a:pt x="12" y="29"/>
                                  </a:lnTo>
                                  <a:lnTo>
                                    <a:pt x="30" y="14"/>
                                  </a:lnTo>
                                  <a:lnTo>
                                    <a:pt x="48" y="4"/>
                                  </a:lnTo>
                                  <a:lnTo>
                                    <a:pt x="66" y="0"/>
                                  </a:lnTo>
                                  <a:lnTo>
                                    <a:pt x="84" y="0"/>
                                  </a:lnTo>
                                  <a:lnTo>
                                    <a:pt x="137" y="50"/>
                                  </a:lnTo>
                                  <a:lnTo>
                                    <a:pt x="139" y="69"/>
                                  </a:lnTo>
                                  <a:lnTo>
                                    <a:pt x="137" y="87"/>
                                  </a:lnTo>
                                  <a:lnTo>
                                    <a:pt x="94" y="131"/>
                                  </a:lnTo>
                                  <a:lnTo>
                                    <a:pt x="58" y="136"/>
                                  </a:lnTo>
                                  <a:lnTo>
                                    <a:pt x="41" y="132"/>
                                  </a:lnTo>
                                  <a:lnTo>
                                    <a:pt x="26" y="123"/>
                                  </a:lnTo>
                                  <a:lnTo>
                                    <a:pt x="20" y="118"/>
                                  </a:lnTo>
                                  <a:close/>
                                </a:path>
                              </a:pathLst>
                            </a:custGeom>
                            <a:noFill/>
                            <a:ln w="11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3"/>
                        <wpg:cNvGrpSpPr>
                          <a:grpSpLocks/>
                        </wpg:cNvGrpSpPr>
                        <wpg:grpSpPr bwMode="auto">
                          <a:xfrm>
                            <a:off x="4766" y="3779"/>
                            <a:ext cx="137" cy="140"/>
                            <a:chOff x="4766" y="3779"/>
                            <a:chExt cx="137" cy="140"/>
                          </a:xfrm>
                        </wpg:grpSpPr>
                        <wps:wsp>
                          <wps:cNvPr id="268" name="Freeform 24"/>
                          <wps:cNvSpPr>
                            <a:spLocks/>
                          </wps:cNvSpPr>
                          <wps:spPr bwMode="auto">
                            <a:xfrm>
                              <a:off x="4766" y="3779"/>
                              <a:ext cx="137" cy="140"/>
                            </a:xfrm>
                            <a:custGeom>
                              <a:avLst/>
                              <a:gdLst>
                                <a:gd name="T0" fmla="+- 0 4838 4766"/>
                                <a:gd name="T1" fmla="*/ T0 w 137"/>
                                <a:gd name="T2" fmla="+- 0 3779 3779"/>
                                <a:gd name="T3" fmla="*/ 3779 h 140"/>
                                <a:gd name="T4" fmla="+- 0 4780 4766"/>
                                <a:gd name="T5" fmla="*/ T4 w 137"/>
                                <a:gd name="T6" fmla="+- 0 3805 3779"/>
                                <a:gd name="T7" fmla="*/ 3805 h 140"/>
                                <a:gd name="T8" fmla="+- 0 4766 4766"/>
                                <a:gd name="T9" fmla="*/ T8 w 137"/>
                                <a:gd name="T10" fmla="+- 0 3837 3779"/>
                                <a:gd name="T11" fmla="*/ 3837 h 140"/>
                                <a:gd name="T12" fmla="+- 0 4767 4766"/>
                                <a:gd name="T13" fmla="*/ T12 w 137"/>
                                <a:gd name="T14" fmla="+- 0 3854 3779"/>
                                <a:gd name="T15" fmla="*/ 3854 h 140"/>
                                <a:gd name="T16" fmla="+- 0 4799 4766"/>
                                <a:gd name="T17" fmla="*/ T16 w 137"/>
                                <a:gd name="T18" fmla="+- 0 3909 3779"/>
                                <a:gd name="T19" fmla="*/ 3909 h 140"/>
                                <a:gd name="T20" fmla="+- 0 4834 4766"/>
                                <a:gd name="T21" fmla="*/ T20 w 137"/>
                                <a:gd name="T22" fmla="+- 0 3919 3779"/>
                                <a:gd name="T23" fmla="*/ 3919 h 140"/>
                                <a:gd name="T24" fmla="+- 0 4853 4766"/>
                                <a:gd name="T25" fmla="*/ T24 w 137"/>
                                <a:gd name="T26" fmla="+- 0 3916 3779"/>
                                <a:gd name="T27" fmla="*/ 3916 h 140"/>
                                <a:gd name="T28" fmla="+- 0 4903 4766"/>
                                <a:gd name="T29" fmla="*/ T28 w 137"/>
                                <a:gd name="T30" fmla="+- 0 3863 3779"/>
                                <a:gd name="T31" fmla="*/ 3863 h 140"/>
                                <a:gd name="T32" fmla="+- 0 4903 4766"/>
                                <a:gd name="T33" fmla="*/ T32 w 137"/>
                                <a:gd name="T34" fmla="+- 0 3845 3779"/>
                                <a:gd name="T35" fmla="*/ 3845 h 140"/>
                                <a:gd name="T36" fmla="+- 0 4899 4766"/>
                                <a:gd name="T37" fmla="*/ T36 w 137"/>
                                <a:gd name="T38" fmla="+- 0 3827 3779"/>
                                <a:gd name="T39" fmla="*/ 3827 h 140"/>
                                <a:gd name="T40" fmla="+- 0 4889 4766"/>
                                <a:gd name="T41" fmla="*/ T40 w 137"/>
                                <a:gd name="T42" fmla="+- 0 3809 3779"/>
                                <a:gd name="T43" fmla="*/ 3809 h 140"/>
                                <a:gd name="T44" fmla="+- 0 4874 4766"/>
                                <a:gd name="T45" fmla="*/ T44 w 137"/>
                                <a:gd name="T46" fmla="+- 0 3791 3779"/>
                                <a:gd name="T47" fmla="*/ 3791 h 140"/>
                                <a:gd name="T48" fmla="+- 0 4857 4766"/>
                                <a:gd name="T49" fmla="*/ T48 w 137"/>
                                <a:gd name="T50" fmla="+- 0 3782 3779"/>
                                <a:gd name="T51" fmla="*/ 3782 h 140"/>
                                <a:gd name="T52" fmla="+- 0 4838 4766"/>
                                <a:gd name="T53" fmla="*/ T52 w 137"/>
                                <a:gd name="T54" fmla="+- 0 3779 3779"/>
                                <a:gd name="T55" fmla="*/ 3779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7" h="140">
                                  <a:moveTo>
                                    <a:pt x="72" y="0"/>
                                  </a:moveTo>
                                  <a:lnTo>
                                    <a:pt x="14" y="26"/>
                                  </a:lnTo>
                                  <a:lnTo>
                                    <a:pt x="0" y="58"/>
                                  </a:lnTo>
                                  <a:lnTo>
                                    <a:pt x="1" y="75"/>
                                  </a:lnTo>
                                  <a:lnTo>
                                    <a:pt x="33" y="130"/>
                                  </a:lnTo>
                                  <a:lnTo>
                                    <a:pt x="68" y="140"/>
                                  </a:lnTo>
                                  <a:lnTo>
                                    <a:pt x="87" y="137"/>
                                  </a:lnTo>
                                  <a:lnTo>
                                    <a:pt x="137" y="84"/>
                                  </a:lnTo>
                                  <a:lnTo>
                                    <a:pt x="137" y="66"/>
                                  </a:lnTo>
                                  <a:lnTo>
                                    <a:pt x="133" y="48"/>
                                  </a:lnTo>
                                  <a:lnTo>
                                    <a:pt x="123" y="30"/>
                                  </a:lnTo>
                                  <a:lnTo>
                                    <a:pt x="108" y="12"/>
                                  </a:lnTo>
                                  <a:lnTo>
                                    <a:pt x="91" y="3"/>
                                  </a:lnTo>
                                  <a:lnTo>
                                    <a:pt x="7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5"/>
                        <wpg:cNvGrpSpPr>
                          <a:grpSpLocks/>
                        </wpg:cNvGrpSpPr>
                        <wpg:grpSpPr bwMode="auto">
                          <a:xfrm>
                            <a:off x="4766" y="3779"/>
                            <a:ext cx="137" cy="140"/>
                            <a:chOff x="4766" y="3779"/>
                            <a:chExt cx="137" cy="140"/>
                          </a:xfrm>
                        </wpg:grpSpPr>
                        <wps:wsp>
                          <wps:cNvPr id="270" name="Freeform 26"/>
                          <wps:cNvSpPr>
                            <a:spLocks/>
                          </wps:cNvSpPr>
                          <wps:spPr bwMode="auto">
                            <a:xfrm>
                              <a:off x="4766" y="3779"/>
                              <a:ext cx="137" cy="140"/>
                            </a:xfrm>
                            <a:custGeom>
                              <a:avLst/>
                              <a:gdLst>
                                <a:gd name="T0" fmla="+- 0 4785 4766"/>
                                <a:gd name="T1" fmla="*/ T0 w 137"/>
                                <a:gd name="T2" fmla="+- 0 3799 3779"/>
                                <a:gd name="T3" fmla="*/ 3799 h 140"/>
                                <a:gd name="T4" fmla="+- 0 4801 4766"/>
                                <a:gd name="T5" fmla="*/ T4 w 137"/>
                                <a:gd name="T6" fmla="+- 0 3787 3779"/>
                                <a:gd name="T7" fmla="*/ 3787 h 140"/>
                                <a:gd name="T8" fmla="+- 0 4819 4766"/>
                                <a:gd name="T9" fmla="*/ T8 w 137"/>
                                <a:gd name="T10" fmla="+- 0 3781 3779"/>
                                <a:gd name="T11" fmla="*/ 3781 h 140"/>
                                <a:gd name="T12" fmla="+- 0 4838 4766"/>
                                <a:gd name="T13" fmla="*/ T12 w 137"/>
                                <a:gd name="T14" fmla="+- 0 3779 3779"/>
                                <a:gd name="T15" fmla="*/ 3779 h 140"/>
                                <a:gd name="T16" fmla="+- 0 4857 4766"/>
                                <a:gd name="T17" fmla="*/ T16 w 137"/>
                                <a:gd name="T18" fmla="+- 0 3782 3779"/>
                                <a:gd name="T19" fmla="*/ 3782 h 140"/>
                                <a:gd name="T20" fmla="+- 0 4874 4766"/>
                                <a:gd name="T21" fmla="*/ T20 w 137"/>
                                <a:gd name="T22" fmla="+- 0 3791 3779"/>
                                <a:gd name="T23" fmla="*/ 3791 h 140"/>
                                <a:gd name="T24" fmla="+- 0 4889 4766"/>
                                <a:gd name="T25" fmla="*/ T24 w 137"/>
                                <a:gd name="T26" fmla="+- 0 3809 3779"/>
                                <a:gd name="T27" fmla="*/ 3809 h 140"/>
                                <a:gd name="T28" fmla="+- 0 4899 4766"/>
                                <a:gd name="T29" fmla="*/ T28 w 137"/>
                                <a:gd name="T30" fmla="+- 0 3827 3779"/>
                                <a:gd name="T31" fmla="*/ 3827 h 140"/>
                                <a:gd name="T32" fmla="+- 0 4903 4766"/>
                                <a:gd name="T33" fmla="*/ T32 w 137"/>
                                <a:gd name="T34" fmla="+- 0 3845 3779"/>
                                <a:gd name="T35" fmla="*/ 3845 h 140"/>
                                <a:gd name="T36" fmla="+- 0 4903 4766"/>
                                <a:gd name="T37" fmla="*/ T36 w 137"/>
                                <a:gd name="T38" fmla="+- 0 3863 3779"/>
                                <a:gd name="T39" fmla="*/ 3863 h 140"/>
                                <a:gd name="T40" fmla="+- 0 4853 4766"/>
                                <a:gd name="T41" fmla="*/ T40 w 137"/>
                                <a:gd name="T42" fmla="+- 0 3916 3779"/>
                                <a:gd name="T43" fmla="*/ 3916 h 140"/>
                                <a:gd name="T44" fmla="+- 0 4834 4766"/>
                                <a:gd name="T45" fmla="*/ T44 w 137"/>
                                <a:gd name="T46" fmla="+- 0 3919 3779"/>
                                <a:gd name="T47" fmla="*/ 3919 h 140"/>
                                <a:gd name="T48" fmla="+- 0 4816 4766"/>
                                <a:gd name="T49" fmla="*/ T48 w 137"/>
                                <a:gd name="T50" fmla="+- 0 3916 3779"/>
                                <a:gd name="T51" fmla="*/ 3916 h 140"/>
                                <a:gd name="T52" fmla="+- 0 4772 4766"/>
                                <a:gd name="T53" fmla="*/ T52 w 137"/>
                                <a:gd name="T54" fmla="+- 0 3873 3779"/>
                                <a:gd name="T55" fmla="*/ 3873 h 140"/>
                                <a:gd name="T56" fmla="+- 0 4766 4766"/>
                                <a:gd name="T57" fmla="*/ T56 w 137"/>
                                <a:gd name="T58" fmla="+- 0 3837 3779"/>
                                <a:gd name="T59" fmla="*/ 3837 h 140"/>
                                <a:gd name="T60" fmla="+- 0 4771 4766"/>
                                <a:gd name="T61" fmla="*/ T60 w 137"/>
                                <a:gd name="T62" fmla="+- 0 3820 3779"/>
                                <a:gd name="T63" fmla="*/ 3820 h 140"/>
                                <a:gd name="T64" fmla="+- 0 4780 4766"/>
                                <a:gd name="T65" fmla="*/ T64 w 137"/>
                                <a:gd name="T66" fmla="+- 0 3805 3779"/>
                                <a:gd name="T67" fmla="*/ 3805 h 140"/>
                                <a:gd name="T68" fmla="+- 0 4785 4766"/>
                                <a:gd name="T69" fmla="*/ T68 w 137"/>
                                <a:gd name="T70" fmla="+- 0 3799 3779"/>
                                <a:gd name="T71" fmla="*/ 3799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7" h="140">
                                  <a:moveTo>
                                    <a:pt x="19" y="20"/>
                                  </a:moveTo>
                                  <a:lnTo>
                                    <a:pt x="35" y="8"/>
                                  </a:lnTo>
                                  <a:lnTo>
                                    <a:pt x="53" y="2"/>
                                  </a:lnTo>
                                  <a:lnTo>
                                    <a:pt x="72" y="0"/>
                                  </a:lnTo>
                                  <a:lnTo>
                                    <a:pt x="91" y="3"/>
                                  </a:lnTo>
                                  <a:lnTo>
                                    <a:pt x="108" y="12"/>
                                  </a:lnTo>
                                  <a:lnTo>
                                    <a:pt x="123" y="30"/>
                                  </a:lnTo>
                                  <a:lnTo>
                                    <a:pt x="133" y="48"/>
                                  </a:lnTo>
                                  <a:lnTo>
                                    <a:pt x="137" y="66"/>
                                  </a:lnTo>
                                  <a:lnTo>
                                    <a:pt x="137" y="84"/>
                                  </a:lnTo>
                                  <a:lnTo>
                                    <a:pt x="87" y="137"/>
                                  </a:lnTo>
                                  <a:lnTo>
                                    <a:pt x="68" y="140"/>
                                  </a:lnTo>
                                  <a:lnTo>
                                    <a:pt x="50" y="137"/>
                                  </a:lnTo>
                                  <a:lnTo>
                                    <a:pt x="6" y="94"/>
                                  </a:lnTo>
                                  <a:lnTo>
                                    <a:pt x="0" y="58"/>
                                  </a:lnTo>
                                  <a:lnTo>
                                    <a:pt x="5" y="41"/>
                                  </a:lnTo>
                                  <a:lnTo>
                                    <a:pt x="14" y="26"/>
                                  </a:lnTo>
                                  <a:lnTo>
                                    <a:pt x="19" y="20"/>
                                  </a:lnTo>
                                  <a:close/>
                                </a:path>
                              </a:pathLst>
                            </a:custGeom>
                            <a:noFill/>
                            <a:ln w="11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7"/>
                        <wpg:cNvGrpSpPr>
                          <a:grpSpLocks/>
                        </wpg:cNvGrpSpPr>
                        <wpg:grpSpPr bwMode="auto">
                          <a:xfrm>
                            <a:off x="4766" y="1794"/>
                            <a:ext cx="140" cy="137"/>
                            <a:chOff x="4766" y="1794"/>
                            <a:chExt cx="140" cy="137"/>
                          </a:xfrm>
                        </wpg:grpSpPr>
                        <wps:wsp>
                          <wps:cNvPr id="272" name="Freeform 28"/>
                          <wps:cNvSpPr>
                            <a:spLocks/>
                          </wps:cNvSpPr>
                          <wps:spPr bwMode="auto">
                            <a:xfrm>
                              <a:off x="4766" y="1794"/>
                              <a:ext cx="140" cy="137"/>
                            </a:xfrm>
                            <a:custGeom>
                              <a:avLst/>
                              <a:gdLst>
                                <a:gd name="T0" fmla="+- 0 4848 4766"/>
                                <a:gd name="T1" fmla="*/ T0 w 140"/>
                                <a:gd name="T2" fmla="+- 0 1794 1794"/>
                                <a:gd name="T3" fmla="*/ 1794 h 137"/>
                                <a:gd name="T4" fmla="+- 0 4776 4766"/>
                                <a:gd name="T5" fmla="*/ T4 w 140"/>
                                <a:gd name="T6" fmla="+- 0 1826 1794"/>
                                <a:gd name="T7" fmla="*/ 1826 h 137"/>
                                <a:gd name="T8" fmla="+- 0 4766 4766"/>
                                <a:gd name="T9" fmla="*/ T8 w 140"/>
                                <a:gd name="T10" fmla="+- 0 1862 1794"/>
                                <a:gd name="T11" fmla="*/ 1862 h 137"/>
                                <a:gd name="T12" fmla="+- 0 4769 4766"/>
                                <a:gd name="T13" fmla="*/ T12 w 140"/>
                                <a:gd name="T14" fmla="+- 0 1880 1794"/>
                                <a:gd name="T15" fmla="*/ 1880 h 137"/>
                                <a:gd name="T16" fmla="+- 0 4821 4766"/>
                                <a:gd name="T17" fmla="*/ T16 w 140"/>
                                <a:gd name="T18" fmla="+- 0 1930 1794"/>
                                <a:gd name="T19" fmla="*/ 1930 h 137"/>
                                <a:gd name="T20" fmla="+- 0 4839 4766"/>
                                <a:gd name="T21" fmla="*/ T20 w 140"/>
                                <a:gd name="T22" fmla="+- 0 1931 1794"/>
                                <a:gd name="T23" fmla="*/ 1931 h 137"/>
                                <a:gd name="T24" fmla="+- 0 4858 4766"/>
                                <a:gd name="T25" fmla="*/ T24 w 140"/>
                                <a:gd name="T26" fmla="+- 0 1927 1794"/>
                                <a:gd name="T27" fmla="*/ 1927 h 137"/>
                                <a:gd name="T28" fmla="+- 0 4876 4766"/>
                                <a:gd name="T29" fmla="*/ T28 w 140"/>
                                <a:gd name="T30" fmla="+- 0 1917 1794"/>
                                <a:gd name="T31" fmla="*/ 1917 h 137"/>
                                <a:gd name="T32" fmla="+- 0 4894 4766"/>
                                <a:gd name="T33" fmla="*/ T32 w 140"/>
                                <a:gd name="T34" fmla="+- 0 1902 1794"/>
                                <a:gd name="T35" fmla="*/ 1902 h 137"/>
                                <a:gd name="T36" fmla="+- 0 4902 4766"/>
                                <a:gd name="T37" fmla="*/ T36 w 140"/>
                                <a:gd name="T38" fmla="+- 0 1884 1794"/>
                                <a:gd name="T39" fmla="*/ 1884 h 137"/>
                                <a:gd name="T40" fmla="+- 0 4906 4766"/>
                                <a:gd name="T41" fmla="*/ T40 w 140"/>
                                <a:gd name="T42" fmla="+- 0 1866 1794"/>
                                <a:gd name="T43" fmla="*/ 1866 h 137"/>
                                <a:gd name="T44" fmla="+- 0 4904 4766"/>
                                <a:gd name="T45" fmla="*/ T44 w 140"/>
                                <a:gd name="T46" fmla="+- 0 1847 1794"/>
                                <a:gd name="T47" fmla="*/ 1847 h 137"/>
                                <a:gd name="T48" fmla="+- 0 4864 4766"/>
                                <a:gd name="T49" fmla="*/ T48 w 140"/>
                                <a:gd name="T50" fmla="+- 0 1799 1794"/>
                                <a:gd name="T51" fmla="*/ 1799 h 137"/>
                                <a:gd name="T52" fmla="+- 0 4848 4766"/>
                                <a:gd name="T53" fmla="*/ T52 w 140"/>
                                <a:gd name="T54" fmla="+- 0 1794 1794"/>
                                <a:gd name="T55" fmla="*/ 1794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0" h="137">
                                  <a:moveTo>
                                    <a:pt x="82" y="0"/>
                                  </a:moveTo>
                                  <a:lnTo>
                                    <a:pt x="10" y="32"/>
                                  </a:lnTo>
                                  <a:lnTo>
                                    <a:pt x="0" y="68"/>
                                  </a:lnTo>
                                  <a:lnTo>
                                    <a:pt x="3" y="86"/>
                                  </a:lnTo>
                                  <a:lnTo>
                                    <a:pt x="55" y="136"/>
                                  </a:lnTo>
                                  <a:lnTo>
                                    <a:pt x="73" y="137"/>
                                  </a:lnTo>
                                  <a:lnTo>
                                    <a:pt x="92" y="133"/>
                                  </a:lnTo>
                                  <a:lnTo>
                                    <a:pt x="110" y="123"/>
                                  </a:lnTo>
                                  <a:lnTo>
                                    <a:pt x="128" y="108"/>
                                  </a:lnTo>
                                  <a:lnTo>
                                    <a:pt x="136" y="90"/>
                                  </a:lnTo>
                                  <a:lnTo>
                                    <a:pt x="140" y="72"/>
                                  </a:lnTo>
                                  <a:lnTo>
                                    <a:pt x="138" y="53"/>
                                  </a:lnTo>
                                  <a:lnTo>
                                    <a:pt x="98" y="5"/>
                                  </a:lnTo>
                                  <a:lnTo>
                                    <a:pt x="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29"/>
                        <wpg:cNvGrpSpPr>
                          <a:grpSpLocks/>
                        </wpg:cNvGrpSpPr>
                        <wpg:grpSpPr bwMode="auto">
                          <a:xfrm>
                            <a:off x="4766" y="1794"/>
                            <a:ext cx="140" cy="137"/>
                            <a:chOff x="4766" y="1794"/>
                            <a:chExt cx="140" cy="137"/>
                          </a:xfrm>
                        </wpg:grpSpPr>
                        <wps:wsp>
                          <wps:cNvPr id="274" name="Freeform 30"/>
                          <wps:cNvSpPr>
                            <a:spLocks/>
                          </wps:cNvSpPr>
                          <wps:spPr bwMode="auto">
                            <a:xfrm>
                              <a:off x="4766" y="1794"/>
                              <a:ext cx="140" cy="137"/>
                            </a:xfrm>
                            <a:custGeom>
                              <a:avLst/>
                              <a:gdLst>
                                <a:gd name="T0" fmla="+- 0 4885 4766"/>
                                <a:gd name="T1" fmla="*/ T0 w 140"/>
                                <a:gd name="T2" fmla="+- 0 1813 1794"/>
                                <a:gd name="T3" fmla="*/ 1813 h 137"/>
                                <a:gd name="T4" fmla="+- 0 4897 4766"/>
                                <a:gd name="T5" fmla="*/ T4 w 140"/>
                                <a:gd name="T6" fmla="+- 0 1829 1794"/>
                                <a:gd name="T7" fmla="*/ 1829 h 137"/>
                                <a:gd name="T8" fmla="+- 0 4904 4766"/>
                                <a:gd name="T9" fmla="*/ T8 w 140"/>
                                <a:gd name="T10" fmla="+- 0 1847 1794"/>
                                <a:gd name="T11" fmla="*/ 1847 h 137"/>
                                <a:gd name="T12" fmla="+- 0 4906 4766"/>
                                <a:gd name="T13" fmla="*/ T12 w 140"/>
                                <a:gd name="T14" fmla="+- 0 1866 1794"/>
                                <a:gd name="T15" fmla="*/ 1866 h 137"/>
                                <a:gd name="T16" fmla="+- 0 4902 4766"/>
                                <a:gd name="T17" fmla="*/ T16 w 140"/>
                                <a:gd name="T18" fmla="+- 0 1884 1794"/>
                                <a:gd name="T19" fmla="*/ 1884 h 137"/>
                                <a:gd name="T20" fmla="+- 0 4894 4766"/>
                                <a:gd name="T21" fmla="*/ T20 w 140"/>
                                <a:gd name="T22" fmla="+- 0 1902 1794"/>
                                <a:gd name="T23" fmla="*/ 1902 h 137"/>
                                <a:gd name="T24" fmla="+- 0 4876 4766"/>
                                <a:gd name="T25" fmla="*/ T24 w 140"/>
                                <a:gd name="T26" fmla="+- 0 1917 1794"/>
                                <a:gd name="T27" fmla="*/ 1917 h 137"/>
                                <a:gd name="T28" fmla="+- 0 4858 4766"/>
                                <a:gd name="T29" fmla="*/ T28 w 140"/>
                                <a:gd name="T30" fmla="+- 0 1927 1794"/>
                                <a:gd name="T31" fmla="*/ 1927 h 137"/>
                                <a:gd name="T32" fmla="+- 0 4839 4766"/>
                                <a:gd name="T33" fmla="*/ T32 w 140"/>
                                <a:gd name="T34" fmla="+- 0 1931 1794"/>
                                <a:gd name="T35" fmla="*/ 1931 h 137"/>
                                <a:gd name="T36" fmla="+- 0 4821 4766"/>
                                <a:gd name="T37" fmla="*/ T36 w 140"/>
                                <a:gd name="T38" fmla="+- 0 1930 1794"/>
                                <a:gd name="T39" fmla="*/ 1930 h 137"/>
                                <a:gd name="T40" fmla="+- 0 4769 4766"/>
                                <a:gd name="T41" fmla="*/ T40 w 140"/>
                                <a:gd name="T42" fmla="+- 0 1880 1794"/>
                                <a:gd name="T43" fmla="*/ 1880 h 137"/>
                                <a:gd name="T44" fmla="+- 0 4766 4766"/>
                                <a:gd name="T45" fmla="*/ T44 w 140"/>
                                <a:gd name="T46" fmla="+- 0 1862 1794"/>
                                <a:gd name="T47" fmla="*/ 1862 h 137"/>
                                <a:gd name="T48" fmla="+- 0 4768 4766"/>
                                <a:gd name="T49" fmla="*/ T48 w 140"/>
                                <a:gd name="T50" fmla="+- 0 1843 1794"/>
                                <a:gd name="T51" fmla="*/ 1843 h 137"/>
                                <a:gd name="T52" fmla="+- 0 4812 4766"/>
                                <a:gd name="T53" fmla="*/ T52 w 140"/>
                                <a:gd name="T54" fmla="+- 0 1800 1794"/>
                                <a:gd name="T55" fmla="*/ 1800 h 137"/>
                                <a:gd name="T56" fmla="+- 0 4848 4766"/>
                                <a:gd name="T57" fmla="*/ T56 w 140"/>
                                <a:gd name="T58" fmla="+- 0 1794 1794"/>
                                <a:gd name="T59" fmla="*/ 1794 h 137"/>
                                <a:gd name="T60" fmla="+- 0 4864 4766"/>
                                <a:gd name="T61" fmla="*/ T60 w 140"/>
                                <a:gd name="T62" fmla="+- 0 1799 1794"/>
                                <a:gd name="T63" fmla="*/ 1799 h 137"/>
                                <a:gd name="T64" fmla="+- 0 4879 4766"/>
                                <a:gd name="T65" fmla="*/ T64 w 140"/>
                                <a:gd name="T66" fmla="+- 0 1807 1794"/>
                                <a:gd name="T67" fmla="*/ 1807 h 137"/>
                                <a:gd name="T68" fmla="+- 0 4885 4766"/>
                                <a:gd name="T69" fmla="*/ T68 w 140"/>
                                <a:gd name="T70" fmla="+- 0 1813 1794"/>
                                <a:gd name="T71" fmla="*/ 1813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0" h="137">
                                  <a:moveTo>
                                    <a:pt x="119" y="19"/>
                                  </a:moveTo>
                                  <a:lnTo>
                                    <a:pt x="131" y="35"/>
                                  </a:lnTo>
                                  <a:lnTo>
                                    <a:pt x="138" y="53"/>
                                  </a:lnTo>
                                  <a:lnTo>
                                    <a:pt x="140" y="72"/>
                                  </a:lnTo>
                                  <a:lnTo>
                                    <a:pt x="136" y="90"/>
                                  </a:lnTo>
                                  <a:lnTo>
                                    <a:pt x="128" y="108"/>
                                  </a:lnTo>
                                  <a:lnTo>
                                    <a:pt x="110" y="123"/>
                                  </a:lnTo>
                                  <a:lnTo>
                                    <a:pt x="92" y="133"/>
                                  </a:lnTo>
                                  <a:lnTo>
                                    <a:pt x="73" y="137"/>
                                  </a:lnTo>
                                  <a:lnTo>
                                    <a:pt x="55" y="136"/>
                                  </a:lnTo>
                                  <a:lnTo>
                                    <a:pt x="3" y="86"/>
                                  </a:lnTo>
                                  <a:lnTo>
                                    <a:pt x="0" y="68"/>
                                  </a:lnTo>
                                  <a:lnTo>
                                    <a:pt x="2" y="49"/>
                                  </a:lnTo>
                                  <a:lnTo>
                                    <a:pt x="46" y="6"/>
                                  </a:lnTo>
                                  <a:lnTo>
                                    <a:pt x="82" y="0"/>
                                  </a:lnTo>
                                  <a:lnTo>
                                    <a:pt x="98" y="5"/>
                                  </a:lnTo>
                                  <a:lnTo>
                                    <a:pt x="113" y="13"/>
                                  </a:lnTo>
                                  <a:lnTo>
                                    <a:pt x="119" y="19"/>
                                  </a:lnTo>
                                  <a:close/>
                                </a:path>
                              </a:pathLst>
                            </a:custGeom>
                            <a:noFill/>
                            <a:ln w="11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31"/>
                        <wpg:cNvGrpSpPr>
                          <a:grpSpLocks/>
                        </wpg:cNvGrpSpPr>
                        <wpg:grpSpPr bwMode="auto">
                          <a:xfrm>
                            <a:off x="4568" y="1596"/>
                            <a:ext cx="2521" cy="2521"/>
                            <a:chOff x="4568" y="1596"/>
                            <a:chExt cx="2521" cy="2521"/>
                          </a:xfrm>
                        </wpg:grpSpPr>
                        <wps:wsp>
                          <wps:cNvPr id="276" name="Freeform 32"/>
                          <wps:cNvSpPr>
                            <a:spLocks/>
                          </wps:cNvSpPr>
                          <wps:spPr bwMode="auto">
                            <a:xfrm>
                              <a:off x="4568" y="1596"/>
                              <a:ext cx="2521" cy="2521"/>
                            </a:xfrm>
                            <a:custGeom>
                              <a:avLst/>
                              <a:gdLst>
                                <a:gd name="T0" fmla="+- 0 6791 4568"/>
                                <a:gd name="T1" fmla="*/ T0 w 2521"/>
                                <a:gd name="T2" fmla="+- 0 2042 1596"/>
                                <a:gd name="T3" fmla="*/ 2042 h 2521"/>
                                <a:gd name="T4" fmla="+- 0 6909 4568"/>
                                <a:gd name="T5" fmla="*/ T4 w 2521"/>
                                <a:gd name="T6" fmla="+- 0 2207 1596"/>
                                <a:gd name="T7" fmla="*/ 2207 h 2521"/>
                                <a:gd name="T8" fmla="+- 0 6997 4568"/>
                                <a:gd name="T9" fmla="*/ T8 w 2521"/>
                                <a:gd name="T10" fmla="+- 0 2384 1596"/>
                                <a:gd name="T11" fmla="*/ 2384 h 2521"/>
                                <a:gd name="T12" fmla="+- 0 7056 4568"/>
                                <a:gd name="T13" fmla="*/ T12 w 2521"/>
                                <a:gd name="T14" fmla="+- 0 2570 1596"/>
                                <a:gd name="T15" fmla="*/ 2570 h 2521"/>
                                <a:gd name="T16" fmla="+- 0 7085 4568"/>
                                <a:gd name="T17" fmla="*/ T16 w 2521"/>
                                <a:gd name="T18" fmla="+- 0 2761 1596"/>
                                <a:gd name="T19" fmla="*/ 2761 h 2521"/>
                                <a:gd name="T20" fmla="+- 0 7085 4568"/>
                                <a:gd name="T21" fmla="*/ T20 w 2521"/>
                                <a:gd name="T22" fmla="+- 0 2955 1596"/>
                                <a:gd name="T23" fmla="*/ 2955 h 2521"/>
                                <a:gd name="T24" fmla="+- 0 7055 4568"/>
                                <a:gd name="T25" fmla="*/ T24 w 2521"/>
                                <a:gd name="T26" fmla="+- 0 3147 1596"/>
                                <a:gd name="T27" fmla="*/ 3147 h 2521"/>
                                <a:gd name="T28" fmla="+- 0 6996 4568"/>
                                <a:gd name="T29" fmla="*/ T28 w 2521"/>
                                <a:gd name="T30" fmla="+- 0 3333 1596"/>
                                <a:gd name="T31" fmla="*/ 3333 h 2521"/>
                                <a:gd name="T32" fmla="+- 0 6907 4568"/>
                                <a:gd name="T33" fmla="*/ T32 w 2521"/>
                                <a:gd name="T34" fmla="+- 0 3509 1596"/>
                                <a:gd name="T35" fmla="*/ 3509 h 2521"/>
                                <a:gd name="T36" fmla="+- 0 6788 4568"/>
                                <a:gd name="T37" fmla="*/ T36 w 2521"/>
                                <a:gd name="T38" fmla="+- 0 3673 1596"/>
                                <a:gd name="T39" fmla="*/ 3673 h 2521"/>
                                <a:gd name="T40" fmla="+- 0 6642 4568"/>
                                <a:gd name="T41" fmla="*/ T40 w 2521"/>
                                <a:gd name="T42" fmla="+- 0 3819 1596"/>
                                <a:gd name="T43" fmla="*/ 3819 h 2521"/>
                                <a:gd name="T44" fmla="+- 0 6478 4568"/>
                                <a:gd name="T45" fmla="*/ T44 w 2521"/>
                                <a:gd name="T46" fmla="+- 0 3937 1596"/>
                                <a:gd name="T47" fmla="*/ 3937 h 2521"/>
                                <a:gd name="T48" fmla="+- 0 6301 4568"/>
                                <a:gd name="T49" fmla="*/ T48 w 2521"/>
                                <a:gd name="T50" fmla="+- 0 4025 1596"/>
                                <a:gd name="T51" fmla="*/ 4025 h 2521"/>
                                <a:gd name="T52" fmla="+- 0 6115 4568"/>
                                <a:gd name="T53" fmla="*/ T52 w 2521"/>
                                <a:gd name="T54" fmla="+- 0 4084 1596"/>
                                <a:gd name="T55" fmla="*/ 4084 h 2521"/>
                                <a:gd name="T56" fmla="+- 0 5923 4568"/>
                                <a:gd name="T57" fmla="*/ T56 w 2521"/>
                                <a:gd name="T58" fmla="+- 0 4113 1596"/>
                                <a:gd name="T59" fmla="*/ 4113 h 2521"/>
                                <a:gd name="T60" fmla="+- 0 5730 4568"/>
                                <a:gd name="T61" fmla="*/ T60 w 2521"/>
                                <a:gd name="T62" fmla="+- 0 4113 1596"/>
                                <a:gd name="T63" fmla="*/ 4113 h 2521"/>
                                <a:gd name="T64" fmla="+- 0 5538 4568"/>
                                <a:gd name="T65" fmla="*/ T64 w 2521"/>
                                <a:gd name="T66" fmla="+- 0 4083 1596"/>
                                <a:gd name="T67" fmla="*/ 4083 h 2521"/>
                                <a:gd name="T68" fmla="+- 0 5352 4568"/>
                                <a:gd name="T69" fmla="*/ T68 w 2521"/>
                                <a:gd name="T70" fmla="+- 0 4024 1596"/>
                                <a:gd name="T71" fmla="*/ 4024 h 2521"/>
                                <a:gd name="T72" fmla="+- 0 5175 4568"/>
                                <a:gd name="T73" fmla="*/ T72 w 2521"/>
                                <a:gd name="T74" fmla="+- 0 3935 1596"/>
                                <a:gd name="T75" fmla="*/ 3935 h 2521"/>
                                <a:gd name="T76" fmla="+- 0 5012 4568"/>
                                <a:gd name="T77" fmla="*/ T76 w 2521"/>
                                <a:gd name="T78" fmla="+- 0 3816 1596"/>
                                <a:gd name="T79" fmla="*/ 3816 h 2521"/>
                                <a:gd name="T80" fmla="+- 0 4866 4568"/>
                                <a:gd name="T81" fmla="*/ T80 w 2521"/>
                                <a:gd name="T82" fmla="+- 0 3670 1596"/>
                                <a:gd name="T83" fmla="*/ 3670 h 2521"/>
                                <a:gd name="T84" fmla="+- 0 4748 4568"/>
                                <a:gd name="T85" fmla="*/ T84 w 2521"/>
                                <a:gd name="T86" fmla="+- 0 3506 1596"/>
                                <a:gd name="T87" fmla="*/ 3506 h 2521"/>
                                <a:gd name="T88" fmla="+- 0 4660 4568"/>
                                <a:gd name="T89" fmla="*/ T88 w 2521"/>
                                <a:gd name="T90" fmla="+- 0 3329 1596"/>
                                <a:gd name="T91" fmla="*/ 3329 h 2521"/>
                                <a:gd name="T92" fmla="+- 0 4601 4568"/>
                                <a:gd name="T93" fmla="*/ T92 w 2521"/>
                                <a:gd name="T94" fmla="+- 0 3143 1596"/>
                                <a:gd name="T95" fmla="*/ 3143 h 2521"/>
                                <a:gd name="T96" fmla="+- 0 4572 4568"/>
                                <a:gd name="T97" fmla="*/ T96 w 2521"/>
                                <a:gd name="T98" fmla="+- 0 2951 1596"/>
                                <a:gd name="T99" fmla="*/ 2951 h 2521"/>
                                <a:gd name="T100" fmla="+- 0 4572 4568"/>
                                <a:gd name="T101" fmla="*/ T100 w 2521"/>
                                <a:gd name="T102" fmla="+- 0 2758 1596"/>
                                <a:gd name="T103" fmla="*/ 2758 h 2521"/>
                                <a:gd name="T104" fmla="+- 0 4602 4568"/>
                                <a:gd name="T105" fmla="*/ T104 w 2521"/>
                                <a:gd name="T106" fmla="+- 0 2566 1596"/>
                                <a:gd name="T107" fmla="*/ 2566 h 2521"/>
                                <a:gd name="T108" fmla="+- 0 4661 4568"/>
                                <a:gd name="T109" fmla="*/ T108 w 2521"/>
                                <a:gd name="T110" fmla="+- 0 2380 1596"/>
                                <a:gd name="T111" fmla="*/ 2380 h 2521"/>
                                <a:gd name="T112" fmla="+- 0 4750 4568"/>
                                <a:gd name="T113" fmla="*/ T112 w 2521"/>
                                <a:gd name="T114" fmla="+- 0 2203 1596"/>
                                <a:gd name="T115" fmla="*/ 2203 h 2521"/>
                                <a:gd name="T116" fmla="+- 0 4868 4568"/>
                                <a:gd name="T117" fmla="*/ T116 w 2521"/>
                                <a:gd name="T118" fmla="+- 0 2039 1596"/>
                                <a:gd name="T119" fmla="*/ 2039 h 2521"/>
                                <a:gd name="T120" fmla="+- 0 5015 4568"/>
                                <a:gd name="T121" fmla="*/ T120 w 2521"/>
                                <a:gd name="T122" fmla="+- 0 1893 1596"/>
                                <a:gd name="T123" fmla="*/ 1893 h 2521"/>
                                <a:gd name="T124" fmla="+- 0 5179 4568"/>
                                <a:gd name="T125" fmla="*/ T124 w 2521"/>
                                <a:gd name="T126" fmla="+- 0 1776 1596"/>
                                <a:gd name="T127" fmla="*/ 1776 h 2521"/>
                                <a:gd name="T128" fmla="+- 0 5356 4568"/>
                                <a:gd name="T129" fmla="*/ T128 w 2521"/>
                                <a:gd name="T130" fmla="+- 0 1687 1596"/>
                                <a:gd name="T131" fmla="*/ 1687 h 2521"/>
                                <a:gd name="T132" fmla="+- 0 5542 4568"/>
                                <a:gd name="T133" fmla="*/ T132 w 2521"/>
                                <a:gd name="T134" fmla="+- 0 1629 1596"/>
                                <a:gd name="T135" fmla="*/ 1629 h 2521"/>
                                <a:gd name="T136" fmla="+- 0 5734 4568"/>
                                <a:gd name="T137" fmla="*/ T136 w 2521"/>
                                <a:gd name="T138" fmla="+- 0 1599 1596"/>
                                <a:gd name="T139" fmla="*/ 1599 h 2521"/>
                                <a:gd name="T140" fmla="+- 0 5927 4568"/>
                                <a:gd name="T141" fmla="*/ T140 w 2521"/>
                                <a:gd name="T142" fmla="+- 0 1600 1596"/>
                                <a:gd name="T143" fmla="*/ 1600 h 2521"/>
                                <a:gd name="T144" fmla="+- 0 6119 4568"/>
                                <a:gd name="T145" fmla="*/ T144 w 2521"/>
                                <a:gd name="T146" fmla="+- 0 1629 1596"/>
                                <a:gd name="T147" fmla="*/ 1629 h 2521"/>
                                <a:gd name="T148" fmla="+- 0 6305 4568"/>
                                <a:gd name="T149" fmla="*/ T148 w 2521"/>
                                <a:gd name="T150" fmla="+- 0 1689 1596"/>
                                <a:gd name="T151" fmla="*/ 1689 h 2521"/>
                                <a:gd name="T152" fmla="+- 0 6481 4568"/>
                                <a:gd name="T153" fmla="*/ T152 w 2521"/>
                                <a:gd name="T154" fmla="+- 0 1778 1596"/>
                                <a:gd name="T155" fmla="*/ 1778 h 2521"/>
                                <a:gd name="T156" fmla="+- 0 6645 4568"/>
                                <a:gd name="T157" fmla="*/ T156 w 2521"/>
                                <a:gd name="T158" fmla="+- 0 1896 1596"/>
                                <a:gd name="T159" fmla="*/ 1896 h 2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521" h="2521">
                                  <a:moveTo>
                                    <a:pt x="2153" y="370"/>
                                  </a:moveTo>
                                  <a:lnTo>
                                    <a:pt x="2223" y="446"/>
                                  </a:lnTo>
                                  <a:lnTo>
                                    <a:pt x="2286" y="527"/>
                                  </a:lnTo>
                                  <a:lnTo>
                                    <a:pt x="2341" y="611"/>
                                  </a:lnTo>
                                  <a:lnTo>
                                    <a:pt x="2389" y="698"/>
                                  </a:lnTo>
                                  <a:lnTo>
                                    <a:pt x="2429" y="788"/>
                                  </a:lnTo>
                                  <a:lnTo>
                                    <a:pt x="2462" y="880"/>
                                  </a:lnTo>
                                  <a:lnTo>
                                    <a:pt x="2488" y="974"/>
                                  </a:lnTo>
                                  <a:lnTo>
                                    <a:pt x="2506" y="1069"/>
                                  </a:lnTo>
                                  <a:lnTo>
                                    <a:pt x="2517" y="1165"/>
                                  </a:lnTo>
                                  <a:lnTo>
                                    <a:pt x="2521" y="1262"/>
                                  </a:lnTo>
                                  <a:lnTo>
                                    <a:pt x="2517" y="1359"/>
                                  </a:lnTo>
                                  <a:lnTo>
                                    <a:pt x="2506" y="1455"/>
                                  </a:lnTo>
                                  <a:lnTo>
                                    <a:pt x="2487" y="1551"/>
                                  </a:lnTo>
                                  <a:lnTo>
                                    <a:pt x="2461" y="1644"/>
                                  </a:lnTo>
                                  <a:lnTo>
                                    <a:pt x="2428" y="1737"/>
                                  </a:lnTo>
                                  <a:lnTo>
                                    <a:pt x="2387" y="1826"/>
                                  </a:lnTo>
                                  <a:lnTo>
                                    <a:pt x="2339" y="1913"/>
                                  </a:lnTo>
                                  <a:lnTo>
                                    <a:pt x="2283" y="1997"/>
                                  </a:lnTo>
                                  <a:lnTo>
                                    <a:pt x="2220" y="2077"/>
                                  </a:lnTo>
                                  <a:lnTo>
                                    <a:pt x="2150" y="2153"/>
                                  </a:lnTo>
                                  <a:lnTo>
                                    <a:pt x="2074" y="2223"/>
                                  </a:lnTo>
                                  <a:lnTo>
                                    <a:pt x="1994" y="2286"/>
                                  </a:lnTo>
                                  <a:lnTo>
                                    <a:pt x="1910" y="2341"/>
                                  </a:lnTo>
                                  <a:lnTo>
                                    <a:pt x="1823" y="2389"/>
                                  </a:lnTo>
                                  <a:lnTo>
                                    <a:pt x="1733" y="2429"/>
                                  </a:lnTo>
                                  <a:lnTo>
                                    <a:pt x="1641" y="2462"/>
                                  </a:lnTo>
                                  <a:lnTo>
                                    <a:pt x="1547" y="2488"/>
                                  </a:lnTo>
                                  <a:lnTo>
                                    <a:pt x="1451" y="2506"/>
                                  </a:lnTo>
                                  <a:lnTo>
                                    <a:pt x="1355" y="2517"/>
                                  </a:lnTo>
                                  <a:lnTo>
                                    <a:pt x="1258" y="2521"/>
                                  </a:lnTo>
                                  <a:lnTo>
                                    <a:pt x="1162" y="2517"/>
                                  </a:lnTo>
                                  <a:lnTo>
                                    <a:pt x="1065" y="2506"/>
                                  </a:lnTo>
                                  <a:lnTo>
                                    <a:pt x="970" y="2487"/>
                                  </a:lnTo>
                                  <a:lnTo>
                                    <a:pt x="876" y="2461"/>
                                  </a:lnTo>
                                  <a:lnTo>
                                    <a:pt x="784" y="2428"/>
                                  </a:lnTo>
                                  <a:lnTo>
                                    <a:pt x="694" y="2387"/>
                                  </a:lnTo>
                                  <a:lnTo>
                                    <a:pt x="607" y="2339"/>
                                  </a:lnTo>
                                  <a:lnTo>
                                    <a:pt x="524" y="2283"/>
                                  </a:lnTo>
                                  <a:lnTo>
                                    <a:pt x="444" y="2220"/>
                                  </a:lnTo>
                                  <a:lnTo>
                                    <a:pt x="368" y="2150"/>
                                  </a:lnTo>
                                  <a:lnTo>
                                    <a:pt x="298" y="2074"/>
                                  </a:lnTo>
                                  <a:lnTo>
                                    <a:pt x="235" y="1994"/>
                                  </a:lnTo>
                                  <a:lnTo>
                                    <a:pt x="180" y="1910"/>
                                  </a:lnTo>
                                  <a:lnTo>
                                    <a:pt x="132" y="1823"/>
                                  </a:lnTo>
                                  <a:lnTo>
                                    <a:pt x="92" y="1733"/>
                                  </a:lnTo>
                                  <a:lnTo>
                                    <a:pt x="58" y="1641"/>
                                  </a:lnTo>
                                  <a:lnTo>
                                    <a:pt x="33" y="1547"/>
                                  </a:lnTo>
                                  <a:lnTo>
                                    <a:pt x="15" y="1451"/>
                                  </a:lnTo>
                                  <a:lnTo>
                                    <a:pt x="4" y="1355"/>
                                  </a:lnTo>
                                  <a:lnTo>
                                    <a:pt x="0" y="1258"/>
                                  </a:lnTo>
                                  <a:lnTo>
                                    <a:pt x="4" y="1162"/>
                                  </a:lnTo>
                                  <a:lnTo>
                                    <a:pt x="15" y="1065"/>
                                  </a:lnTo>
                                  <a:lnTo>
                                    <a:pt x="34" y="970"/>
                                  </a:lnTo>
                                  <a:lnTo>
                                    <a:pt x="60" y="876"/>
                                  </a:lnTo>
                                  <a:lnTo>
                                    <a:pt x="93" y="784"/>
                                  </a:lnTo>
                                  <a:lnTo>
                                    <a:pt x="134" y="694"/>
                                  </a:lnTo>
                                  <a:lnTo>
                                    <a:pt x="182" y="607"/>
                                  </a:lnTo>
                                  <a:lnTo>
                                    <a:pt x="237" y="523"/>
                                  </a:lnTo>
                                  <a:lnTo>
                                    <a:pt x="300" y="443"/>
                                  </a:lnTo>
                                  <a:lnTo>
                                    <a:pt x="370" y="367"/>
                                  </a:lnTo>
                                  <a:lnTo>
                                    <a:pt x="447" y="297"/>
                                  </a:lnTo>
                                  <a:lnTo>
                                    <a:pt x="527" y="235"/>
                                  </a:lnTo>
                                  <a:lnTo>
                                    <a:pt x="611" y="180"/>
                                  </a:lnTo>
                                  <a:lnTo>
                                    <a:pt x="698" y="132"/>
                                  </a:lnTo>
                                  <a:lnTo>
                                    <a:pt x="788" y="91"/>
                                  </a:lnTo>
                                  <a:lnTo>
                                    <a:pt x="880" y="58"/>
                                  </a:lnTo>
                                  <a:lnTo>
                                    <a:pt x="974" y="33"/>
                                  </a:lnTo>
                                  <a:lnTo>
                                    <a:pt x="1069" y="14"/>
                                  </a:lnTo>
                                  <a:lnTo>
                                    <a:pt x="1166" y="3"/>
                                  </a:lnTo>
                                  <a:lnTo>
                                    <a:pt x="1262" y="0"/>
                                  </a:lnTo>
                                  <a:lnTo>
                                    <a:pt x="1359" y="4"/>
                                  </a:lnTo>
                                  <a:lnTo>
                                    <a:pt x="1455" y="15"/>
                                  </a:lnTo>
                                  <a:lnTo>
                                    <a:pt x="1551" y="33"/>
                                  </a:lnTo>
                                  <a:lnTo>
                                    <a:pt x="1644" y="59"/>
                                  </a:lnTo>
                                  <a:lnTo>
                                    <a:pt x="1737" y="93"/>
                                  </a:lnTo>
                                  <a:lnTo>
                                    <a:pt x="1826" y="134"/>
                                  </a:lnTo>
                                  <a:lnTo>
                                    <a:pt x="1913" y="182"/>
                                  </a:lnTo>
                                  <a:lnTo>
                                    <a:pt x="1997" y="237"/>
                                  </a:lnTo>
                                  <a:lnTo>
                                    <a:pt x="2077" y="300"/>
                                  </a:lnTo>
                                  <a:lnTo>
                                    <a:pt x="2153" y="370"/>
                                  </a:lnTo>
                                  <a:close/>
                                </a:path>
                              </a:pathLst>
                            </a:custGeom>
                            <a:noFill/>
                            <a:ln w="199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33"/>
                        <wpg:cNvGrpSpPr>
                          <a:grpSpLocks/>
                        </wpg:cNvGrpSpPr>
                        <wpg:grpSpPr bwMode="auto">
                          <a:xfrm>
                            <a:off x="5010" y="2038"/>
                            <a:ext cx="1637" cy="1637"/>
                            <a:chOff x="5010" y="2038"/>
                            <a:chExt cx="1637" cy="1637"/>
                          </a:xfrm>
                        </wpg:grpSpPr>
                        <wps:wsp>
                          <wps:cNvPr id="278" name="Freeform 34"/>
                          <wps:cNvSpPr>
                            <a:spLocks/>
                          </wps:cNvSpPr>
                          <wps:spPr bwMode="auto">
                            <a:xfrm>
                              <a:off x="5010" y="2038"/>
                              <a:ext cx="1637" cy="1637"/>
                            </a:xfrm>
                            <a:custGeom>
                              <a:avLst/>
                              <a:gdLst>
                                <a:gd name="T0" fmla="+- 0 6172 5010"/>
                                <a:gd name="T1" fmla="*/ T0 w 1637"/>
                                <a:gd name="T2" fmla="+- 0 3052 2038"/>
                                <a:gd name="T3" fmla="*/ 3052 h 1637"/>
                                <a:gd name="T4" fmla="+- 0 5828 5010"/>
                                <a:gd name="T5" fmla="*/ T4 w 1637"/>
                                <a:gd name="T6" fmla="+- 0 3052 2038"/>
                                <a:gd name="T7" fmla="*/ 3052 h 1637"/>
                                <a:gd name="T8" fmla="+- 0 6644 5010"/>
                                <a:gd name="T9" fmla="*/ T8 w 1637"/>
                                <a:gd name="T10" fmla="+- 0 3675 2038"/>
                                <a:gd name="T11" fmla="*/ 3675 h 1637"/>
                                <a:gd name="T12" fmla="+- 0 6172 5010"/>
                                <a:gd name="T13" fmla="*/ T12 w 1637"/>
                                <a:gd name="T14" fmla="+- 0 3052 2038"/>
                                <a:gd name="T15" fmla="*/ 3052 h 1637"/>
                              </a:gdLst>
                              <a:ahLst/>
                              <a:cxnLst>
                                <a:cxn ang="0">
                                  <a:pos x="T1" y="T3"/>
                                </a:cxn>
                                <a:cxn ang="0">
                                  <a:pos x="T5" y="T7"/>
                                </a:cxn>
                                <a:cxn ang="0">
                                  <a:pos x="T9" y="T11"/>
                                </a:cxn>
                                <a:cxn ang="0">
                                  <a:pos x="T13" y="T15"/>
                                </a:cxn>
                              </a:cxnLst>
                              <a:rect l="0" t="0" r="r" b="b"/>
                              <a:pathLst>
                                <a:path w="1637" h="1637">
                                  <a:moveTo>
                                    <a:pt x="1162" y="1014"/>
                                  </a:moveTo>
                                  <a:lnTo>
                                    <a:pt x="818" y="1014"/>
                                  </a:lnTo>
                                  <a:lnTo>
                                    <a:pt x="1634" y="1637"/>
                                  </a:lnTo>
                                  <a:lnTo>
                                    <a:pt x="1162" y="1014"/>
                                  </a:lnTo>
                                </a:path>
                              </a:pathLst>
                            </a:custGeom>
                            <a:solidFill>
                              <a:srgbClr val="6D6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5"/>
                          <wps:cNvSpPr>
                            <a:spLocks/>
                          </wps:cNvSpPr>
                          <wps:spPr bwMode="auto">
                            <a:xfrm>
                              <a:off x="5010" y="2038"/>
                              <a:ext cx="1637" cy="1637"/>
                            </a:xfrm>
                            <a:custGeom>
                              <a:avLst/>
                              <a:gdLst>
                                <a:gd name="T0" fmla="+- 0 5012 5010"/>
                                <a:gd name="T1" fmla="*/ T0 w 1637"/>
                                <a:gd name="T2" fmla="+- 0 2038 2038"/>
                                <a:gd name="T3" fmla="*/ 2038 h 1637"/>
                                <a:gd name="T4" fmla="+- 0 5633 5010"/>
                                <a:gd name="T5" fmla="*/ T4 w 1637"/>
                                <a:gd name="T6" fmla="+- 0 2856 2038"/>
                                <a:gd name="T7" fmla="*/ 2856 h 1637"/>
                                <a:gd name="T8" fmla="+- 0 5010 5010"/>
                                <a:gd name="T9" fmla="*/ T8 w 1637"/>
                                <a:gd name="T10" fmla="+- 0 3672 2038"/>
                                <a:gd name="T11" fmla="*/ 3672 h 1637"/>
                                <a:gd name="T12" fmla="+- 0 5828 5010"/>
                                <a:gd name="T13" fmla="*/ T12 w 1637"/>
                                <a:gd name="T14" fmla="+- 0 3052 2038"/>
                                <a:gd name="T15" fmla="*/ 3052 h 1637"/>
                                <a:gd name="T16" fmla="+- 0 6172 5010"/>
                                <a:gd name="T17" fmla="*/ T16 w 1637"/>
                                <a:gd name="T18" fmla="+- 0 3052 2038"/>
                                <a:gd name="T19" fmla="*/ 3052 h 1637"/>
                                <a:gd name="T20" fmla="+- 0 6024 5010"/>
                                <a:gd name="T21" fmla="*/ T20 w 1637"/>
                                <a:gd name="T22" fmla="+- 0 2857 2038"/>
                                <a:gd name="T23" fmla="*/ 2857 h 1637"/>
                                <a:gd name="T24" fmla="+- 0 6173 5010"/>
                                <a:gd name="T25" fmla="*/ T24 w 1637"/>
                                <a:gd name="T26" fmla="+- 0 2661 2038"/>
                                <a:gd name="T27" fmla="*/ 2661 h 1637"/>
                                <a:gd name="T28" fmla="+- 0 5829 5010"/>
                                <a:gd name="T29" fmla="*/ T28 w 1637"/>
                                <a:gd name="T30" fmla="+- 0 2661 2038"/>
                                <a:gd name="T31" fmla="*/ 2661 h 1637"/>
                                <a:gd name="T32" fmla="+- 0 5012 5010"/>
                                <a:gd name="T33" fmla="*/ T32 w 1637"/>
                                <a:gd name="T34" fmla="+- 0 2038 2038"/>
                                <a:gd name="T35" fmla="*/ 2038 h 1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7" h="1637">
                                  <a:moveTo>
                                    <a:pt x="2" y="0"/>
                                  </a:moveTo>
                                  <a:lnTo>
                                    <a:pt x="623" y="818"/>
                                  </a:lnTo>
                                  <a:lnTo>
                                    <a:pt x="0" y="1634"/>
                                  </a:lnTo>
                                  <a:lnTo>
                                    <a:pt x="818" y="1014"/>
                                  </a:lnTo>
                                  <a:lnTo>
                                    <a:pt x="1162" y="1014"/>
                                  </a:lnTo>
                                  <a:lnTo>
                                    <a:pt x="1014" y="819"/>
                                  </a:lnTo>
                                  <a:lnTo>
                                    <a:pt x="1163" y="623"/>
                                  </a:lnTo>
                                  <a:lnTo>
                                    <a:pt x="819" y="623"/>
                                  </a:lnTo>
                                  <a:lnTo>
                                    <a:pt x="2" y="0"/>
                                  </a:lnTo>
                                </a:path>
                              </a:pathLst>
                            </a:custGeom>
                            <a:solidFill>
                              <a:srgbClr val="6D6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36"/>
                          <wps:cNvSpPr>
                            <a:spLocks/>
                          </wps:cNvSpPr>
                          <wps:spPr bwMode="auto">
                            <a:xfrm>
                              <a:off x="5010" y="2038"/>
                              <a:ext cx="1637" cy="1637"/>
                            </a:xfrm>
                            <a:custGeom>
                              <a:avLst/>
                              <a:gdLst>
                                <a:gd name="T0" fmla="+- 0 6647 5010"/>
                                <a:gd name="T1" fmla="*/ T0 w 1637"/>
                                <a:gd name="T2" fmla="+- 0 2040 2038"/>
                                <a:gd name="T3" fmla="*/ 2040 h 1637"/>
                                <a:gd name="T4" fmla="+- 0 5829 5010"/>
                                <a:gd name="T5" fmla="*/ T4 w 1637"/>
                                <a:gd name="T6" fmla="+- 0 2661 2038"/>
                                <a:gd name="T7" fmla="*/ 2661 h 1637"/>
                                <a:gd name="T8" fmla="+- 0 6173 5010"/>
                                <a:gd name="T9" fmla="*/ T8 w 1637"/>
                                <a:gd name="T10" fmla="+- 0 2661 2038"/>
                                <a:gd name="T11" fmla="*/ 2661 h 1637"/>
                                <a:gd name="T12" fmla="+- 0 6647 5010"/>
                                <a:gd name="T13" fmla="*/ T12 w 1637"/>
                                <a:gd name="T14" fmla="+- 0 2040 2038"/>
                                <a:gd name="T15" fmla="*/ 2040 h 1637"/>
                              </a:gdLst>
                              <a:ahLst/>
                              <a:cxnLst>
                                <a:cxn ang="0">
                                  <a:pos x="T1" y="T3"/>
                                </a:cxn>
                                <a:cxn ang="0">
                                  <a:pos x="T5" y="T7"/>
                                </a:cxn>
                                <a:cxn ang="0">
                                  <a:pos x="T9" y="T11"/>
                                </a:cxn>
                                <a:cxn ang="0">
                                  <a:pos x="T13" y="T15"/>
                                </a:cxn>
                              </a:cxnLst>
                              <a:rect l="0" t="0" r="r" b="b"/>
                              <a:pathLst>
                                <a:path w="1637" h="1637">
                                  <a:moveTo>
                                    <a:pt x="1637" y="2"/>
                                  </a:moveTo>
                                  <a:lnTo>
                                    <a:pt x="819" y="623"/>
                                  </a:lnTo>
                                  <a:lnTo>
                                    <a:pt x="1163" y="623"/>
                                  </a:lnTo>
                                  <a:lnTo>
                                    <a:pt x="1637" y="2"/>
                                  </a:lnTo>
                                </a:path>
                              </a:pathLst>
                            </a:custGeom>
                            <a:solidFill>
                              <a:srgbClr val="6D6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37"/>
                        <wpg:cNvGrpSpPr>
                          <a:grpSpLocks/>
                        </wpg:cNvGrpSpPr>
                        <wpg:grpSpPr bwMode="auto">
                          <a:xfrm>
                            <a:off x="4039" y="1067"/>
                            <a:ext cx="3578" cy="3578"/>
                            <a:chOff x="4039" y="1067"/>
                            <a:chExt cx="3578" cy="3578"/>
                          </a:xfrm>
                        </wpg:grpSpPr>
                        <wps:wsp>
                          <wps:cNvPr id="282" name="Freeform 38"/>
                          <wps:cNvSpPr>
                            <a:spLocks/>
                          </wps:cNvSpPr>
                          <wps:spPr bwMode="auto">
                            <a:xfrm>
                              <a:off x="4039" y="1067"/>
                              <a:ext cx="3578" cy="3578"/>
                            </a:xfrm>
                            <a:custGeom>
                              <a:avLst/>
                              <a:gdLst>
                                <a:gd name="T0" fmla="+- 0 5831 4039"/>
                                <a:gd name="T1" fmla="*/ T0 w 3578"/>
                                <a:gd name="T2" fmla="+- 0 1067 1067"/>
                                <a:gd name="T3" fmla="*/ 1067 h 3578"/>
                                <a:gd name="T4" fmla="+- 0 5630 4039"/>
                                <a:gd name="T5" fmla="*/ T4 w 3578"/>
                                <a:gd name="T6" fmla="+- 0 2657 1067"/>
                                <a:gd name="T7" fmla="*/ 2657 h 3578"/>
                                <a:gd name="T8" fmla="+- 0 4039 4039"/>
                                <a:gd name="T9" fmla="*/ T8 w 3578"/>
                                <a:gd name="T10" fmla="+- 0 2853 1067"/>
                                <a:gd name="T11" fmla="*/ 2853 h 3578"/>
                                <a:gd name="T12" fmla="+- 0 5629 4039"/>
                                <a:gd name="T13" fmla="*/ T12 w 3578"/>
                                <a:gd name="T14" fmla="+- 0 3055 1067"/>
                                <a:gd name="T15" fmla="*/ 3055 h 3578"/>
                                <a:gd name="T16" fmla="+- 0 5826 4039"/>
                                <a:gd name="T17" fmla="*/ T16 w 3578"/>
                                <a:gd name="T18" fmla="+- 0 4645 1067"/>
                                <a:gd name="T19" fmla="*/ 4645 h 3578"/>
                                <a:gd name="T20" fmla="+- 0 6027 4039"/>
                                <a:gd name="T21" fmla="*/ T20 w 3578"/>
                                <a:gd name="T22" fmla="+- 0 3056 1067"/>
                                <a:gd name="T23" fmla="*/ 3056 h 3578"/>
                                <a:gd name="T24" fmla="+- 0 7617 4039"/>
                                <a:gd name="T25" fmla="*/ T24 w 3578"/>
                                <a:gd name="T26" fmla="+- 0 2859 1067"/>
                                <a:gd name="T27" fmla="*/ 2859 h 3578"/>
                                <a:gd name="T28" fmla="+- 0 6028 4039"/>
                                <a:gd name="T29" fmla="*/ T28 w 3578"/>
                                <a:gd name="T30" fmla="+- 0 2657 1067"/>
                                <a:gd name="T31" fmla="*/ 2657 h 3578"/>
                                <a:gd name="T32" fmla="+- 0 5831 4039"/>
                                <a:gd name="T33" fmla="*/ T32 w 3578"/>
                                <a:gd name="T34" fmla="+- 0 1067 1067"/>
                                <a:gd name="T35" fmla="*/ 1067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78" h="3578">
                                  <a:moveTo>
                                    <a:pt x="1792" y="0"/>
                                  </a:moveTo>
                                  <a:lnTo>
                                    <a:pt x="1591" y="1590"/>
                                  </a:lnTo>
                                  <a:lnTo>
                                    <a:pt x="0" y="1786"/>
                                  </a:lnTo>
                                  <a:lnTo>
                                    <a:pt x="1590" y="1988"/>
                                  </a:lnTo>
                                  <a:lnTo>
                                    <a:pt x="1787" y="3578"/>
                                  </a:lnTo>
                                  <a:lnTo>
                                    <a:pt x="1988" y="1989"/>
                                  </a:lnTo>
                                  <a:lnTo>
                                    <a:pt x="3578" y="1792"/>
                                  </a:lnTo>
                                  <a:lnTo>
                                    <a:pt x="1989" y="1590"/>
                                  </a:lnTo>
                                  <a:lnTo>
                                    <a:pt x="179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39"/>
                        <wpg:cNvGrpSpPr>
                          <a:grpSpLocks/>
                        </wpg:cNvGrpSpPr>
                        <wpg:grpSpPr bwMode="auto">
                          <a:xfrm>
                            <a:off x="4039" y="1067"/>
                            <a:ext cx="3578" cy="3578"/>
                            <a:chOff x="4039" y="1067"/>
                            <a:chExt cx="3578" cy="3578"/>
                          </a:xfrm>
                        </wpg:grpSpPr>
                        <wps:wsp>
                          <wps:cNvPr id="284" name="Freeform 40"/>
                          <wps:cNvSpPr>
                            <a:spLocks/>
                          </wps:cNvSpPr>
                          <wps:spPr bwMode="auto">
                            <a:xfrm>
                              <a:off x="4039" y="1067"/>
                              <a:ext cx="3578" cy="3578"/>
                            </a:xfrm>
                            <a:custGeom>
                              <a:avLst/>
                              <a:gdLst>
                                <a:gd name="T0" fmla="+- 0 7617 4039"/>
                                <a:gd name="T1" fmla="*/ T0 w 3578"/>
                                <a:gd name="T2" fmla="+- 0 2859 1067"/>
                                <a:gd name="T3" fmla="*/ 2859 h 3578"/>
                                <a:gd name="T4" fmla="+- 0 6027 4039"/>
                                <a:gd name="T5" fmla="*/ T4 w 3578"/>
                                <a:gd name="T6" fmla="+- 0 3056 1067"/>
                                <a:gd name="T7" fmla="*/ 3056 h 3578"/>
                                <a:gd name="T8" fmla="+- 0 5826 4039"/>
                                <a:gd name="T9" fmla="*/ T8 w 3578"/>
                                <a:gd name="T10" fmla="+- 0 4645 1067"/>
                                <a:gd name="T11" fmla="*/ 4645 h 3578"/>
                                <a:gd name="T12" fmla="+- 0 5629 4039"/>
                                <a:gd name="T13" fmla="*/ T12 w 3578"/>
                                <a:gd name="T14" fmla="+- 0 3055 1067"/>
                                <a:gd name="T15" fmla="*/ 3055 h 3578"/>
                                <a:gd name="T16" fmla="+- 0 4039 4039"/>
                                <a:gd name="T17" fmla="*/ T16 w 3578"/>
                                <a:gd name="T18" fmla="+- 0 2853 1067"/>
                                <a:gd name="T19" fmla="*/ 2853 h 3578"/>
                                <a:gd name="T20" fmla="+- 0 5630 4039"/>
                                <a:gd name="T21" fmla="*/ T20 w 3578"/>
                                <a:gd name="T22" fmla="+- 0 2657 1067"/>
                                <a:gd name="T23" fmla="*/ 2657 h 3578"/>
                                <a:gd name="T24" fmla="+- 0 5831 4039"/>
                                <a:gd name="T25" fmla="*/ T24 w 3578"/>
                                <a:gd name="T26" fmla="+- 0 1067 1067"/>
                                <a:gd name="T27" fmla="*/ 1067 h 3578"/>
                                <a:gd name="T28" fmla="+- 0 6028 4039"/>
                                <a:gd name="T29" fmla="*/ T28 w 3578"/>
                                <a:gd name="T30" fmla="+- 0 2657 1067"/>
                                <a:gd name="T31" fmla="*/ 2657 h 3578"/>
                                <a:gd name="T32" fmla="+- 0 7617 4039"/>
                                <a:gd name="T33" fmla="*/ T32 w 3578"/>
                                <a:gd name="T34" fmla="+- 0 2859 1067"/>
                                <a:gd name="T35" fmla="*/ 2859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78" h="3578">
                                  <a:moveTo>
                                    <a:pt x="3578" y="1792"/>
                                  </a:moveTo>
                                  <a:lnTo>
                                    <a:pt x="1988" y="1989"/>
                                  </a:lnTo>
                                  <a:lnTo>
                                    <a:pt x="1787" y="3578"/>
                                  </a:lnTo>
                                  <a:lnTo>
                                    <a:pt x="1590" y="1988"/>
                                  </a:lnTo>
                                  <a:lnTo>
                                    <a:pt x="0" y="1786"/>
                                  </a:lnTo>
                                  <a:lnTo>
                                    <a:pt x="1591" y="1590"/>
                                  </a:lnTo>
                                  <a:lnTo>
                                    <a:pt x="1792" y="0"/>
                                  </a:lnTo>
                                  <a:lnTo>
                                    <a:pt x="1989" y="1590"/>
                                  </a:lnTo>
                                  <a:lnTo>
                                    <a:pt x="3578" y="1792"/>
                                  </a:lnTo>
                                  <a:close/>
                                </a:path>
                              </a:pathLst>
                            </a:custGeom>
                            <a:noFill/>
                            <a:ln w="131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41"/>
                        <wpg:cNvGrpSpPr>
                          <a:grpSpLocks/>
                        </wpg:cNvGrpSpPr>
                        <wpg:grpSpPr bwMode="auto">
                          <a:xfrm>
                            <a:off x="5104" y="2417"/>
                            <a:ext cx="175" cy="137"/>
                            <a:chOff x="5104" y="2417"/>
                            <a:chExt cx="175" cy="137"/>
                          </a:xfrm>
                        </wpg:grpSpPr>
                        <wps:wsp>
                          <wps:cNvPr id="286" name="Freeform 42"/>
                          <wps:cNvSpPr>
                            <a:spLocks/>
                          </wps:cNvSpPr>
                          <wps:spPr bwMode="auto">
                            <a:xfrm>
                              <a:off x="5104" y="2417"/>
                              <a:ext cx="175" cy="137"/>
                            </a:xfrm>
                            <a:custGeom>
                              <a:avLst/>
                              <a:gdLst>
                                <a:gd name="T0" fmla="+- 0 5106 5104"/>
                                <a:gd name="T1" fmla="*/ T0 w 175"/>
                                <a:gd name="T2" fmla="+- 0 2478 2417"/>
                                <a:gd name="T3" fmla="*/ 2478 h 137"/>
                                <a:gd name="T4" fmla="+- 0 5132 5104"/>
                                <a:gd name="T5" fmla="*/ T4 w 175"/>
                                <a:gd name="T6" fmla="+- 0 2419 2417"/>
                                <a:gd name="T7" fmla="*/ 2419 h 137"/>
                                <a:gd name="T8" fmla="+- 0 5141 5104"/>
                                <a:gd name="T9" fmla="*/ T8 w 175"/>
                                <a:gd name="T10" fmla="+- 0 2417 2417"/>
                                <a:gd name="T11" fmla="*/ 2417 h 137"/>
                                <a:gd name="T12" fmla="+- 0 5175 5104"/>
                                <a:gd name="T13" fmla="*/ T12 w 175"/>
                                <a:gd name="T14" fmla="+- 0 2443 2417"/>
                                <a:gd name="T15" fmla="*/ 2443 h 137"/>
                                <a:gd name="T16" fmla="+- 0 5203 5104"/>
                                <a:gd name="T17" fmla="*/ T16 w 175"/>
                                <a:gd name="T18" fmla="+- 0 2463 2417"/>
                                <a:gd name="T19" fmla="*/ 2463 h 137"/>
                                <a:gd name="T20" fmla="+- 0 5260 5104"/>
                                <a:gd name="T21" fmla="*/ T20 w 175"/>
                                <a:gd name="T22" fmla="+- 0 2499 2417"/>
                                <a:gd name="T23" fmla="*/ 2499 h 137"/>
                                <a:gd name="T24" fmla="+- 0 5279 5104"/>
                                <a:gd name="T25" fmla="*/ T24 w 175"/>
                                <a:gd name="T26" fmla="+- 0 2508 2417"/>
                                <a:gd name="T27" fmla="*/ 2508 h 137"/>
                                <a:gd name="T28" fmla="+- 0 5251 5104"/>
                                <a:gd name="T29" fmla="*/ T28 w 175"/>
                                <a:gd name="T30" fmla="+- 0 2555 2417"/>
                                <a:gd name="T31" fmla="*/ 2555 h 137"/>
                                <a:gd name="T32" fmla="+- 0 5186 5104"/>
                                <a:gd name="T33" fmla="*/ T32 w 175"/>
                                <a:gd name="T34" fmla="+- 0 2513 2417"/>
                                <a:gd name="T35" fmla="*/ 2513 h 137"/>
                                <a:gd name="T36" fmla="+- 0 5140 5104"/>
                                <a:gd name="T37" fmla="*/ T36 w 175"/>
                                <a:gd name="T38" fmla="+- 0 2491 2417"/>
                                <a:gd name="T39" fmla="*/ 2491 h 137"/>
                                <a:gd name="T40" fmla="+- 0 5116 5104"/>
                                <a:gd name="T41" fmla="*/ T40 w 175"/>
                                <a:gd name="T42" fmla="+- 0 2482 2417"/>
                                <a:gd name="T43" fmla="*/ 248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5" h="137">
                                  <a:moveTo>
                                    <a:pt x="2" y="61"/>
                                  </a:moveTo>
                                  <a:lnTo>
                                    <a:pt x="28" y="2"/>
                                  </a:lnTo>
                                  <a:lnTo>
                                    <a:pt x="37" y="0"/>
                                  </a:lnTo>
                                  <a:lnTo>
                                    <a:pt x="71" y="26"/>
                                  </a:lnTo>
                                  <a:lnTo>
                                    <a:pt x="99" y="46"/>
                                  </a:lnTo>
                                  <a:lnTo>
                                    <a:pt x="156" y="82"/>
                                  </a:lnTo>
                                  <a:lnTo>
                                    <a:pt x="175" y="91"/>
                                  </a:lnTo>
                                  <a:lnTo>
                                    <a:pt x="147" y="138"/>
                                  </a:lnTo>
                                  <a:lnTo>
                                    <a:pt x="82" y="96"/>
                                  </a:lnTo>
                                  <a:lnTo>
                                    <a:pt x="36" y="74"/>
                                  </a:lnTo>
                                  <a:lnTo>
                                    <a:pt x="12" y="65"/>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43"/>
                        <wpg:cNvGrpSpPr>
                          <a:grpSpLocks/>
                        </wpg:cNvGrpSpPr>
                        <wpg:grpSpPr bwMode="auto">
                          <a:xfrm>
                            <a:off x="5002" y="2820"/>
                            <a:ext cx="176" cy="70"/>
                            <a:chOff x="5002" y="2820"/>
                            <a:chExt cx="176" cy="70"/>
                          </a:xfrm>
                        </wpg:grpSpPr>
                        <wps:wsp>
                          <wps:cNvPr id="288" name="Freeform 44"/>
                          <wps:cNvSpPr>
                            <a:spLocks/>
                          </wps:cNvSpPr>
                          <wps:spPr bwMode="auto">
                            <a:xfrm>
                              <a:off x="5002" y="2820"/>
                              <a:ext cx="176" cy="70"/>
                            </a:xfrm>
                            <a:custGeom>
                              <a:avLst/>
                              <a:gdLst>
                                <a:gd name="T0" fmla="+- 0 5013 5002"/>
                                <a:gd name="T1" fmla="*/ T0 w 176"/>
                                <a:gd name="T2" fmla="+- 0 2890 2820"/>
                                <a:gd name="T3" fmla="*/ 2890 h 70"/>
                                <a:gd name="T4" fmla="+- 0 5005 5002"/>
                                <a:gd name="T5" fmla="*/ T4 w 176"/>
                                <a:gd name="T6" fmla="+- 0 2878 2820"/>
                                <a:gd name="T7" fmla="*/ 2878 h 70"/>
                                <a:gd name="T8" fmla="+- 0 5002 5002"/>
                                <a:gd name="T9" fmla="*/ T8 w 176"/>
                                <a:gd name="T10" fmla="+- 0 2855 2820"/>
                                <a:gd name="T11" fmla="*/ 2855 h 70"/>
                                <a:gd name="T12" fmla="+- 0 5005 5002"/>
                                <a:gd name="T13" fmla="*/ T12 w 176"/>
                                <a:gd name="T14" fmla="+- 0 2832 2820"/>
                                <a:gd name="T15" fmla="*/ 2832 h 70"/>
                                <a:gd name="T16" fmla="+- 0 5012 5002"/>
                                <a:gd name="T17" fmla="*/ T16 w 176"/>
                                <a:gd name="T18" fmla="+- 0 2820 2820"/>
                                <a:gd name="T19" fmla="*/ 2820 h 70"/>
                                <a:gd name="T20" fmla="+- 0 5054 5002"/>
                                <a:gd name="T21" fmla="*/ T20 w 176"/>
                                <a:gd name="T22" fmla="+- 0 2825 2820"/>
                                <a:gd name="T23" fmla="*/ 2825 h 70"/>
                                <a:gd name="T24" fmla="+- 0 5089 5002"/>
                                <a:gd name="T25" fmla="*/ T24 w 176"/>
                                <a:gd name="T26" fmla="+- 0 2828 2820"/>
                                <a:gd name="T27" fmla="*/ 2828 h 70"/>
                                <a:gd name="T28" fmla="+- 0 5117 5002"/>
                                <a:gd name="T29" fmla="*/ T28 w 176"/>
                                <a:gd name="T30" fmla="+- 0 2830 2820"/>
                                <a:gd name="T31" fmla="*/ 2830 h 70"/>
                                <a:gd name="T32" fmla="+- 0 5139 5002"/>
                                <a:gd name="T33" fmla="*/ T32 w 176"/>
                                <a:gd name="T34" fmla="+- 0 2831 2820"/>
                                <a:gd name="T35" fmla="*/ 2831 h 70"/>
                                <a:gd name="T36" fmla="+- 0 5156 5002"/>
                                <a:gd name="T37" fmla="*/ T36 w 176"/>
                                <a:gd name="T38" fmla="+- 0 2831 2820"/>
                                <a:gd name="T39" fmla="*/ 2831 h 70"/>
                                <a:gd name="T40" fmla="+- 0 5168 5002"/>
                                <a:gd name="T41" fmla="*/ T40 w 176"/>
                                <a:gd name="T42" fmla="+- 0 2830 2820"/>
                                <a:gd name="T43" fmla="*/ 2830 h 70"/>
                                <a:gd name="T44" fmla="+- 0 5175 5002"/>
                                <a:gd name="T45" fmla="*/ T44 w 176"/>
                                <a:gd name="T46" fmla="+- 0 2830 2820"/>
                                <a:gd name="T47" fmla="*/ 2830 h 70"/>
                                <a:gd name="T48" fmla="+- 0 5178 5002"/>
                                <a:gd name="T49" fmla="*/ T48 w 176"/>
                                <a:gd name="T50" fmla="+- 0 2829 2820"/>
                                <a:gd name="T51" fmla="*/ 2829 h 70"/>
                                <a:gd name="T52" fmla="+- 0 5177 5002"/>
                                <a:gd name="T53" fmla="*/ T52 w 176"/>
                                <a:gd name="T54" fmla="+- 0 2884 2820"/>
                                <a:gd name="T55" fmla="*/ 2884 h 70"/>
                                <a:gd name="T56" fmla="+- 0 5124 5002"/>
                                <a:gd name="T57" fmla="*/ T56 w 176"/>
                                <a:gd name="T58" fmla="+- 0 2880 2820"/>
                                <a:gd name="T59" fmla="*/ 2880 h 70"/>
                                <a:gd name="T60" fmla="+- 0 5102 5002"/>
                                <a:gd name="T61" fmla="*/ T60 w 176"/>
                                <a:gd name="T62" fmla="+- 0 2881 2820"/>
                                <a:gd name="T63" fmla="*/ 2881 h 70"/>
                                <a:gd name="T64" fmla="+- 0 5077 5002"/>
                                <a:gd name="T65" fmla="*/ T64 w 176"/>
                                <a:gd name="T66" fmla="+- 0 2882 2820"/>
                                <a:gd name="T67" fmla="*/ 2882 h 70"/>
                                <a:gd name="T68" fmla="+- 0 5052 5002"/>
                                <a:gd name="T69" fmla="*/ T68 w 176"/>
                                <a:gd name="T70" fmla="+- 0 2884 2820"/>
                                <a:gd name="T71" fmla="*/ 2884 h 70"/>
                                <a:gd name="T72" fmla="+- 0 5026 5002"/>
                                <a:gd name="T73" fmla="*/ T72 w 176"/>
                                <a:gd name="T74" fmla="+- 0 2888 2820"/>
                                <a:gd name="T75" fmla="*/ 2888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6" h="70">
                                  <a:moveTo>
                                    <a:pt x="11" y="70"/>
                                  </a:moveTo>
                                  <a:lnTo>
                                    <a:pt x="3" y="58"/>
                                  </a:lnTo>
                                  <a:lnTo>
                                    <a:pt x="0" y="35"/>
                                  </a:lnTo>
                                  <a:lnTo>
                                    <a:pt x="3" y="12"/>
                                  </a:lnTo>
                                  <a:lnTo>
                                    <a:pt x="10" y="0"/>
                                  </a:lnTo>
                                  <a:lnTo>
                                    <a:pt x="52" y="5"/>
                                  </a:lnTo>
                                  <a:lnTo>
                                    <a:pt x="87" y="8"/>
                                  </a:lnTo>
                                  <a:lnTo>
                                    <a:pt x="115" y="10"/>
                                  </a:lnTo>
                                  <a:lnTo>
                                    <a:pt x="137" y="11"/>
                                  </a:lnTo>
                                  <a:lnTo>
                                    <a:pt x="154" y="11"/>
                                  </a:lnTo>
                                  <a:lnTo>
                                    <a:pt x="166" y="10"/>
                                  </a:lnTo>
                                  <a:lnTo>
                                    <a:pt x="173" y="10"/>
                                  </a:lnTo>
                                  <a:lnTo>
                                    <a:pt x="176" y="9"/>
                                  </a:lnTo>
                                  <a:lnTo>
                                    <a:pt x="175" y="64"/>
                                  </a:lnTo>
                                  <a:lnTo>
                                    <a:pt x="122" y="60"/>
                                  </a:lnTo>
                                  <a:lnTo>
                                    <a:pt x="100" y="61"/>
                                  </a:lnTo>
                                  <a:lnTo>
                                    <a:pt x="75" y="62"/>
                                  </a:lnTo>
                                  <a:lnTo>
                                    <a:pt x="50" y="64"/>
                                  </a:lnTo>
                                  <a:lnTo>
                                    <a:pt x="24" y="68"/>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45"/>
                        <wpg:cNvGrpSpPr>
                          <a:grpSpLocks/>
                        </wpg:cNvGrpSpPr>
                        <wpg:grpSpPr bwMode="auto">
                          <a:xfrm>
                            <a:off x="5102" y="3158"/>
                            <a:ext cx="177" cy="135"/>
                            <a:chOff x="5102" y="3158"/>
                            <a:chExt cx="177" cy="135"/>
                          </a:xfrm>
                        </wpg:grpSpPr>
                        <wps:wsp>
                          <wps:cNvPr id="290" name="Freeform 46"/>
                          <wps:cNvSpPr>
                            <a:spLocks/>
                          </wps:cNvSpPr>
                          <wps:spPr bwMode="auto">
                            <a:xfrm>
                              <a:off x="5102" y="3158"/>
                              <a:ext cx="177" cy="135"/>
                            </a:xfrm>
                            <a:custGeom>
                              <a:avLst/>
                              <a:gdLst>
                                <a:gd name="T0" fmla="+- 0 5139 5102"/>
                                <a:gd name="T1" fmla="*/ T0 w 177"/>
                                <a:gd name="T2" fmla="+- 0 3293 3158"/>
                                <a:gd name="T3" fmla="*/ 3293 h 135"/>
                                <a:gd name="T4" fmla="+- 0 5128 5102"/>
                                <a:gd name="T5" fmla="*/ T4 w 177"/>
                                <a:gd name="T6" fmla="+- 0 3288 3158"/>
                                <a:gd name="T7" fmla="*/ 3288 h 135"/>
                                <a:gd name="T8" fmla="+- 0 5115 5102"/>
                                <a:gd name="T9" fmla="*/ T8 w 177"/>
                                <a:gd name="T10" fmla="+- 0 3273 3158"/>
                                <a:gd name="T11" fmla="*/ 3273 h 135"/>
                                <a:gd name="T12" fmla="+- 0 5105 5102"/>
                                <a:gd name="T13" fmla="*/ T12 w 177"/>
                                <a:gd name="T14" fmla="+- 0 3254 3158"/>
                                <a:gd name="T15" fmla="*/ 3254 h 135"/>
                                <a:gd name="T16" fmla="+- 0 5102 5102"/>
                                <a:gd name="T17" fmla="*/ T16 w 177"/>
                                <a:gd name="T18" fmla="+- 0 3237 3158"/>
                                <a:gd name="T19" fmla="*/ 3237 h 135"/>
                                <a:gd name="T20" fmla="+- 0 5141 5102"/>
                                <a:gd name="T21" fmla="*/ T20 w 177"/>
                                <a:gd name="T22" fmla="+- 0 3220 3158"/>
                                <a:gd name="T23" fmla="*/ 3220 h 135"/>
                                <a:gd name="T24" fmla="+- 0 5172 5102"/>
                                <a:gd name="T25" fmla="*/ T24 w 177"/>
                                <a:gd name="T26" fmla="+- 0 3204 3158"/>
                                <a:gd name="T27" fmla="*/ 3204 h 135"/>
                                <a:gd name="T28" fmla="+- 0 5233 5102"/>
                                <a:gd name="T29" fmla="*/ T28 w 177"/>
                                <a:gd name="T30" fmla="+- 0 3171 3158"/>
                                <a:gd name="T31" fmla="*/ 3171 h 135"/>
                                <a:gd name="T32" fmla="+- 0 5252 5102"/>
                                <a:gd name="T33" fmla="*/ T32 w 177"/>
                                <a:gd name="T34" fmla="+- 0 3158 3158"/>
                                <a:gd name="T35" fmla="*/ 3158 h 135"/>
                                <a:gd name="T36" fmla="+- 0 5278 5102"/>
                                <a:gd name="T37" fmla="*/ T36 w 177"/>
                                <a:gd name="T38" fmla="+- 0 3206 3158"/>
                                <a:gd name="T39" fmla="*/ 3206 h 135"/>
                                <a:gd name="T40" fmla="+- 0 5210 5102"/>
                                <a:gd name="T41" fmla="*/ T40 w 177"/>
                                <a:gd name="T42" fmla="+- 0 3241 3158"/>
                                <a:gd name="T43" fmla="*/ 3241 h 135"/>
                                <a:gd name="T44" fmla="+- 0 5169 5102"/>
                                <a:gd name="T45" fmla="*/ T44 w 177"/>
                                <a:gd name="T46" fmla="+- 0 3270 3158"/>
                                <a:gd name="T47" fmla="*/ 3270 h 135"/>
                                <a:gd name="T48" fmla="+- 0 5148 5102"/>
                                <a:gd name="T49" fmla="*/ T48 w 177"/>
                                <a:gd name="T50" fmla="+- 0 3286 3158"/>
                                <a:gd name="T51" fmla="*/ 3286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7" h="135">
                                  <a:moveTo>
                                    <a:pt x="37" y="135"/>
                                  </a:moveTo>
                                  <a:lnTo>
                                    <a:pt x="26" y="130"/>
                                  </a:lnTo>
                                  <a:lnTo>
                                    <a:pt x="13" y="115"/>
                                  </a:lnTo>
                                  <a:lnTo>
                                    <a:pt x="3" y="96"/>
                                  </a:lnTo>
                                  <a:lnTo>
                                    <a:pt x="0" y="79"/>
                                  </a:lnTo>
                                  <a:lnTo>
                                    <a:pt x="39" y="62"/>
                                  </a:lnTo>
                                  <a:lnTo>
                                    <a:pt x="70" y="46"/>
                                  </a:lnTo>
                                  <a:lnTo>
                                    <a:pt x="131" y="13"/>
                                  </a:lnTo>
                                  <a:lnTo>
                                    <a:pt x="150" y="0"/>
                                  </a:lnTo>
                                  <a:lnTo>
                                    <a:pt x="176" y="48"/>
                                  </a:lnTo>
                                  <a:lnTo>
                                    <a:pt x="108" y="83"/>
                                  </a:lnTo>
                                  <a:lnTo>
                                    <a:pt x="67" y="112"/>
                                  </a:lnTo>
                                  <a:lnTo>
                                    <a:pt x="46" y="128"/>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47"/>
                        <wpg:cNvGrpSpPr>
                          <a:grpSpLocks/>
                        </wpg:cNvGrpSpPr>
                        <wpg:grpSpPr bwMode="auto">
                          <a:xfrm>
                            <a:off x="5390" y="3406"/>
                            <a:ext cx="137" cy="175"/>
                            <a:chOff x="5390" y="3406"/>
                            <a:chExt cx="137" cy="175"/>
                          </a:xfrm>
                        </wpg:grpSpPr>
                        <wps:wsp>
                          <wps:cNvPr id="292" name="Freeform 48"/>
                          <wps:cNvSpPr>
                            <a:spLocks/>
                          </wps:cNvSpPr>
                          <wps:spPr bwMode="auto">
                            <a:xfrm>
                              <a:off x="5390" y="3406"/>
                              <a:ext cx="137" cy="175"/>
                            </a:xfrm>
                            <a:custGeom>
                              <a:avLst/>
                              <a:gdLst>
                                <a:gd name="T0" fmla="+- 0 5450 5390"/>
                                <a:gd name="T1" fmla="*/ T0 w 137"/>
                                <a:gd name="T2" fmla="+- 0 3579 3406"/>
                                <a:gd name="T3" fmla="*/ 3579 h 175"/>
                                <a:gd name="T4" fmla="+- 0 5392 5390"/>
                                <a:gd name="T5" fmla="*/ T4 w 137"/>
                                <a:gd name="T6" fmla="+- 0 3553 3406"/>
                                <a:gd name="T7" fmla="*/ 3553 h 175"/>
                                <a:gd name="T8" fmla="+- 0 5390 5390"/>
                                <a:gd name="T9" fmla="*/ T8 w 137"/>
                                <a:gd name="T10" fmla="+- 0 3543 3406"/>
                                <a:gd name="T11" fmla="*/ 3543 h 175"/>
                                <a:gd name="T12" fmla="+- 0 5415 5390"/>
                                <a:gd name="T13" fmla="*/ T12 w 137"/>
                                <a:gd name="T14" fmla="+- 0 3510 3406"/>
                                <a:gd name="T15" fmla="*/ 3510 h 175"/>
                                <a:gd name="T16" fmla="+- 0 5435 5390"/>
                                <a:gd name="T17" fmla="*/ T16 w 137"/>
                                <a:gd name="T18" fmla="+- 0 3481 3406"/>
                                <a:gd name="T19" fmla="*/ 3481 h 175"/>
                                <a:gd name="T20" fmla="+- 0 5471 5390"/>
                                <a:gd name="T21" fmla="*/ T20 w 137"/>
                                <a:gd name="T22" fmla="+- 0 3425 3406"/>
                                <a:gd name="T23" fmla="*/ 3425 h 175"/>
                                <a:gd name="T24" fmla="+- 0 5480 5390"/>
                                <a:gd name="T25" fmla="*/ T24 w 137"/>
                                <a:gd name="T26" fmla="+- 0 3406 3406"/>
                                <a:gd name="T27" fmla="*/ 3406 h 175"/>
                                <a:gd name="T28" fmla="+- 0 5527 5390"/>
                                <a:gd name="T29" fmla="*/ T28 w 137"/>
                                <a:gd name="T30" fmla="+- 0 3434 3406"/>
                                <a:gd name="T31" fmla="*/ 3434 h 175"/>
                                <a:gd name="T32" fmla="+- 0 5486 5390"/>
                                <a:gd name="T33" fmla="*/ T32 w 137"/>
                                <a:gd name="T34" fmla="+- 0 3499 3406"/>
                                <a:gd name="T35" fmla="*/ 3499 h 175"/>
                                <a:gd name="T36" fmla="+- 0 5464 5390"/>
                                <a:gd name="T37" fmla="*/ T36 w 137"/>
                                <a:gd name="T38" fmla="+- 0 3544 3406"/>
                                <a:gd name="T39" fmla="*/ 3544 h 175"/>
                                <a:gd name="T40" fmla="+- 0 5454 5390"/>
                                <a:gd name="T41" fmla="*/ T40 w 137"/>
                                <a:gd name="T42" fmla="+- 0 3569 3406"/>
                                <a:gd name="T43" fmla="*/ 356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7" h="175">
                                  <a:moveTo>
                                    <a:pt x="60" y="173"/>
                                  </a:moveTo>
                                  <a:lnTo>
                                    <a:pt x="2" y="147"/>
                                  </a:lnTo>
                                  <a:lnTo>
                                    <a:pt x="0" y="137"/>
                                  </a:lnTo>
                                  <a:lnTo>
                                    <a:pt x="25" y="104"/>
                                  </a:lnTo>
                                  <a:lnTo>
                                    <a:pt x="45" y="75"/>
                                  </a:lnTo>
                                  <a:lnTo>
                                    <a:pt x="81" y="19"/>
                                  </a:lnTo>
                                  <a:lnTo>
                                    <a:pt x="90" y="0"/>
                                  </a:lnTo>
                                  <a:lnTo>
                                    <a:pt x="137" y="28"/>
                                  </a:lnTo>
                                  <a:lnTo>
                                    <a:pt x="96" y="93"/>
                                  </a:lnTo>
                                  <a:lnTo>
                                    <a:pt x="74" y="138"/>
                                  </a:lnTo>
                                  <a:lnTo>
                                    <a:pt x="64" y="163"/>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49"/>
                        <wpg:cNvGrpSpPr>
                          <a:grpSpLocks/>
                        </wpg:cNvGrpSpPr>
                        <wpg:grpSpPr bwMode="auto">
                          <a:xfrm>
                            <a:off x="5792" y="3506"/>
                            <a:ext cx="70" cy="176"/>
                            <a:chOff x="5792" y="3506"/>
                            <a:chExt cx="70" cy="176"/>
                          </a:xfrm>
                        </wpg:grpSpPr>
                        <wps:wsp>
                          <wps:cNvPr id="294" name="Freeform 50"/>
                          <wps:cNvSpPr>
                            <a:spLocks/>
                          </wps:cNvSpPr>
                          <wps:spPr bwMode="auto">
                            <a:xfrm>
                              <a:off x="5792" y="3506"/>
                              <a:ext cx="70" cy="176"/>
                            </a:xfrm>
                            <a:custGeom>
                              <a:avLst/>
                              <a:gdLst>
                                <a:gd name="T0" fmla="+- 0 5862 5792"/>
                                <a:gd name="T1" fmla="*/ T0 w 70"/>
                                <a:gd name="T2" fmla="+- 0 3671 3506"/>
                                <a:gd name="T3" fmla="*/ 3671 h 176"/>
                                <a:gd name="T4" fmla="+- 0 5850 5792"/>
                                <a:gd name="T5" fmla="*/ T4 w 70"/>
                                <a:gd name="T6" fmla="+- 0 3680 3506"/>
                                <a:gd name="T7" fmla="*/ 3680 h 176"/>
                                <a:gd name="T8" fmla="+- 0 5827 5792"/>
                                <a:gd name="T9" fmla="*/ T8 w 70"/>
                                <a:gd name="T10" fmla="+- 0 3682 3506"/>
                                <a:gd name="T11" fmla="*/ 3682 h 176"/>
                                <a:gd name="T12" fmla="+- 0 5804 5792"/>
                                <a:gd name="T13" fmla="*/ T12 w 70"/>
                                <a:gd name="T14" fmla="+- 0 3680 3506"/>
                                <a:gd name="T15" fmla="*/ 3680 h 176"/>
                                <a:gd name="T16" fmla="+- 0 5792 5792"/>
                                <a:gd name="T17" fmla="*/ T16 w 70"/>
                                <a:gd name="T18" fmla="+- 0 3672 3506"/>
                                <a:gd name="T19" fmla="*/ 3672 h 176"/>
                                <a:gd name="T20" fmla="+- 0 5797 5792"/>
                                <a:gd name="T21" fmla="*/ T20 w 70"/>
                                <a:gd name="T22" fmla="+- 0 3631 3506"/>
                                <a:gd name="T23" fmla="*/ 3631 h 176"/>
                                <a:gd name="T24" fmla="+- 0 5801 5792"/>
                                <a:gd name="T25" fmla="*/ T24 w 70"/>
                                <a:gd name="T26" fmla="+- 0 3596 3506"/>
                                <a:gd name="T27" fmla="*/ 3596 h 176"/>
                                <a:gd name="T28" fmla="+- 0 5802 5792"/>
                                <a:gd name="T29" fmla="*/ T28 w 70"/>
                                <a:gd name="T30" fmla="+- 0 3568 3506"/>
                                <a:gd name="T31" fmla="*/ 3568 h 176"/>
                                <a:gd name="T32" fmla="+- 0 5803 5792"/>
                                <a:gd name="T33" fmla="*/ T32 w 70"/>
                                <a:gd name="T34" fmla="+- 0 3545 3506"/>
                                <a:gd name="T35" fmla="*/ 3545 h 176"/>
                                <a:gd name="T36" fmla="+- 0 5803 5792"/>
                                <a:gd name="T37" fmla="*/ T36 w 70"/>
                                <a:gd name="T38" fmla="+- 0 3529 3506"/>
                                <a:gd name="T39" fmla="*/ 3529 h 176"/>
                                <a:gd name="T40" fmla="+- 0 5803 5792"/>
                                <a:gd name="T41" fmla="*/ T40 w 70"/>
                                <a:gd name="T42" fmla="+- 0 3517 3506"/>
                                <a:gd name="T43" fmla="*/ 3517 h 176"/>
                                <a:gd name="T44" fmla="+- 0 5802 5792"/>
                                <a:gd name="T45" fmla="*/ T44 w 70"/>
                                <a:gd name="T46" fmla="+- 0 3510 3506"/>
                                <a:gd name="T47" fmla="*/ 3510 h 176"/>
                                <a:gd name="T48" fmla="+- 0 5801 5792"/>
                                <a:gd name="T49" fmla="*/ T48 w 70"/>
                                <a:gd name="T50" fmla="+- 0 3506 3506"/>
                                <a:gd name="T51" fmla="*/ 3506 h 176"/>
                                <a:gd name="T52" fmla="+- 0 5856 5792"/>
                                <a:gd name="T53" fmla="*/ T52 w 70"/>
                                <a:gd name="T54" fmla="+- 0 3507 3506"/>
                                <a:gd name="T55" fmla="*/ 3507 h 176"/>
                                <a:gd name="T56" fmla="+- 0 5852 5792"/>
                                <a:gd name="T57" fmla="*/ T56 w 70"/>
                                <a:gd name="T58" fmla="+- 0 3560 3506"/>
                                <a:gd name="T59" fmla="*/ 3560 h 176"/>
                                <a:gd name="T60" fmla="+- 0 5853 5792"/>
                                <a:gd name="T61" fmla="*/ T60 w 70"/>
                                <a:gd name="T62" fmla="+- 0 3583 3506"/>
                                <a:gd name="T63" fmla="*/ 3583 h 176"/>
                                <a:gd name="T64" fmla="+- 0 5854 5792"/>
                                <a:gd name="T65" fmla="*/ T64 w 70"/>
                                <a:gd name="T66" fmla="+- 0 3607 3506"/>
                                <a:gd name="T67" fmla="*/ 3607 h 176"/>
                                <a:gd name="T68" fmla="+- 0 5856 5792"/>
                                <a:gd name="T69" fmla="*/ T68 w 70"/>
                                <a:gd name="T70" fmla="+- 0 3633 3506"/>
                                <a:gd name="T71" fmla="*/ 3633 h 176"/>
                                <a:gd name="T72" fmla="+- 0 5860 5792"/>
                                <a:gd name="T73" fmla="*/ T72 w 70"/>
                                <a:gd name="T74" fmla="+- 0 3659 3506"/>
                                <a:gd name="T75" fmla="*/ 365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0" h="176">
                                  <a:moveTo>
                                    <a:pt x="70" y="165"/>
                                  </a:moveTo>
                                  <a:lnTo>
                                    <a:pt x="58" y="174"/>
                                  </a:lnTo>
                                  <a:lnTo>
                                    <a:pt x="35" y="176"/>
                                  </a:lnTo>
                                  <a:lnTo>
                                    <a:pt x="12" y="174"/>
                                  </a:lnTo>
                                  <a:lnTo>
                                    <a:pt x="0" y="166"/>
                                  </a:lnTo>
                                  <a:lnTo>
                                    <a:pt x="5" y="125"/>
                                  </a:lnTo>
                                  <a:lnTo>
                                    <a:pt x="9" y="90"/>
                                  </a:lnTo>
                                  <a:lnTo>
                                    <a:pt x="10" y="62"/>
                                  </a:lnTo>
                                  <a:lnTo>
                                    <a:pt x="11" y="39"/>
                                  </a:lnTo>
                                  <a:lnTo>
                                    <a:pt x="11" y="23"/>
                                  </a:lnTo>
                                  <a:lnTo>
                                    <a:pt x="11" y="11"/>
                                  </a:lnTo>
                                  <a:lnTo>
                                    <a:pt x="10" y="4"/>
                                  </a:lnTo>
                                  <a:lnTo>
                                    <a:pt x="9" y="0"/>
                                  </a:lnTo>
                                  <a:lnTo>
                                    <a:pt x="64" y="1"/>
                                  </a:lnTo>
                                  <a:lnTo>
                                    <a:pt x="60" y="54"/>
                                  </a:lnTo>
                                  <a:lnTo>
                                    <a:pt x="61" y="77"/>
                                  </a:lnTo>
                                  <a:lnTo>
                                    <a:pt x="62" y="101"/>
                                  </a:lnTo>
                                  <a:lnTo>
                                    <a:pt x="64" y="127"/>
                                  </a:lnTo>
                                  <a:lnTo>
                                    <a:pt x="68" y="153"/>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51"/>
                        <wpg:cNvGrpSpPr>
                          <a:grpSpLocks/>
                        </wpg:cNvGrpSpPr>
                        <wpg:grpSpPr bwMode="auto">
                          <a:xfrm>
                            <a:off x="6130" y="3406"/>
                            <a:ext cx="135" cy="177"/>
                            <a:chOff x="6130" y="3406"/>
                            <a:chExt cx="135" cy="177"/>
                          </a:xfrm>
                        </wpg:grpSpPr>
                        <wps:wsp>
                          <wps:cNvPr id="296" name="Freeform 52"/>
                          <wps:cNvSpPr>
                            <a:spLocks/>
                          </wps:cNvSpPr>
                          <wps:spPr bwMode="auto">
                            <a:xfrm>
                              <a:off x="6130" y="3406"/>
                              <a:ext cx="135" cy="177"/>
                            </a:xfrm>
                            <a:custGeom>
                              <a:avLst/>
                              <a:gdLst>
                                <a:gd name="T0" fmla="+- 0 6265 6130"/>
                                <a:gd name="T1" fmla="*/ T0 w 135"/>
                                <a:gd name="T2" fmla="+- 0 3545 3406"/>
                                <a:gd name="T3" fmla="*/ 3545 h 177"/>
                                <a:gd name="T4" fmla="+- 0 6260 6130"/>
                                <a:gd name="T5" fmla="*/ T4 w 135"/>
                                <a:gd name="T6" fmla="+- 0 3557 3406"/>
                                <a:gd name="T7" fmla="*/ 3557 h 177"/>
                                <a:gd name="T8" fmla="+- 0 6245 6130"/>
                                <a:gd name="T9" fmla="*/ T8 w 135"/>
                                <a:gd name="T10" fmla="+- 0 3570 3406"/>
                                <a:gd name="T11" fmla="*/ 3570 h 177"/>
                                <a:gd name="T12" fmla="+- 0 6226 6130"/>
                                <a:gd name="T13" fmla="*/ T12 w 135"/>
                                <a:gd name="T14" fmla="+- 0 3579 3406"/>
                                <a:gd name="T15" fmla="*/ 3579 h 177"/>
                                <a:gd name="T16" fmla="+- 0 6209 6130"/>
                                <a:gd name="T17" fmla="*/ T16 w 135"/>
                                <a:gd name="T18" fmla="+- 0 3583 3406"/>
                                <a:gd name="T19" fmla="*/ 3583 h 177"/>
                                <a:gd name="T20" fmla="+- 0 6192 6130"/>
                                <a:gd name="T21" fmla="*/ T20 w 135"/>
                                <a:gd name="T22" fmla="+- 0 3544 3406"/>
                                <a:gd name="T23" fmla="*/ 3544 h 177"/>
                                <a:gd name="T24" fmla="+- 0 6176 6130"/>
                                <a:gd name="T25" fmla="*/ T24 w 135"/>
                                <a:gd name="T26" fmla="+- 0 3512 3406"/>
                                <a:gd name="T27" fmla="*/ 3512 h 177"/>
                                <a:gd name="T28" fmla="+- 0 6143 6130"/>
                                <a:gd name="T29" fmla="*/ T28 w 135"/>
                                <a:gd name="T30" fmla="+- 0 3452 3406"/>
                                <a:gd name="T31" fmla="*/ 3452 h 177"/>
                                <a:gd name="T32" fmla="+- 0 6130 6130"/>
                                <a:gd name="T33" fmla="*/ T32 w 135"/>
                                <a:gd name="T34" fmla="+- 0 3433 3406"/>
                                <a:gd name="T35" fmla="*/ 3433 h 177"/>
                                <a:gd name="T36" fmla="+- 0 6178 6130"/>
                                <a:gd name="T37" fmla="*/ T36 w 135"/>
                                <a:gd name="T38" fmla="+- 0 3406 3406"/>
                                <a:gd name="T39" fmla="*/ 3406 h 177"/>
                                <a:gd name="T40" fmla="+- 0 6213 6130"/>
                                <a:gd name="T41" fmla="*/ T40 w 135"/>
                                <a:gd name="T42" fmla="+- 0 3474 3406"/>
                                <a:gd name="T43" fmla="*/ 3474 h 177"/>
                                <a:gd name="T44" fmla="+- 0 6242 6130"/>
                                <a:gd name="T45" fmla="*/ T44 w 135"/>
                                <a:gd name="T46" fmla="+- 0 3516 3406"/>
                                <a:gd name="T47" fmla="*/ 3516 h 177"/>
                                <a:gd name="T48" fmla="+- 0 6258 6130"/>
                                <a:gd name="T49" fmla="*/ T48 w 135"/>
                                <a:gd name="T50" fmla="+- 0 3537 3406"/>
                                <a:gd name="T51" fmla="*/ 3537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5" h="177">
                                  <a:moveTo>
                                    <a:pt x="135" y="139"/>
                                  </a:moveTo>
                                  <a:lnTo>
                                    <a:pt x="130" y="151"/>
                                  </a:lnTo>
                                  <a:lnTo>
                                    <a:pt x="115" y="164"/>
                                  </a:lnTo>
                                  <a:lnTo>
                                    <a:pt x="96" y="173"/>
                                  </a:lnTo>
                                  <a:lnTo>
                                    <a:pt x="79" y="177"/>
                                  </a:lnTo>
                                  <a:lnTo>
                                    <a:pt x="62" y="138"/>
                                  </a:lnTo>
                                  <a:lnTo>
                                    <a:pt x="46" y="106"/>
                                  </a:lnTo>
                                  <a:lnTo>
                                    <a:pt x="13" y="46"/>
                                  </a:lnTo>
                                  <a:lnTo>
                                    <a:pt x="0" y="27"/>
                                  </a:lnTo>
                                  <a:lnTo>
                                    <a:pt x="48" y="0"/>
                                  </a:lnTo>
                                  <a:lnTo>
                                    <a:pt x="83" y="68"/>
                                  </a:lnTo>
                                  <a:lnTo>
                                    <a:pt x="112" y="110"/>
                                  </a:lnTo>
                                  <a:lnTo>
                                    <a:pt x="128" y="131"/>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53"/>
                        <wpg:cNvGrpSpPr>
                          <a:grpSpLocks/>
                        </wpg:cNvGrpSpPr>
                        <wpg:grpSpPr bwMode="auto">
                          <a:xfrm>
                            <a:off x="6378" y="3158"/>
                            <a:ext cx="175" cy="137"/>
                            <a:chOff x="6378" y="3158"/>
                            <a:chExt cx="175" cy="137"/>
                          </a:xfrm>
                        </wpg:grpSpPr>
                        <wps:wsp>
                          <wps:cNvPr id="298" name="Freeform 54"/>
                          <wps:cNvSpPr>
                            <a:spLocks/>
                          </wps:cNvSpPr>
                          <wps:spPr bwMode="auto">
                            <a:xfrm>
                              <a:off x="6378" y="3158"/>
                              <a:ext cx="175" cy="137"/>
                            </a:xfrm>
                            <a:custGeom>
                              <a:avLst/>
                              <a:gdLst>
                                <a:gd name="T0" fmla="+- 0 6551 6378"/>
                                <a:gd name="T1" fmla="*/ T0 w 175"/>
                                <a:gd name="T2" fmla="+- 0 3234 3158"/>
                                <a:gd name="T3" fmla="*/ 3234 h 137"/>
                                <a:gd name="T4" fmla="+- 0 6525 6378"/>
                                <a:gd name="T5" fmla="*/ T4 w 175"/>
                                <a:gd name="T6" fmla="+- 0 3293 3158"/>
                                <a:gd name="T7" fmla="*/ 3293 h 137"/>
                                <a:gd name="T8" fmla="+- 0 6515 6378"/>
                                <a:gd name="T9" fmla="*/ T8 w 175"/>
                                <a:gd name="T10" fmla="+- 0 3295 3158"/>
                                <a:gd name="T11" fmla="*/ 3295 h 137"/>
                                <a:gd name="T12" fmla="+- 0 6482 6378"/>
                                <a:gd name="T13" fmla="*/ T12 w 175"/>
                                <a:gd name="T14" fmla="+- 0 3270 3158"/>
                                <a:gd name="T15" fmla="*/ 3270 h 137"/>
                                <a:gd name="T16" fmla="+- 0 6453 6378"/>
                                <a:gd name="T17" fmla="*/ T16 w 175"/>
                                <a:gd name="T18" fmla="+- 0 3249 3158"/>
                                <a:gd name="T19" fmla="*/ 3249 h 137"/>
                                <a:gd name="T20" fmla="+- 0 6397 6378"/>
                                <a:gd name="T21" fmla="*/ T20 w 175"/>
                                <a:gd name="T22" fmla="+- 0 3214 3158"/>
                                <a:gd name="T23" fmla="*/ 3214 h 137"/>
                                <a:gd name="T24" fmla="+- 0 6378 6378"/>
                                <a:gd name="T25" fmla="*/ T24 w 175"/>
                                <a:gd name="T26" fmla="+- 0 3205 3158"/>
                                <a:gd name="T27" fmla="*/ 3205 h 137"/>
                                <a:gd name="T28" fmla="+- 0 6406 6378"/>
                                <a:gd name="T29" fmla="*/ T28 w 175"/>
                                <a:gd name="T30" fmla="+- 0 3158 3158"/>
                                <a:gd name="T31" fmla="*/ 3158 h 137"/>
                                <a:gd name="T32" fmla="+- 0 6471 6378"/>
                                <a:gd name="T33" fmla="*/ T32 w 175"/>
                                <a:gd name="T34" fmla="+- 0 3199 3158"/>
                                <a:gd name="T35" fmla="*/ 3199 h 137"/>
                                <a:gd name="T36" fmla="+- 0 6516 6378"/>
                                <a:gd name="T37" fmla="*/ T36 w 175"/>
                                <a:gd name="T38" fmla="+- 0 3221 3158"/>
                                <a:gd name="T39" fmla="*/ 3221 h 137"/>
                                <a:gd name="T40" fmla="+- 0 6541 6378"/>
                                <a:gd name="T41" fmla="*/ T40 w 175"/>
                                <a:gd name="T42" fmla="+- 0 3231 3158"/>
                                <a:gd name="T43" fmla="*/ 323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5" h="137">
                                  <a:moveTo>
                                    <a:pt x="173" y="76"/>
                                  </a:moveTo>
                                  <a:lnTo>
                                    <a:pt x="147" y="135"/>
                                  </a:lnTo>
                                  <a:lnTo>
                                    <a:pt x="137" y="137"/>
                                  </a:lnTo>
                                  <a:lnTo>
                                    <a:pt x="104" y="112"/>
                                  </a:lnTo>
                                  <a:lnTo>
                                    <a:pt x="75" y="91"/>
                                  </a:lnTo>
                                  <a:lnTo>
                                    <a:pt x="19" y="56"/>
                                  </a:lnTo>
                                  <a:lnTo>
                                    <a:pt x="0" y="47"/>
                                  </a:lnTo>
                                  <a:lnTo>
                                    <a:pt x="28" y="0"/>
                                  </a:lnTo>
                                  <a:lnTo>
                                    <a:pt x="93" y="41"/>
                                  </a:lnTo>
                                  <a:lnTo>
                                    <a:pt x="138" y="63"/>
                                  </a:lnTo>
                                  <a:lnTo>
                                    <a:pt x="163" y="73"/>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55"/>
                        <wpg:cNvGrpSpPr>
                          <a:grpSpLocks/>
                        </wpg:cNvGrpSpPr>
                        <wpg:grpSpPr bwMode="auto">
                          <a:xfrm>
                            <a:off x="6478" y="2822"/>
                            <a:ext cx="176" cy="70"/>
                            <a:chOff x="6478" y="2822"/>
                            <a:chExt cx="176" cy="70"/>
                          </a:xfrm>
                        </wpg:grpSpPr>
                        <wps:wsp>
                          <wps:cNvPr id="300" name="Freeform 56"/>
                          <wps:cNvSpPr>
                            <a:spLocks/>
                          </wps:cNvSpPr>
                          <wps:spPr bwMode="auto">
                            <a:xfrm>
                              <a:off x="6478" y="2822"/>
                              <a:ext cx="176" cy="70"/>
                            </a:xfrm>
                            <a:custGeom>
                              <a:avLst/>
                              <a:gdLst>
                                <a:gd name="T0" fmla="+- 0 6643 6478"/>
                                <a:gd name="T1" fmla="*/ T0 w 176"/>
                                <a:gd name="T2" fmla="+- 0 2822 2822"/>
                                <a:gd name="T3" fmla="*/ 2822 h 70"/>
                                <a:gd name="T4" fmla="+- 0 6652 6478"/>
                                <a:gd name="T5" fmla="*/ T4 w 176"/>
                                <a:gd name="T6" fmla="+- 0 2834 2822"/>
                                <a:gd name="T7" fmla="*/ 2834 h 70"/>
                                <a:gd name="T8" fmla="+- 0 6654 6478"/>
                                <a:gd name="T9" fmla="*/ T8 w 176"/>
                                <a:gd name="T10" fmla="+- 0 2857 2822"/>
                                <a:gd name="T11" fmla="*/ 2857 h 70"/>
                                <a:gd name="T12" fmla="+- 0 6652 6478"/>
                                <a:gd name="T13" fmla="*/ T12 w 176"/>
                                <a:gd name="T14" fmla="+- 0 2880 2822"/>
                                <a:gd name="T15" fmla="*/ 2880 h 70"/>
                                <a:gd name="T16" fmla="+- 0 6644 6478"/>
                                <a:gd name="T17" fmla="*/ T16 w 176"/>
                                <a:gd name="T18" fmla="+- 0 2893 2822"/>
                                <a:gd name="T19" fmla="*/ 2893 h 70"/>
                                <a:gd name="T20" fmla="+- 0 6603 6478"/>
                                <a:gd name="T21" fmla="*/ T20 w 176"/>
                                <a:gd name="T22" fmla="+- 0 2887 2822"/>
                                <a:gd name="T23" fmla="*/ 2887 h 70"/>
                                <a:gd name="T24" fmla="+- 0 6568 6478"/>
                                <a:gd name="T25" fmla="*/ T24 w 176"/>
                                <a:gd name="T26" fmla="+- 0 2884 2822"/>
                                <a:gd name="T27" fmla="*/ 2884 h 70"/>
                                <a:gd name="T28" fmla="+- 0 6540 6478"/>
                                <a:gd name="T29" fmla="*/ T28 w 176"/>
                                <a:gd name="T30" fmla="+- 0 2882 2822"/>
                                <a:gd name="T31" fmla="*/ 2882 h 70"/>
                                <a:gd name="T32" fmla="+- 0 6517 6478"/>
                                <a:gd name="T33" fmla="*/ T32 w 176"/>
                                <a:gd name="T34" fmla="+- 0 2881 2822"/>
                                <a:gd name="T35" fmla="*/ 2881 h 70"/>
                                <a:gd name="T36" fmla="+- 0 6501 6478"/>
                                <a:gd name="T37" fmla="*/ T36 w 176"/>
                                <a:gd name="T38" fmla="+- 0 2882 2822"/>
                                <a:gd name="T39" fmla="*/ 2882 h 70"/>
                                <a:gd name="T40" fmla="+- 0 6489 6478"/>
                                <a:gd name="T41" fmla="*/ T40 w 176"/>
                                <a:gd name="T42" fmla="+- 0 2882 2822"/>
                                <a:gd name="T43" fmla="*/ 2882 h 70"/>
                                <a:gd name="T44" fmla="+- 0 6482 6478"/>
                                <a:gd name="T45" fmla="*/ T44 w 176"/>
                                <a:gd name="T46" fmla="+- 0 2883 2822"/>
                                <a:gd name="T47" fmla="*/ 2883 h 70"/>
                                <a:gd name="T48" fmla="+- 0 6478 6478"/>
                                <a:gd name="T49" fmla="*/ T48 w 176"/>
                                <a:gd name="T50" fmla="+- 0 2883 2822"/>
                                <a:gd name="T51" fmla="*/ 2883 h 70"/>
                                <a:gd name="T52" fmla="+- 0 6479 6478"/>
                                <a:gd name="T53" fmla="*/ T52 w 176"/>
                                <a:gd name="T54" fmla="+- 0 2828 2822"/>
                                <a:gd name="T55" fmla="*/ 2828 h 70"/>
                                <a:gd name="T56" fmla="+- 0 6532 6478"/>
                                <a:gd name="T57" fmla="*/ T56 w 176"/>
                                <a:gd name="T58" fmla="+- 0 2832 2822"/>
                                <a:gd name="T59" fmla="*/ 2832 h 70"/>
                                <a:gd name="T60" fmla="+- 0 6555 6478"/>
                                <a:gd name="T61" fmla="*/ T60 w 176"/>
                                <a:gd name="T62" fmla="+- 0 2832 2822"/>
                                <a:gd name="T63" fmla="*/ 2832 h 70"/>
                                <a:gd name="T64" fmla="+- 0 6579 6478"/>
                                <a:gd name="T65" fmla="*/ T64 w 176"/>
                                <a:gd name="T66" fmla="+- 0 2831 2822"/>
                                <a:gd name="T67" fmla="*/ 2831 h 70"/>
                                <a:gd name="T68" fmla="+- 0 6605 6478"/>
                                <a:gd name="T69" fmla="*/ T68 w 176"/>
                                <a:gd name="T70" fmla="+- 0 2828 2822"/>
                                <a:gd name="T71" fmla="*/ 2828 h 70"/>
                                <a:gd name="T72" fmla="+- 0 6631 6478"/>
                                <a:gd name="T73" fmla="*/ T72 w 176"/>
                                <a:gd name="T74" fmla="+- 0 2825 2822"/>
                                <a:gd name="T75" fmla="*/ 2825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6" h="70">
                                  <a:moveTo>
                                    <a:pt x="165" y="0"/>
                                  </a:moveTo>
                                  <a:lnTo>
                                    <a:pt x="174" y="12"/>
                                  </a:lnTo>
                                  <a:lnTo>
                                    <a:pt x="176" y="35"/>
                                  </a:lnTo>
                                  <a:lnTo>
                                    <a:pt x="174" y="58"/>
                                  </a:lnTo>
                                  <a:lnTo>
                                    <a:pt x="166" y="71"/>
                                  </a:lnTo>
                                  <a:lnTo>
                                    <a:pt x="125" y="65"/>
                                  </a:lnTo>
                                  <a:lnTo>
                                    <a:pt x="90" y="62"/>
                                  </a:lnTo>
                                  <a:lnTo>
                                    <a:pt x="62" y="60"/>
                                  </a:lnTo>
                                  <a:lnTo>
                                    <a:pt x="39" y="59"/>
                                  </a:lnTo>
                                  <a:lnTo>
                                    <a:pt x="23" y="60"/>
                                  </a:lnTo>
                                  <a:lnTo>
                                    <a:pt x="11" y="60"/>
                                  </a:lnTo>
                                  <a:lnTo>
                                    <a:pt x="4" y="61"/>
                                  </a:lnTo>
                                  <a:lnTo>
                                    <a:pt x="0" y="61"/>
                                  </a:lnTo>
                                  <a:lnTo>
                                    <a:pt x="1" y="6"/>
                                  </a:lnTo>
                                  <a:lnTo>
                                    <a:pt x="54" y="10"/>
                                  </a:lnTo>
                                  <a:lnTo>
                                    <a:pt x="77" y="10"/>
                                  </a:lnTo>
                                  <a:lnTo>
                                    <a:pt x="101" y="9"/>
                                  </a:lnTo>
                                  <a:lnTo>
                                    <a:pt x="127" y="6"/>
                                  </a:lnTo>
                                  <a:lnTo>
                                    <a:pt x="153" y="3"/>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57"/>
                        <wpg:cNvGrpSpPr>
                          <a:grpSpLocks/>
                        </wpg:cNvGrpSpPr>
                        <wpg:grpSpPr bwMode="auto">
                          <a:xfrm>
                            <a:off x="6378" y="2419"/>
                            <a:ext cx="177" cy="135"/>
                            <a:chOff x="6378" y="2419"/>
                            <a:chExt cx="177" cy="135"/>
                          </a:xfrm>
                        </wpg:grpSpPr>
                        <wps:wsp>
                          <wps:cNvPr id="302" name="Freeform 58"/>
                          <wps:cNvSpPr>
                            <a:spLocks/>
                          </wps:cNvSpPr>
                          <wps:spPr bwMode="auto">
                            <a:xfrm>
                              <a:off x="6378" y="2419"/>
                              <a:ext cx="177" cy="135"/>
                            </a:xfrm>
                            <a:custGeom>
                              <a:avLst/>
                              <a:gdLst>
                                <a:gd name="T0" fmla="+- 0 6517 6378"/>
                                <a:gd name="T1" fmla="*/ T0 w 177"/>
                                <a:gd name="T2" fmla="+- 0 2419 2419"/>
                                <a:gd name="T3" fmla="*/ 2419 h 135"/>
                                <a:gd name="T4" fmla="+- 0 6529 6378"/>
                                <a:gd name="T5" fmla="*/ T4 w 177"/>
                                <a:gd name="T6" fmla="+- 0 2424 2419"/>
                                <a:gd name="T7" fmla="*/ 2424 h 135"/>
                                <a:gd name="T8" fmla="+- 0 6542 6378"/>
                                <a:gd name="T9" fmla="*/ T8 w 177"/>
                                <a:gd name="T10" fmla="+- 0 2440 2419"/>
                                <a:gd name="T11" fmla="*/ 2440 h 135"/>
                                <a:gd name="T12" fmla="+- 0 6551 6378"/>
                                <a:gd name="T13" fmla="*/ T12 w 177"/>
                                <a:gd name="T14" fmla="+- 0 2459 2419"/>
                                <a:gd name="T15" fmla="*/ 2459 h 135"/>
                                <a:gd name="T16" fmla="+- 0 6555 6378"/>
                                <a:gd name="T17" fmla="*/ T16 w 177"/>
                                <a:gd name="T18" fmla="+- 0 2475 2419"/>
                                <a:gd name="T19" fmla="*/ 2475 h 135"/>
                                <a:gd name="T20" fmla="+- 0 6516 6378"/>
                                <a:gd name="T21" fmla="*/ T20 w 177"/>
                                <a:gd name="T22" fmla="+- 0 2493 2419"/>
                                <a:gd name="T23" fmla="*/ 2493 h 135"/>
                                <a:gd name="T24" fmla="+- 0 6484 6378"/>
                                <a:gd name="T25" fmla="*/ T24 w 177"/>
                                <a:gd name="T26" fmla="+- 0 2508 2419"/>
                                <a:gd name="T27" fmla="*/ 2508 h 135"/>
                                <a:gd name="T28" fmla="+- 0 6424 6378"/>
                                <a:gd name="T29" fmla="*/ T28 w 177"/>
                                <a:gd name="T30" fmla="+- 0 2541 2419"/>
                                <a:gd name="T31" fmla="*/ 2541 h 135"/>
                                <a:gd name="T32" fmla="+- 0 6405 6378"/>
                                <a:gd name="T33" fmla="*/ T32 w 177"/>
                                <a:gd name="T34" fmla="+- 0 2554 2419"/>
                                <a:gd name="T35" fmla="*/ 2554 h 135"/>
                                <a:gd name="T36" fmla="+- 0 6378 6378"/>
                                <a:gd name="T37" fmla="*/ T36 w 177"/>
                                <a:gd name="T38" fmla="+- 0 2507 2419"/>
                                <a:gd name="T39" fmla="*/ 2507 h 135"/>
                                <a:gd name="T40" fmla="+- 0 6446 6378"/>
                                <a:gd name="T41" fmla="*/ T40 w 177"/>
                                <a:gd name="T42" fmla="+- 0 2471 2419"/>
                                <a:gd name="T43" fmla="*/ 2471 h 135"/>
                                <a:gd name="T44" fmla="+- 0 6488 6378"/>
                                <a:gd name="T45" fmla="*/ T44 w 177"/>
                                <a:gd name="T46" fmla="+- 0 2443 2419"/>
                                <a:gd name="T47" fmla="*/ 2443 h 135"/>
                                <a:gd name="T48" fmla="+- 0 6509 6378"/>
                                <a:gd name="T49" fmla="*/ T48 w 177"/>
                                <a:gd name="T50" fmla="+- 0 2427 2419"/>
                                <a:gd name="T51" fmla="*/ 242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7" h="135">
                                  <a:moveTo>
                                    <a:pt x="139" y="0"/>
                                  </a:moveTo>
                                  <a:lnTo>
                                    <a:pt x="151" y="5"/>
                                  </a:lnTo>
                                  <a:lnTo>
                                    <a:pt x="164" y="21"/>
                                  </a:lnTo>
                                  <a:lnTo>
                                    <a:pt x="173" y="40"/>
                                  </a:lnTo>
                                  <a:lnTo>
                                    <a:pt x="177" y="56"/>
                                  </a:lnTo>
                                  <a:lnTo>
                                    <a:pt x="138" y="74"/>
                                  </a:lnTo>
                                  <a:lnTo>
                                    <a:pt x="106" y="89"/>
                                  </a:lnTo>
                                  <a:lnTo>
                                    <a:pt x="46" y="122"/>
                                  </a:lnTo>
                                  <a:lnTo>
                                    <a:pt x="27" y="135"/>
                                  </a:lnTo>
                                  <a:lnTo>
                                    <a:pt x="0" y="88"/>
                                  </a:lnTo>
                                  <a:lnTo>
                                    <a:pt x="68" y="52"/>
                                  </a:lnTo>
                                  <a:lnTo>
                                    <a:pt x="110" y="24"/>
                                  </a:lnTo>
                                  <a:lnTo>
                                    <a:pt x="131" y="8"/>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59"/>
                        <wpg:cNvGrpSpPr>
                          <a:grpSpLocks/>
                        </wpg:cNvGrpSpPr>
                        <wpg:grpSpPr bwMode="auto">
                          <a:xfrm>
                            <a:off x="6130" y="2131"/>
                            <a:ext cx="137" cy="175"/>
                            <a:chOff x="6130" y="2131"/>
                            <a:chExt cx="137" cy="175"/>
                          </a:xfrm>
                        </wpg:grpSpPr>
                        <wps:wsp>
                          <wps:cNvPr id="304" name="Freeform 60"/>
                          <wps:cNvSpPr>
                            <a:spLocks/>
                          </wps:cNvSpPr>
                          <wps:spPr bwMode="auto">
                            <a:xfrm>
                              <a:off x="6130" y="2131"/>
                              <a:ext cx="137" cy="175"/>
                            </a:xfrm>
                            <a:custGeom>
                              <a:avLst/>
                              <a:gdLst>
                                <a:gd name="T0" fmla="+- 0 6206 6130"/>
                                <a:gd name="T1" fmla="*/ T0 w 137"/>
                                <a:gd name="T2" fmla="+- 0 2133 2131"/>
                                <a:gd name="T3" fmla="*/ 2133 h 175"/>
                                <a:gd name="T4" fmla="+- 0 6265 6130"/>
                                <a:gd name="T5" fmla="*/ T4 w 137"/>
                                <a:gd name="T6" fmla="+- 0 2160 2131"/>
                                <a:gd name="T7" fmla="*/ 2160 h 175"/>
                                <a:gd name="T8" fmla="+- 0 6267 6130"/>
                                <a:gd name="T9" fmla="*/ T8 w 137"/>
                                <a:gd name="T10" fmla="+- 0 2169 2131"/>
                                <a:gd name="T11" fmla="*/ 2169 h 175"/>
                                <a:gd name="T12" fmla="+- 0 6242 6130"/>
                                <a:gd name="T13" fmla="*/ T12 w 137"/>
                                <a:gd name="T14" fmla="+- 0 2203 2131"/>
                                <a:gd name="T15" fmla="*/ 2203 h 175"/>
                                <a:gd name="T16" fmla="+- 0 6221 6130"/>
                                <a:gd name="T17" fmla="*/ T16 w 137"/>
                                <a:gd name="T18" fmla="+- 0 2231 2131"/>
                                <a:gd name="T19" fmla="*/ 2231 h 175"/>
                                <a:gd name="T20" fmla="+- 0 6186 6130"/>
                                <a:gd name="T21" fmla="*/ T20 w 137"/>
                                <a:gd name="T22" fmla="+- 0 2288 2131"/>
                                <a:gd name="T23" fmla="*/ 2288 h 175"/>
                                <a:gd name="T24" fmla="+- 0 6177 6130"/>
                                <a:gd name="T25" fmla="*/ T24 w 137"/>
                                <a:gd name="T26" fmla="+- 0 2307 2131"/>
                                <a:gd name="T27" fmla="*/ 2307 h 175"/>
                                <a:gd name="T28" fmla="+- 0 6130 6130"/>
                                <a:gd name="T29" fmla="*/ T28 w 137"/>
                                <a:gd name="T30" fmla="+- 0 2278 2131"/>
                                <a:gd name="T31" fmla="*/ 2278 h 175"/>
                                <a:gd name="T32" fmla="+- 0 6171 6130"/>
                                <a:gd name="T33" fmla="*/ T32 w 137"/>
                                <a:gd name="T34" fmla="+- 0 2214 2131"/>
                                <a:gd name="T35" fmla="*/ 2214 h 175"/>
                                <a:gd name="T36" fmla="+- 0 6193 6130"/>
                                <a:gd name="T37" fmla="*/ T36 w 137"/>
                                <a:gd name="T38" fmla="+- 0 2168 2131"/>
                                <a:gd name="T39" fmla="*/ 2168 h 175"/>
                                <a:gd name="T40" fmla="+- 0 6203 6130"/>
                                <a:gd name="T41" fmla="*/ T40 w 137"/>
                                <a:gd name="T42" fmla="+- 0 2144 2131"/>
                                <a:gd name="T43" fmla="*/ 214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7" h="175">
                                  <a:moveTo>
                                    <a:pt x="76" y="2"/>
                                  </a:moveTo>
                                  <a:lnTo>
                                    <a:pt x="135" y="29"/>
                                  </a:lnTo>
                                  <a:lnTo>
                                    <a:pt x="137" y="38"/>
                                  </a:lnTo>
                                  <a:lnTo>
                                    <a:pt x="112" y="72"/>
                                  </a:lnTo>
                                  <a:lnTo>
                                    <a:pt x="91" y="100"/>
                                  </a:lnTo>
                                  <a:lnTo>
                                    <a:pt x="56" y="157"/>
                                  </a:lnTo>
                                  <a:lnTo>
                                    <a:pt x="47" y="176"/>
                                  </a:lnTo>
                                  <a:lnTo>
                                    <a:pt x="0" y="147"/>
                                  </a:lnTo>
                                  <a:lnTo>
                                    <a:pt x="41" y="83"/>
                                  </a:lnTo>
                                  <a:lnTo>
                                    <a:pt x="63" y="37"/>
                                  </a:lnTo>
                                  <a:lnTo>
                                    <a:pt x="73" y="13"/>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61"/>
                        <wpg:cNvGrpSpPr>
                          <a:grpSpLocks/>
                        </wpg:cNvGrpSpPr>
                        <wpg:grpSpPr bwMode="auto">
                          <a:xfrm>
                            <a:off x="5794" y="2030"/>
                            <a:ext cx="70" cy="176"/>
                            <a:chOff x="5794" y="2030"/>
                            <a:chExt cx="70" cy="176"/>
                          </a:xfrm>
                        </wpg:grpSpPr>
                        <wps:wsp>
                          <wps:cNvPr id="306" name="Freeform 62"/>
                          <wps:cNvSpPr>
                            <a:spLocks/>
                          </wps:cNvSpPr>
                          <wps:spPr bwMode="auto">
                            <a:xfrm>
                              <a:off x="5794" y="2030"/>
                              <a:ext cx="70" cy="176"/>
                            </a:xfrm>
                            <a:custGeom>
                              <a:avLst/>
                              <a:gdLst>
                                <a:gd name="T0" fmla="+- 0 5794 5794"/>
                                <a:gd name="T1" fmla="*/ T0 w 70"/>
                                <a:gd name="T2" fmla="+- 0 2041 2030"/>
                                <a:gd name="T3" fmla="*/ 2041 h 176"/>
                                <a:gd name="T4" fmla="+- 0 5807 5794"/>
                                <a:gd name="T5" fmla="*/ T4 w 70"/>
                                <a:gd name="T6" fmla="+- 0 2033 2030"/>
                                <a:gd name="T7" fmla="*/ 2033 h 176"/>
                                <a:gd name="T8" fmla="+- 0 5830 5794"/>
                                <a:gd name="T9" fmla="*/ T8 w 70"/>
                                <a:gd name="T10" fmla="+- 0 2030 2030"/>
                                <a:gd name="T11" fmla="*/ 2030 h 176"/>
                                <a:gd name="T12" fmla="+- 0 5853 5794"/>
                                <a:gd name="T13" fmla="*/ T12 w 70"/>
                                <a:gd name="T14" fmla="+- 0 2033 2030"/>
                                <a:gd name="T15" fmla="*/ 2033 h 176"/>
                                <a:gd name="T16" fmla="+- 0 5865 5794"/>
                                <a:gd name="T17" fmla="*/ T16 w 70"/>
                                <a:gd name="T18" fmla="+- 0 2040 2030"/>
                                <a:gd name="T19" fmla="*/ 2040 h 176"/>
                                <a:gd name="T20" fmla="+- 0 5860 5794"/>
                                <a:gd name="T21" fmla="*/ T20 w 70"/>
                                <a:gd name="T22" fmla="+- 0 2082 2030"/>
                                <a:gd name="T23" fmla="*/ 2082 h 176"/>
                                <a:gd name="T24" fmla="+- 0 5856 5794"/>
                                <a:gd name="T25" fmla="*/ T24 w 70"/>
                                <a:gd name="T26" fmla="+- 0 2116 2030"/>
                                <a:gd name="T27" fmla="*/ 2116 h 176"/>
                                <a:gd name="T28" fmla="+- 0 5854 5794"/>
                                <a:gd name="T29" fmla="*/ T28 w 70"/>
                                <a:gd name="T30" fmla="+- 0 2145 2030"/>
                                <a:gd name="T31" fmla="*/ 2145 h 176"/>
                                <a:gd name="T32" fmla="+- 0 5854 5794"/>
                                <a:gd name="T33" fmla="*/ T32 w 70"/>
                                <a:gd name="T34" fmla="+- 0 2167 2030"/>
                                <a:gd name="T35" fmla="*/ 2167 h 176"/>
                                <a:gd name="T36" fmla="+- 0 5854 5794"/>
                                <a:gd name="T37" fmla="*/ T36 w 70"/>
                                <a:gd name="T38" fmla="+- 0 2184 2030"/>
                                <a:gd name="T39" fmla="*/ 2184 h 176"/>
                                <a:gd name="T40" fmla="+- 0 5854 5794"/>
                                <a:gd name="T41" fmla="*/ T40 w 70"/>
                                <a:gd name="T42" fmla="+- 0 2196 2030"/>
                                <a:gd name="T43" fmla="*/ 2196 h 176"/>
                                <a:gd name="T44" fmla="+- 0 5855 5794"/>
                                <a:gd name="T45" fmla="*/ T44 w 70"/>
                                <a:gd name="T46" fmla="+- 0 2203 2030"/>
                                <a:gd name="T47" fmla="*/ 2203 h 176"/>
                                <a:gd name="T48" fmla="+- 0 5855 5794"/>
                                <a:gd name="T49" fmla="*/ T48 w 70"/>
                                <a:gd name="T50" fmla="+- 0 2206 2030"/>
                                <a:gd name="T51" fmla="*/ 2206 h 176"/>
                                <a:gd name="T52" fmla="+- 0 5801 5794"/>
                                <a:gd name="T53" fmla="*/ T52 w 70"/>
                                <a:gd name="T54" fmla="+- 0 2205 2030"/>
                                <a:gd name="T55" fmla="*/ 2205 h 176"/>
                                <a:gd name="T56" fmla="+- 0 5805 5794"/>
                                <a:gd name="T57" fmla="*/ T56 w 70"/>
                                <a:gd name="T58" fmla="+- 0 2152 2030"/>
                                <a:gd name="T59" fmla="*/ 2152 h 176"/>
                                <a:gd name="T60" fmla="+- 0 5804 5794"/>
                                <a:gd name="T61" fmla="*/ T60 w 70"/>
                                <a:gd name="T62" fmla="+- 0 2130 2030"/>
                                <a:gd name="T63" fmla="*/ 2130 h 176"/>
                                <a:gd name="T64" fmla="+- 0 5803 5794"/>
                                <a:gd name="T65" fmla="*/ T64 w 70"/>
                                <a:gd name="T66" fmla="+- 0 2105 2030"/>
                                <a:gd name="T67" fmla="*/ 2105 h 176"/>
                                <a:gd name="T68" fmla="+- 0 5800 5794"/>
                                <a:gd name="T69" fmla="*/ T68 w 70"/>
                                <a:gd name="T70" fmla="+- 0 2080 2030"/>
                                <a:gd name="T71" fmla="*/ 2080 h 176"/>
                                <a:gd name="T72" fmla="+- 0 5797 5794"/>
                                <a:gd name="T73" fmla="*/ T72 w 70"/>
                                <a:gd name="T74" fmla="+- 0 2054 2030"/>
                                <a:gd name="T75" fmla="*/ 205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0" h="176">
                                  <a:moveTo>
                                    <a:pt x="0" y="11"/>
                                  </a:moveTo>
                                  <a:lnTo>
                                    <a:pt x="13" y="3"/>
                                  </a:lnTo>
                                  <a:lnTo>
                                    <a:pt x="36" y="0"/>
                                  </a:lnTo>
                                  <a:lnTo>
                                    <a:pt x="59" y="3"/>
                                  </a:lnTo>
                                  <a:lnTo>
                                    <a:pt x="71" y="10"/>
                                  </a:lnTo>
                                  <a:lnTo>
                                    <a:pt x="66" y="52"/>
                                  </a:lnTo>
                                  <a:lnTo>
                                    <a:pt x="62" y="86"/>
                                  </a:lnTo>
                                  <a:lnTo>
                                    <a:pt x="60" y="115"/>
                                  </a:lnTo>
                                  <a:lnTo>
                                    <a:pt x="60" y="137"/>
                                  </a:lnTo>
                                  <a:lnTo>
                                    <a:pt x="60" y="154"/>
                                  </a:lnTo>
                                  <a:lnTo>
                                    <a:pt x="60" y="166"/>
                                  </a:lnTo>
                                  <a:lnTo>
                                    <a:pt x="61" y="173"/>
                                  </a:lnTo>
                                  <a:lnTo>
                                    <a:pt x="61" y="176"/>
                                  </a:lnTo>
                                  <a:lnTo>
                                    <a:pt x="7" y="175"/>
                                  </a:lnTo>
                                  <a:lnTo>
                                    <a:pt x="11" y="122"/>
                                  </a:lnTo>
                                  <a:lnTo>
                                    <a:pt x="10" y="100"/>
                                  </a:lnTo>
                                  <a:lnTo>
                                    <a:pt x="9" y="75"/>
                                  </a:lnTo>
                                  <a:lnTo>
                                    <a:pt x="6" y="50"/>
                                  </a:lnTo>
                                  <a:lnTo>
                                    <a:pt x="3" y="24"/>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63"/>
                        <wpg:cNvGrpSpPr>
                          <a:grpSpLocks/>
                        </wpg:cNvGrpSpPr>
                        <wpg:grpSpPr bwMode="auto">
                          <a:xfrm>
                            <a:off x="5391" y="2130"/>
                            <a:ext cx="135" cy="177"/>
                            <a:chOff x="5391" y="2130"/>
                            <a:chExt cx="135" cy="177"/>
                          </a:xfrm>
                        </wpg:grpSpPr>
                        <wps:wsp>
                          <wps:cNvPr id="308" name="Freeform 64"/>
                          <wps:cNvSpPr>
                            <a:spLocks/>
                          </wps:cNvSpPr>
                          <wps:spPr bwMode="auto">
                            <a:xfrm>
                              <a:off x="5391" y="2130"/>
                              <a:ext cx="135" cy="177"/>
                            </a:xfrm>
                            <a:custGeom>
                              <a:avLst/>
                              <a:gdLst>
                                <a:gd name="T0" fmla="+- 0 5391 5391"/>
                                <a:gd name="T1" fmla="*/ T0 w 135"/>
                                <a:gd name="T2" fmla="+- 0 2167 2130"/>
                                <a:gd name="T3" fmla="*/ 2167 h 177"/>
                                <a:gd name="T4" fmla="+- 0 5396 5391"/>
                                <a:gd name="T5" fmla="*/ T4 w 135"/>
                                <a:gd name="T6" fmla="+- 0 2155 2130"/>
                                <a:gd name="T7" fmla="*/ 2155 h 177"/>
                                <a:gd name="T8" fmla="+- 0 5412 5391"/>
                                <a:gd name="T9" fmla="*/ T8 w 135"/>
                                <a:gd name="T10" fmla="+- 0 2143 2130"/>
                                <a:gd name="T11" fmla="*/ 2143 h 177"/>
                                <a:gd name="T12" fmla="+- 0 5431 5391"/>
                                <a:gd name="T13" fmla="*/ T12 w 135"/>
                                <a:gd name="T14" fmla="+- 0 2133 2130"/>
                                <a:gd name="T15" fmla="*/ 2133 h 177"/>
                                <a:gd name="T16" fmla="+- 0 5447 5391"/>
                                <a:gd name="T17" fmla="*/ T16 w 135"/>
                                <a:gd name="T18" fmla="+- 0 2130 2130"/>
                                <a:gd name="T19" fmla="*/ 2130 h 177"/>
                                <a:gd name="T20" fmla="+- 0 5465 5391"/>
                                <a:gd name="T21" fmla="*/ T20 w 135"/>
                                <a:gd name="T22" fmla="+- 0 2168 2130"/>
                                <a:gd name="T23" fmla="*/ 2168 h 177"/>
                                <a:gd name="T24" fmla="+- 0 5480 5391"/>
                                <a:gd name="T25" fmla="*/ T24 w 135"/>
                                <a:gd name="T26" fmla="+- 0 2200 2130"/>
                                <a:gd name="T27" fmla="*/ 2200 h 177"/>
                                <a:gd name="T28" fmla="+- 0 5513 5391"/>
                                <a:gd name="T29" fmla="*/ T28 w 135"/>
                                <a:gd name="T30" fmla="+- 0 2260 2130"/>
                                <a:gd name="T31" fmla="*/ 2260 h 177"/>
                                <a:gd name="T32" fmla="+- 0 5527 5391"/>
                                <a:gd name="T33" fmla="*/ T32 w 135"/>
                                <a:gd name="T34" fmla="+- 0 2280 2130"/>
                                <a:gd name="T35" fmla="*/ 2280 h 177"/>
                                <a:gd name="T36" fmla="+- 0 5479 5391"/>
                                <a:gd name="T37" fmla="*/ T36 w 135"/>
                                <a:gd name="T38" fmla="+- 0 2306 2130"/>
                                <a:gd name="T39" fmla="*/ 2306 h 177"/>
                                <a:gd name="T40" fmla="+- 0 5444 5391"/>
                                <a:gd name="T41" fmla="*/ T40 w 135"/>
                                <a:gd name="T42" fmla="+- 0 2238 2130"/>
                                <a:gd name="T43" fmla="*/ 2238 h 177"/>
                                <a:gd name="T44" fmla="+- 0 5415 5391"/>
                                <a:gd name="T45" fmla="*/ T44 w 135"/>
                                <a:gd name="T46" fmla="+- 0 2196 2130"/>
                                <a:gd name="T47" fmla="*/ 2196 h 177"/>
                                <a:gd name="T48" fmla="+- 0 5399 5391"/>
                                <a:gd name="T49" fmla="*/ T48 w 135"/>
                                <a:gd name="T50" fmla="+- 0 2176 2130"/>
                                <a:gd name="T51" fmla="*/ 2176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5" h="177">
                                  <a:moveTo>
                                    <a:pt x="0" y="37"/>
                                  </a:moveTo>
                                  <a:lnTo>
                                    <a:pt x="5" y="25"/>
                                  </a:lnTo>
                                  <a:lnTo>
                                    <a:pt x="21" y="13"/>
                                  </a:lnTo>
                                  <a:lnTo>
                                    <a:pt x="40" y="3"/>
                                  </a:lnTo>
                                  <a:lnTo>
                                    <a:pt x="56" y="0"/>
                                  </a:lnTo>
                                  <a:lnTo>
                                    <a:pt x="74" y="38"/>
                                  </a:lnTo>
                                  <a:lnTo>
                                    <a:pt x="89" y="70"/>
                                  </a:lnTo>
                                  <a:lnTo>
                                    <a:pt x="122" y="130"/>
                                  </a:lnTo>
                                  <a:lnTo>
                                    <a:pt x="136" y="150"/>
                                  </a:lnTo>
                                  <a:lnTo>
                                    <a:pt x="88" y="176"/>
                                  </a:lnTo>
                                  <a:lnTo>
                                    <a:pt x="53" y="108"/>
                                  </a:lnTo>
                                  <a:lnTo>
                                    <a:pt x="24" y="66"/>
                                  </a:lnTo>
                                  <a:lnTo>
                                    <a:pt x="8" y="46"/>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65"/>
                        <wpg:cNvGrpSpPr>
                          <a:grpSpLocks/>
                        </wpg:cNvGrpSpPr>
                        <wpg:grpSpPr bwMode="auto">
                          <a:xfrm>
                            <a:off x="5954" y="2717"/>
                            <a:ext cx="1377" cy="109"/>
                            <a:chOff x="5954" y="2717"/>
                            <a:chExt cx="1377" cy="109"/>
                          </a:xfrm>
                        </wpg:grpSpPr>
                        <wps:wsp>
                          <wps:cNvPr id="310" name="Freeform 66"/>
                          <wps:cNvSpPr>
                            <a:spLocks/>
                          </wps:cNvSpPr>
                          <wps:spPr bwMode="auto">
                            <a:xfrm>
                              <a:off x="5954" y="2717"/>
                              <a:ext cx="1377" cy="109"/>
                            </a:xfrm>
                            <a:custGeom>
                              <a:avLst/>
                              <a:gdLst>
                                <a:gd name="T0" fmla="+- 0 6068 5954"/>
                                <a:gd name="T1" fmla="*/ T0 w 1377"/>
                                <a:gd name="T2" fmla="+- 0 2717 2717"/>
                                <a:gd name="T3" fmla="*/ 2717 h 109"/>
                                <a:gd name="T4" fmla="+- 0 5954 5954"/>
                                <a:gd name="T5" fmla="*/ T4 w 1377"/>
                                <a:gd name="T6" fmla="+- 0 2824 2717"/>
                                <a:gd name="T7" fmla="*/ 2824 h 109"/>
                                <a:gd name="T8" fmla="+- 0 7331 5954"/>
                                <a:gd name="T9" fmla="*/ T8 w 1377"/>
                                <a:gd name="T10" fmla="+- 0 2827 2717"/>
                                <a:gd name="T11" fmla="*/ 2827 h 109"/>
                                <a:gd name="T12" fmla="+- 0 6068 5954"/>
                                <a:gd name="T13" fmla="*/ T12 w 1377"/>
                                <a:gd name="T14" fmla="+- 0 2717 2717"/>
                                <a:gd name="T15" fmla="*/ 2717 h 109"/>
                              </a:gdLst>
                              <a:ahLst/>
                              <a:cxnLst>
                                <a:cxn ang="0">
                                  <a:pos x="T1" y="T3"/>
                                </a:cxn>
                                <a:cxn ang="0">
                                  <a:pos x="T5" y="T7"/>
                                </a:cxn>
                                <a:cxn ang="0">
                                  <a:pos x="T9" y="T11"/>
                                </a:cxn>
                                <a:cxn ang="0">
                                  <a:pos x="T13" y="T15"/>
                                </a:cxn>
                              </a:cxnLst>
                              <a:rect l="0" t="0" r="r" b="b"/>
                              <a:pathLst>
                                <a:path w="1377" h="109">
                                  <a:moveTo>
                                    <a:pt x="114" y="0"/>
                                  </a:moveTo>
                                  <a:lnTo>
                                    <a:pt x="0" y="107"/>
                                  </a:lnTo>
                                  <a:lnTo>
                                    <a:pt x="1377" y="110"/>
                                  </a:lnTo>
                                  <a:lnTo>
                                    <a:pt x="11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67"/>
                        <wpg:cNvGrpSpPr>
                          <a:grpSpLocks/>
                        </wpg:cNvGrpSpPr>
                        <wpg:grpSpPr bwMode="auto">
                          <a:xfrm>
                            <a:off x="5862" y="2966"/>
                            <a:ext cx="109" cy="1377"/>
                            <a:chOff x="5862" y="2966"/>
                            <a:chExt cx="109" cy="1377"/>
                          </a:xfrm>
                        </wpg:grpSpPr>
                        <wps:wsp>
                          <wps:cNvPr id="312" name="Freeform 68"/>
                          <wps:cNvSpPr>
                            <a:spLocks/>
                          </wps:cNvSpPr>
                          <wps:spPr bwMode="auto">
                            <a:xfrm>
                              <a:off x="5862" y="2966"/>
                              <a:ext cx="109" cy="1377"/>
                            </a:xfrm>
                            <a:custGeom>
                              <a:avLst/>
                              <a:gdLst>
                                <a:gd name="T0" fmla="+- 0 5864 5862"/>
                                <a:gd name="T1" fmla="*/ T0 w 109"/>
                                <a:gd name="T2" fmla="+- 0 2966 2966"/>
                                <a:gd name="T3" fmla="*/ 2966 h 1377"/>
                                <a:gd name="T4" fmla="+- 0 5862 5862"/>
                                <a:gd name="T5" fmla="*/ T4 w 109"/>
                                <a:gd name="T6" fmla="+- 0 4343 2966"/>
                                <a:gd name="T7" fmla="*/ 4343 h 1377"/>
                                <a:gd name="T8" fmla="+- 0 5971 5862"/>
                                <a:gd name="T9" fmla="*/ T8 w 109"/>
                                <a:gd name="T10" fmla="+- 0 3085 2966"/>
                                <a:gd name="T11" fmla="*/ 3085 h 1377"/>
                                <a:gd name="T12" fmla="+- 0 5864 5862"/>
                                <a:gd name="T13" fmla="*/ T12 w 109"/>
                                <a:gd name="T14" fmla="+- 0 2966 2966"/>
                                <a:gd name="T15" fmla="*/ 2966 h 1377"/>
                              </a:gdLst>
                              <a:ahLst/>
                              <a:cxnLst>
                                <a:cxn ang="0">
                                  <a:pos x="T1" y="T3"/>
                                </a:cxn>
                                <a:cxn ang="0">
                                  <a:pos x="T5" y="T7"/>
                                </a:cxn>
                                <a:cxn ang="0">
                                  <a:pos x="T9" y="T11"/>
                                </a:cxn>
                                <a:cxn ang="0">
                                  <a:pos x="T13" y="T15"/>
                                </a:cxn>
                              </a:cxnLst>
                              <a:rect l="0" t="0" r="r" b="b"/>
                              <a:pathLst>
                                <a:path w="109" h="1377">
                                  <a:moveTo>
                                    <a:pt x="2" y="0"/>
                                  </a:moveTo>
                                  <a:lnTo>
                                    <a:pt x="0" y="1377"/>
                                  </a:lnTo>
                                  <a:lnTo>
                                    <a:pt x="109" y="119"/>
                                  </a:lnTo>
                                  <a:lnTo>
                                    <a:pt x="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69"/>
                        <wpg:cNvGrpSpPr>
                          <a:grpSpLocks/>
                        </wpg:cNvGrpSpPr>
                        <wpg:grpSpPr bwMode="auto">
                          <a:xfrm>
                            <a:off x="4326" y="2886"/>
                            <a:ext cx="1377" cy="109"/>
                            <a:chOff x="4326" y="2886"/>
                            <a:chExt cx="1377" cy="109"/>
                          </a:xfrm>
                        </wpg:grpSpPr>
                        <wps:wsp>
                          <wps:cNvPr id="314" name="Freeform 70"/>
                          <wps:cNvSpPr>
                            <a:spLocks/>
                          </wps:cNvSpPr>
                          <wps:spPr bwMode="auto">
                            <a:xfrm>
                              <a:off x="4326" y="2886"/>
                              <a:ext cx="1377" cy="109"/>
                            </a:xfrm>
                            <a:custGeom>
                              <a:avLst/>
                              <a:gdLst>
                                <a:gd name="T0" fmla="+- 0 4326 4326"/>
                                <a:gd name="T1" fmla="*/ T0 w 1377"/>
                                <a:gd name="T2" fmla="+- 0 2886 2886"/>
                                <a:gd name="T3" fmla="*/ 2886 h 109"/>
                                <a:gd name="T4" fmla="+- 0 5583 4326"/>
                                <a:gd name="T5" fmla="*/ T4 w 1377"/>
                                <a:gd name="T6" fmla="+- 0 2995 2886"/>
                                <a:gd name="T7" fmla="*/ 2995 h 109"/>
                                <a:gd name="T8" fmla="+- 0 5703 4326"/>
                                <a:gd name="T9" fmla="*/ T8 w 1377"/>
                                <a:gd name="T10" fmla="+- 0 2888 2886"/>
                                <a:gd name="T11" fmla="*/ 2888 h 109"/>
                                <a:gd name="T12" fmla="+- 0 4326 4326"/>
                                <a:gd name="T13" fmla="*/ T12 w 1377"/>
                                <a:gd name="T14" fmla="+- 0 2886 2886"/>
                                <a:gd name="T15" fmla="*/ 2886 h 109"/>
                              </a:gdLst>
                              <a:ahLst/>
                              <a:cxnLst>
                                <a:cxn ang="0">
                                  <a:pos x="T1" y="T3"/>
                                </a:cxn>
                                <a:cxn ang="0">
                                  <a:pos x="T5" y="T7"/>
                                </a:cxn>
                                <a:cxn ang="0">
                                  <a:pos x="T9" y="T11"/>
                                </a:cxn>
                                <a:cxn ang="0">
                                  <a:pos x="T13" y="T15"/>
                                </a:cxn>
                              </a:cxnLst>
                              <a:rect l="0" t="0" r="r" b="b"/>
                              <a:pathLst>
                                <a:path w="1377" h="109">
                                  <a:moveTo>
                                    <a:pt x="0" y="0"/>
                                  </a:moveTo>
                                  <a:lnTo>
                                    <a:pt x="1257" y="109"/>
                                  </a:lnTo>
                                  <a:lnTo>
                                    <a:pt x="1377" y="2"/>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71"/>
                        <wpg:cNvGrpSpPr>
                          <a:grpSpLocks/>
                        </wpg:cNvGrpSpPr>
                        <wpg:grpSpPr bwMode="auto">
                          <a:xfrm>
                            <a:off x="5691" y="1353"/>
                            <a:ext cx="108" cy="1377"/>
                            <a:chOff x="5691" y="1353"/>
                            <a:chExt cx="108" cy="1377"/>
                          </a:xfrm>
                        </wpg:grpSpPr>
                        <wps:wsp>
                          <wps:cNvPr id="316" name="Freeform 72"/>
                          <wps:cNvSpPr>
                            <a:spLocks/>
                          </wps:cNvSpPr>
                          <wps:spPr bwMode="auto">
                            <a:xfrm>
                              <a:off x="5691" y="1353"/>
                              <a:ext cx="108" cy="1377"/>
                            </a:xfrm>
                            <a:custGeom>
                              <a:avLst/>
                              <a:gdLst>
                                <a:gd name="T0" fmla="+- 0 5799 5691"/>
                                <a:gd name="T1" fmla="*/ T0 w 108"/>
                                <a:gd name="T2" fmla="+- 0 1353 1353"/>
                                <a:gd name="T3" fmla="*/ 1353 h 1377"/>
                                <a:gd name="T4" fmla="+- 0 5691 5691"/>
                                <a:gd name="T5" fmla="*/ T4 w 108"/>
                                <a:gd name="T6" fmla="+- 0 2601 1353"/>
                                <a:gd name="T7" fmla="*/ 2601 h 1377"/>
                                <a:gd name="T8" fmla="+- 0 5797 5691"/>
                                <a:gd name="T9" fmla="*/ T8 w 108"/>
                                <a:gd name="T10" fmla="+- 0 2730 1353"/>
                                <a:gd name="T11" fmla="*/ 2730 h 1377"/>
                                <a:gd name="T12" fmla="+- 0 5799 5691"/>
                                <a:gd name="T13" fmla="*/ T12 w 108"/>
                                <a:gd name="T14" fmla="+- 0 1353 1353"/>
                                <a:gd name="T15" fmla="*/ 1353 h 1377"/>
                              </a:gdLst>
                              <a:ahLst/>
                              <a:cxnLst>
                                <a:cxn ang="0">
                                  <a:pos x="T1" y="T3"/>
                                </a:cxn>
                                <a:cxn ang="0">
                                  <a:pos x="T5" y="T7"/>
                                </a:cxn>
                                <a:cxn ang="0">
                                  <a:pos x="T9" y="T11"/>
                                </a:cxn>
                                <a:cxn ang="0">
                                  <a:pos x="T13" y="T15"/>
                                </a:cxn>
                              </a:cxnLst>
                              <a:rect l="0" t="0" r="r" b="b"/>
                              <a:pathLst>
                                <a:path w="108" h="1377">
                                  <a:moveTo>
                                    <a:pt x="108" y="0"/>
                                  </a:moveTo>
                                  <a:lnTo>
                                    <a:pt x="0" y="1248"/>
                                  </a:lnTo>
                                  <a:lnTo>
                                    <a:pt x="106" y="1377"/>
                                  </a:lnTo>
                                  <a:lnTo>
                                    <a:pt x="10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73"/>
                        <wpg:cNvGrpSpPr>
                          <a:grpSpLocks/>
                        </wpg:cNvGrpSpPr>
                        <wpg:grpSpPr bwMode="auto">
                          <a:xfrm>
                            <a:off x="5621" y="2648"/>
                            <a:ext cx="417" cy="415"/>
                            <a:chOff x="5621" y="2648"/>
                            <a:chExt cx="417" cy="415"/>
                          </a:xfrm>
                        </wpg:grpSpPr>
                        <wps:wsp>
                          <wps:cNvPr id="318" name="Freeform 74"/>
                          <wps:cNvSpPr>
                            <a:spLocks/>
                          </wps:cNvSpPr>
                          <wps:spPr bwMode="auto">
                            <a:xfrm>
                              <a:off x="5621" y="2648"/>
                              <a:ext cx="417" cy="415"/>
                            </a:xfrm>
                            <a:custGeom>
                              <a:avLst/>
                              <a:gdLst>
                                <a:gd name="T0" fmla="+- 0 5833 5621"/>
                                <a:gd name="T1" fmla="*/ T0 w 417"/>
                                <a:gd name="T2" fmla="+- 0 2648 2648"/>
                                <a:gd name="T3" fmla="*/ 2648 h 415"/>
                                <a:gd name="T4" fmla="+- 0 5758 5621"/>
                                <a:gd name="T5" fmla="*/ T4 w 417"/>
                                <a:gd name="T6" fmla="+- 0 2661 2648"/>
                                <a:gd name="T7" fmla="*/ 2661 h 415"/>
                                <a:gd name="T8" fmla="+- 0 5689 5621"/>
                                <a:gd name="T9" fmla="*/ T8 w 417"/>
                                <a:gd name="T10" fmla="+- 0 2702 2648"/>
                                <a:gd name="T11" fmla="*/ 2702 h 415"/>
                                <a:gd name="T12" fmla="+- 0 5641 5621"/>
                                <a:gd name="T13" fmla="*/ T12 w 417"/>
                                <a:gd name="T14" fmla="+- 0 2764 2648"/>
                                <a:gd name="T15" fmla="*/ 2764 h 415"/>
                                <a:gd name="T16" fmla="+- 0 5621 5621"/>
                                <a:gd name="T17" fmla="*/ T16 w 417"/>
                                <a:gd name="T18" fmla="+- 0 2835 2648"/>
                                <a:gd name="T19" fmla="*/ 2835 h 415"/>
                                <a:gd name="T20" fmla="+- 0 5621 5621"/>
                                <a:gd name="T21" fmla="*/ T20 w 417"/>
                                <a:gd name="T22" fmla="+- 0 2853 2648"/>
                                <a:gd name="T23" fmla="*/ 2853 h 415"/>
                                <a:gd name="T24" fmla="+- 0 5622 5621"/>
                                <a:gd name="T25" fmla="*/ T24 w 417"/>
                                <a:gd name="T26" fmla="+- 0 2872 2648"/>
                                <a:gd name="T27" fmla="*/ 2872 h 415"/>
                                <a:gd name="T28" fmla="+- 0 5642 5621"/>
                                <a:gd name="T29" fmla="*/ T28 w 417"/>
                                <a:gd name="T30" fmla="+- 0 2946 2648"/>
                                <a:gd name="T31" fmla="*/ 2946 h 415"/>
                                <a:gd name="T32" fmla="+- 0 5676 5621"/>
                                <a:gd name="T33" fmla="*/ T32 w 417"/>
                                <a:gd name="T34" fmla="+- 0 2998 2648"/>
                                <a:gd name="T35" fmla="*/ 2998 h 415"/>
                                <a:gd name="T36" fmla="+- 0 5738 5621"/>
                                <a:gd name="T37" fmla="*/ T36 w 417"/>
                                <a:gd name="T38" fmla="+- 0 3045 2648"/>
                                <a:gd name="T39" fmla="*/ 3045 h 415"/>
                                <a:gd name="T40" fmla="+- 0 5809 5621"/>
                                <a:gd name="T41" fmla="*/ T40 w 417"/>
                                <a:gd name="T42" fmla="+- 0 3063 2648"/>
                                <a:gd name="T43" fmla="*/ 3063 h 415"/>
                                <a:gd name="T44" fmla="+- 0 5827 5621"/>
                                <a:gd name="T45" fmla="*/ T44 w 417"/>
                                <a:gd name="T46" fmla="+- 0 3064 2648"/>
                                <a:gd name="T47" fmla="*/ 3064 h 415"/>
                                <a:gd name="T48" fmla="+- 0 5846 5621"/>
                                <a:gd name="T49" fmla="*/ T48 w 417"/>
                                <a:gd name="T50" fmla="+- 0 3063 2648"/>
                                <a:gd name="T51" fmla="*/ 3063 h 415"/>
                                <a:gd name="T52" fmla="+- 0 5920 5621"/>
                                <a:gd name="T53" fmla="*/ T52 w 417"/>
                                <a:gd name="T54" fmla="+- 0 3041 2648"/>
                                <a:gd name="T55" fmla="*/ 3041 h 415"/>
                                <a:gd name="T56" fmla="+- 0 5972 5621"/>
                                <a:gd name="T57" fmla="*/ T56 w 417"/>
                                <a:gd name="T58" fmla="+- 0 3006 2648"/>
                                <a:gd name="T59" fmla="*/ 3006 h 415"/>
                                <a:gd name="T60" fmla="+- 0 6011 5621"/>
                                <a:gd name="T61" fmla="*/ T60 w 417"/>
                                <a:gd name="T62" fmla="+- 0 2959 2648"/>
                                <a:gd name="T63" fmla="*/ 2959 h 415"/>
                                <a:gd name="T64" fmla="+- 0 6035 5621"/>
                                <a:gd name="T65" fmla="*/ T64 w 417"/>
                                <a:gd name="T66" fmla="+- 0 2886 2648"/>
                                <a:gd name="T67" fmla="*/ 2886 h 415"/>
                                <a:gd name="T68" fmla="+- 0 6037 5621"/>
                                <a:gd name="T69" fmla="*/ T68 w 417"/>
                                <a:gd name="T70" fmla="+- 0 2848 2648"/>
                                <a:gd name="T71" fmla="*/ 2848 h 415"/>
                                <a:gd name="T72" fmla="+- 0 6036 5621"/>
                                <a:gd name="T73" fmla="*/ T72 w 417"/>
                                <a:gd name="T74" fmla="+- 0 2829 2648"/>
                                <a:gd name="T75" fmla="*/ 2829 h 415"/>
                                <a:gd name="T76" fmla="+- 0 6012 5621"/>
                                <a:gd name="T77" fmla="*/ T76 w 417"/>
                                <a:gd name="T78" fmla="+- 0 2756 2648"/>
                                <a:gd name="T79" fmla="*/ 2756 h 415"/>
                                <a:gd name="T80" fmla="+- 0 5970 5621"/>
                                <a:gd name="T81" fmla="*/ T80 w 417"/>
                                <a:gd name="T82" fmla="+- 0 2703 2648"/>
                                <a:gd name="T83" fmla="*/ 2703 h 415"/>
                                <a:gd name="T84" fmla="+- 0 5906 5621"/>
                                <a:gd name="T85" fmla="*/ T84 w 417"/>
                                <a:gd name="T86" fmla="+- 0 2662 2648"/>
                                <a:gd name="T87" fmla="*/ 2662 h 415"/>
                                <a:gd name="T88" fmla="+- 0 5833 5621"/>
                                <a:gd name="T89" fmla="*/ T88 w 417"/>
                                <a:gd name="T90" fmla="+- 0 2648 2648"/>
                                <a:gd name="T91" fmla="*/ 2648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7" h="415">
                                  <a:moveTo>
                                    <a:pt x="212" y="0"/>
                                  </a:moveTo>
                                  <a:lnTo>
                                    <a:pt x="137" y="13"/>
                                  </a:lnTo>
                                  <a:lnTo>
                                    <a:pt x="68" y="54"/>
                                  </a:lnTo>
                                  <a:lnTo>
                                    <a:pt x="20" y="116"/>
                                  </a:lnTo>
                                  <a:lnTo>
                                    <a:pt x="0" y="187"/>
                                  </a:lnTo>
                                  <a:lnTo>
                                    <a:pt x="0" y="205"/>
                                  </a:lnTo>
                                  <a:lnTo>
                                    <a:pt x="1" y="224"/>
                                  </a:lnTo>
                                  <a:lnTo>
                                    <a:pt x="21" y="298"/>
                                  </a:lnTo>
                                  <a:lnTo>
                                    <a:pt x="55" y="350"/>
                                  </a:lnTo>
                                  <a:lnTo>
                                    <a:pt x="117" y="397"/>
                                  </a:lnTo>
                                  <a:lnTo>
                                    <a:pt x="188" y="415"/>
                                  </a:lnTo>
                                  <a:lnTo>
                                    <a:pt x="206" y="416"/>
                                  </a:lnTo>
                                  <a:lnTo>
                                    <a:pt x="225" y="415"/>
                                  </a:lnTo>
                                  <a:lnTo>
                                    <a:pt x="299" y="393"/>
                                  </a:lnTo>
                                  <a:lnTo>
                                    <a:pt x="351" y="358"/>
                                  </a:lnTo>
                                  <a:lnTo>
                                    <a:pt x="390" y="311"/>
                                  </a:lnTo>
                                  <a:lnTo>
                                    <a:pt x="414" y="238"/>
                                  </a:lnTo>
                                  <a:lnTo>
                                    <a:pt x="416" y="200"/>
                                  </a:lnTo>
                                  <a:lnTo>
                                    <a:pt x="415" y="181"/>
                                  </a:lnTo>
                                  <a:lnTo>
                                    <a:pt x="391" y="108"/>
                                  </a:lnTo>
                                  <a:lnTo>
                                    <a:pt x="349" y="55"/>
                                  </a:lnTo>
                                  <a:lnTo>
                                    <a:pt x="285" y="14"/>
                                  </a:lnTo>
                                  <a:lnTo>
                                    <a:pt x="212" y="0"/>
                                  </a:lnTo>
                                </a:path>
                              </a:pathLst>
                            </a:custGeom>
                            <a:solidFill>
                              <a:srgbClr val="FF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75"/>
                        <wpg:cNvGrpSpPr>
                          <a:grpSpLocks/>
                        </wpg:cNvGrpSpPr>
                        <wpg:grpSpPr bwMode="auto">
                          <a:xfrm>
                            <a:off x="5621" y="2648"/>
                            <a:ext cx="417" cy="415"/>
                            <a:chOff x="5621" y="2648"/>
                            <a:chExt cx="417" cy="415"/>
                          </a:xfrm>
                        </wpg:grpSpPr>
                        <wps:wsp>
                          <wps:cNvPr id="320" name="Freeform 76"/>
                          <wps:cNvSpPr>
                            <a:spLocks/>
                          </wps:cNvSpPr>
                          <wps:spPr bwMode="auto">
                            <a:xfrm>
                              <a:off x="5621" y="2648"/>
                              <a:ext cx="417" cy="415"/>
                            </a:xfrm>
                            <a:custGeom>
                              <a:avLst/>
                              <a:gdLst>
                                <a:gd name="T0" fmla="+- 0 5976 5621"/>
                                <a:gd name="T1" fmla="*/ T0 w 417"/>
                                <a:gd name="T2" fmla="+- 0 2709 2648"/>
                                <a:gd name="T3" fmla="*/ 2709 h 415"/>
                                <a:gd name="T4" fmla="+- 0 6021 5621"/>
                                <a:gd name="T5" fmla="*/ T4 w 417"/>
                                <a:gd name="T6" fmla="+- 0 2774 2648"/>
                                <a:gd name="T7" fmla="*/ 2774 h 415"/>
                                <a:gd name="T8" fmla="+- 0 6037 5621"/>
                                <a:gd name="T9" fmla="*/ T8 w 417"/>
                                <a:gd name="T10" fmla="+- 0 2848 2648"/>
                                <a:gd name="T11" fmla="*/ 2848 h 415"/>
                                <a:gd name="T12" fmla="+- 0 6037 5621"/>
                                <a:gd name="T13" fmla="*/ T12 w 417"/>
                                <a:gd name="T14" fmla="+- 0 2867 2648"/>
                                <a:gd name="T15" fmla="*/ 2867 h 415"/>
                                <a:gd name="T16" fmla="+- 0 6019 5621"/>
                                <a:gd name="T17" fmla="*/ T16 w 417"/>
                                <a:gd name="T18" fmla="+- 0 2941 2648"/>
                                <a:gd name="T19" fmla="*/ 2941 h 415"/>
                                <a:gd name="T20" fmla="+- 0 5972 5621"/>
                                <a:gd name="T21" fmla="*/ T20 w 417"/>
                                <a:gd name="T22" fmla="+- 0 3006 2648"/>
                                <a:gd name="T23" fmla="*/ 3006 h 415"/>
                                <a:gd name="T24" fmla="+- 0 5920 5621"/>
                                <a:gd name="T25" fmla="*/ T24 w 417"/>
                                <a:gd name="T26" fmla="+- 0 3041 2648"/>
                                <a:gd name="T27" fmla="*/ 3041 h 415"/>
                                <a:gd name="T28" fmla="+- 0 5846 5621"/>
                                <a:gd name="T29" fmla="*/ T28 w 417"/>
                                <a:gd name="T30" fmla="+- 0 3063 2648"/>
                                <a:gd name="T31" fmla="*/ 3063 h 415"/>
                                <a:gd name="T32" fmla="+- 0 5827 5621"/>
                                <a:gd name="T33" fmla="*/ T32 w 417"/>
                                <a:gd name="T34" fmla="+- 0 3064 2648"/>
                                <a:gd name="T35" fmla="*/ 3064 h 415"/>
                                <a:gd name="T36" fmla="+- 0 5809 5621"/>
                                <a:gd name="T37" fmla="*/ T36 w 417"/>
                                <a:gd name="T38" fmla="+- 0 3063 2648"/>
                                <a:gd name="T39" fmla="*/ 3063 h 415"/>
                                <a:gd name="T40" fmla="+- 0 5738 5621"/>
                                <a:gd name="T41" fmla="*/ T40 w 417"/>
                                <a:gd name="T42" fmla="+- 0 3045 2648"/>
                                <a:gd name="T43" fmla="*/ 3045 h 415"/>
                                <a:gd name="T44" fmla="+- 0 5676 5621"/>
                                <a:gd name="T45" fmla="*/ T44 w 417"/>
                                <a:gd name="T46" fmla="+- 0 2998 2648"/>
                                <a:gd name="T47" fmla="*/ 2998 h 415"/>
                                <a:gd name="T48" fmla="+- 0 5642 5621"/>
                                <a:gd name="T49" fmla="*/ T48 w 417"/>
                                <a:gd name="T50" fmla="+- 0 2946 2648"/>
                                <a:gd name="T51" fmla="*/ 2946 h 415"/>
                                <a:gd name="T52" fmla="+- 0 5622 5621"/>
                                <a:gd name="T53" fmla="*/ T52 w 417"/>
                                <a:gd name="T54" fmla="+- 0 2872 2648"/>
                                <a:gd name="T55" fmla="*/ 2872 h 415"/>
                                <a:gd name="T56" fmla="+- 0 5621 5621"/>
                                <a:gd name="T57" fmla="*/ T56 w 417"/>
                                <a:gd name="T58" fmla="+- 0 2853 2648"/>
                                <a:gd name="T59" fmla="*/ 2853 h 415"/>
                                <a:gd name="T60" fmla="+- 0 5621 5621"/>
                                <a:gd name="T61" fmla="*/ T60 w 417"/>
                                <a:gd name="T62" fmla="+- 0 2835 2648"/>
                                <a:gd name="T63" fmla="*/ 2835 h 415"/>
                                <a:gd name="T64" fmla="+- 0 5641 5621"/>
                                <a:gd name="T65" fmla="*/ T64 w 417"/>
                                <a:gd name="T66" fmla="+- 0 2764 2648"/>
                                <a:gd name="T67" fmla="*/ 2764 h 415"/>
                                <a:gd name="T68" fmla="+- 0 5689 5621"/>
                                <a:gd name="T69" fmla="*/ T68 w 417"/>
                                <a:gd name="T70" fmla="+- 0 2702 2648"/>
                                <a:gd name="T71" fmla="*/ 2702 h 415"/>
                                <a:gd name="T72" fmla="+- 0 5740 5621"/>
                                <a:gd name="T73" fmla="*/ T72 w 417"/>
                                <a:gd name="T74" fmla="+- 0 2669 2648"/>
                                <a:gd name="T75" fmla="*/ 2669 h 415"/>
                                <a:gd name="T76" fmla="+- 0 5814 5621"/>
                                <a:gd name="T77" fmla="*/ T76 w 417"/>
                                <a:gd name="T78" fmla="+- 0 2649 2648"/>
                                <a:gd name="T79" fmla="*/ 2649 h 415"/>
                                <a:gd name="T80" fmla="+- 0 5833 5621"/>
                                <a:gd name="T81" fmla="*/ T80 w 417"/>
                                <a:gd name="T82" fmla="+- 0 2648 2648"/>
                                <a:gd name="T83" fmla="*/ 2648 h 415"/>
                                <a:gd name="T84" fmla="+- 0 5852 5621"/>
                                <a:gd name="T85" fmla="*/ T84 w 417"/>
                                <a:gd name="T86" fmla="+- 0 2649 2648"/>
                                <a:gd name="T87" fmla="*/ 2649 h 415"/>
                                <a:gd name="T88" fmla="+- 0 5923 5621"/>
                                <a:gd name="T89" fmla="*/ T88 w 417"/>
                                <a:gd name="T90" fmla="+- 0 2670 2648"/>
                                <a:gd name="T91" fmla="*/ 2670 h 415"/>
                                <a:gd name="T92" fmla="+- 0 5976 5621"/>
                                <a:gd name="T93" fmla="*/ T92 w 417"/>
                                <a:gd name="T94" fmla="+- 0 2709 2648"/>
                                <a:gd name="T95" fmla="*/ 2709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17" h="415">
                                  <a:moveTo>
                                    <a:pt x="355" y="61"/>
                                  </a:moveTo>
                                  <a:lnTo>
                                    <a:pt x="400" y="126"/>
                                  </a:lnTo>
                                  <a:lnTo>
                                    <a:pt x="416" y="200"/>
                                  </a:lnTo>
                                  <a:lnTo>
                                    <a:pt x="416" y="219"/>
                                  </a:lnTo>
                                  <a:lnTo>
                                    <a:pt x="398" y="293"/>
                                  </a:lnTo>
                                  <a:lnTo>
                                    <a:pt x="351" y="358"/>
                                  </a:lnTo>
                                  <a:lnTo>
                                    <a:pt x="299" y="393"/>
                                  </a:lnTo>
                                  <a:lnTo>
                                    <a:pt x="225" y="415"/>
                                  </a:lnTo>
                                  <a:lnTo>
                                    <a:pt x="206" y="416"/>
                                  </a:lnTo>
                                  <a:lnTo>
                                    <a:pt x="188" y="415"/>
                                  </a:lnTo>
                                  <a:lnTo>
                                    <a:pt x="117" y="397"/>
                                  </a:lnTo>
                                  <a:lnTo>
                                    <a:pt x="55" y="350"/>
                                  </a:lnTo>
                                  <a:lnTo>
                                    <a:pt x="21" y="298"/>
                                  </a:lnTo>
                                  <a:lnTo>
                                    <a:pt x="1" y="224"/>
                                  </a:lnTo>
                                  <a:lnTo>
                                    <a:pt x="0" y="205"/>
                                  </a:lnTo>
                                  <a:lnTo>
                                    <a:pt x="0" y="187"/>
                                  </a:lnTo>
                                  <a:lnTo>
                                    <a:pt x="20" y="116"/>
                                  </a:lnTo>
                                  <a:lnTo>
                                    <a:pt x="68" y="54"/>
                                  </a:lnTo>
                                  <a:lnTo>
                                    <a:pt x="119" y="21"/>
                                  </a:lnTo>
                                  <a:lnTo>
                                    <a:pt x="193" y="1"/>
                                  </a:lnTo>
                                  <a:lnTo>
                                    <a:pt x="212" y="0"/>
                                  </a:lnTo>
                                  <a:lnTo>
                                    <a:pt x="231" y="1"/>
                                  </a:lnTo>
                                  <a:lnTo>
                                    <a:pt x="302" y="22"/>
                                  </a:lnTo>
                                  <a:lnTo>
                                    <a:pt x="355" y="61"/>
                                  </a:lnTo>
                                  <a:close/>
                                </a:path>
                              </a:pathLst>
                            </a:custGeom>
                            <a:noFill/>
                            <a:ln w="185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77"/>
                        <wpg:cNvGrpSpPr>
                          <a:grpSpLocks/>
                        </wpg:cNvGrpSpPr>
                        <wpg:grpSpPr bwMode="auto">
                          <a:xfrm>
                            <a:off x="5664" y="2868"/>
                            <a:ext cx="282" cy="162"/>
                            <a:chOff x="5664" y="2868"/>
                            <a:chExt cx="282" cy="162"/>
                          </a:xfrm>
                        </wpg:grpSpPr>
                        <wps:wsp>
                          <wps:cNvPr id="322" name="Freeform 78"/>
                          <wps:cNvSpPr>
                            <a:spLocks/>
                          </wps:cNvSpPr>
                          <wps:spPr bwMode="auto">
                            <a:xfrm>
                              <a:off x="5664" y="2868"/>
                              <a:ext cx="282" cy="162"/>
                            </a:xfrm>
                            <a:custGeom>
                              <a:avLst/>
                              <a:gdLst>
                                <a:gd name="T0" fmla="+- 0 5668 5664"/>
                                <a:gd name="T1" fmla="*/ T0 w 282"/>
                                <a:gd name="T2" fmla="+- 0 2868 2868"/>
                                <a:gd name="T3" fmla="*/ 2868 h 162"/>
                                <a:gd name="T4" fmla="+- 0 5665 5664"/>
                                <a:gd name="T5" fmla="*/ T4 w 282"/>
                                <a:gd name="T6" fmla="+- 0 2870 2868"/>
                                <a:gd name="T7" fmla="*/ 2870 h 162"/>
                                <a:gd name="T8" fmla="+- 0 5664 5664"/>
                                <a:gd name="T9" fmla="*/ T8 w 282"/>
                                <a:gd name="T10" fmla="+- 0 2877 2868"/>
                                <a:gd name="T11" fmla="*/ 2877 h 162"/>
                                <a:gd name="T12" fmla="+- 0 5665 5664"/>
                                <a:gd name="T13" fmla="*/ T12 w 282"/>
                                <a:gd name="T14" fmla="+- 0 2888 2868"/>
                                <a:gd name="T15" fmla="*/ 2888 h 162"/>
                                <a:gd name="T16" fmla="+- 0 5697 5664"/>
                                <a:gd name="T17" fmla="*/ T16 w 282"/>
                                <a:gd name="T18" fmla="+- 0 2955 2868"/>
                                <a:gd name="T19" fmla="*/ 2955 h 162"/>
                                <a:gd name="T20" fmla="+- 0 5751 5664"/>
                                <a:gd name="T21" fmla="*/ T20 w 282"/>
                                <a:gd name="T22" fmla="+- 0 3007 2868"/>
                                <a:gd name="T23" fmla="*/ 3007 h 162"/>
                                <a:gd name="T24" fmla="+- 0 5825 5664"/>
                                <a:gd name="T25" fmla="*/ T24 w 282"/>
                                <a:gd name="T26" fmla="+- 0 3030 2868"/>
                                <a:gd name="T27" fmla="*/ 3030 h 162"/>
                                <a:gd name="T28" fmla="+- 0 5847 5664"/>
                                <a:gd name="T29" fmla="*/ T28 w 282"/>
                                <a:gd name="T30" fmla="+- 0 3028 2868"/>
                                <a:gd name="T31" fmla="*/ 3028 h 162"/>
                                <a:gd name="T32" fmla="+- 0 5908 5664"/>
                                <a:gd name="T33" fmla="*/ T32 w 282"/>
                                <a:gd name="T34" fmla="+- 0 3009 2868"/>
                                <a:gd name="T35" fmla="*/ 3009 h 162"/>
                                <a:gd name="T36" fmla="+- 0 5931 5664"/>
                                <a:gd name="T37" fmla="*/ T36 w 282"/>
                                <a:gd name="T38" fmla="+- 0 2997 2868"/>
                                <a:gd name="T39" fmla="*/ 2997 h 162"/>
                                <a:gd name="T40" fmla="+- 0 5847 5664"/>
                                <a:gd name="T41" fmla="*/ T40 w 282"/>
                                <a:gd name="T42" fmla="+- 0 2997 2868"/>
                                <a:gd name="T43" fmla="*/ 2997 h 162"/>
                                <a:gd name="T44" fmla="+- 0 5826 5664"/>
                                <a:gd name="T45" fmla="*/ T44 w 282"/>
                                <a:gd name="T46" fmla="+- 0 2996 2868"/>
                                <a:gd name="T47" fmla="*/ 2996 h 162"/>
                                <a:gd name="T48" fmla="+- 0 5753 5664"/>
                                <a:gd name="T49" fmla="*/ T48 w 282"/>
                                <a:gd name="T50" fmla="+- 0 2977 2868"/>
                                <a:gd name="T51" fmla="*/ 2977 h 162"/>
                                <a:gd name="T52" fmla="+- 0 5701 5664"/>
                                <a:gd name="T53" fmla="*/ T52 w 282"/>
                                <a:gd name="T54" fmla="+- 0 2934 2868"/>
                                <a:gd name="T55" fmla="*/ 2934 h 162"/>
                                <a:gd name="T56" fmla="+- 0 5674 5664"/>
                                <a:gd name="T57" fmla="*/ T56 w 282"/>
                                <a:gd name="T58" fmla="+- 0 2887 2868"/>
                                <a:gd name="T59" fmla="*/ 2887 h 162"/>
                                <a:gd name="T60" fmla="+- 0 5668 5664"/>
                                <a:gd name="T61" fmla="*/ T60 w 282"/>
                                <a:gd name="T62" fmla="+- 0 2868 2868"/>
                                <a:gd name="T63" fmla="*/ 2868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2" h="162">
                                  <a:moveTo>
                                    <a:pt x="4" y="0"/>
                                  </a:moveTo>
                                  <a:lnTo>
                                    <a:pt x="1" y="2"/>
                                  </a:lnTo>
                                  <a:lnTo>
                                    <a:pt x="0" y="9"/>
                                  </a:lnTo>
                                  <a:lnTo>
                                    <a:pt x="1" y="20"/>
                                  </a:lnTo>
                                  <a:lnTo>
                                    <a:pt x="33" y="87"/>
                                  </a:lnTo>
                                  <a:lnTo>
                                    <a:pt x="87" y="139"/>
                                  </a:lnTo>
                                  <a:lnTo>
                                    <a:pt x="161" y="162"/>
                                  </a:lnTo>
                                  <a:lnTo>
                                    <a:pt x="183" y="160"/>
                                  </a:lnTo>
                                  <a:lnTo>
                                    <a:pt x="244" y="141"/>
                                  </a:lnTo>
                                  <a:lnTo>
                                    <a:pt x="267" y="129"/>
                                  </a:lnTo>
                                  <a:lnTo>
                                    <a:pt x="183" y="129"/>
                                  </a:lnTo>
                                  <a:lnTo>
                                    <a:pt x="162" y="128"/>
                                  </a:lnTo>
                                  <a:lnTo>
                                    <a:pt x="89" y="109"/>
                                  </a:lnTo>
                                  <a:lnTo>
                                    <a:pt x="37" y="66"/>
                                  </a:lnTo>
                                  <a:lnTo>
                                    <a:pt x="10" y="19"/>
                                  </a:lnTo>
                                  <a:lnTo>
                                    <a:pt x="4" y="0"/>
                                  </a:lnTo>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79"/>
                          <wps:cNvSpPr>
                            <a:spLocks/>
                          </wps:cNvSpPr>
                          <wps:spPr bwMode="auto">
                            <a:xfrm>
                              <a:off x="5664" y="2868"/>
                              <a:ext cx="282" cy="162"/>
                            </a:xfrm>
                            <a:custGeom>
                              <a:avLst/>
                              <a:gdLst>
                                <a:gd name="T0" fmla="+- 0 5944 5664"/>
                                <a:gd name="T1" fmla="*/ T0 w 282"/>
                                <a:gd name="T2" fmla="+- 0 2984 2868"/>
                                <a:gd name="T3" fmla="*/ 2984 h 162"/>
                                <a:gd name="T4" fmla="+- 0 5918 5664"/>
                                <a:gd name="T5" fmla="*/ T4 w 282"/>
                                <a:gd name="T6" fmla="+- 0 2990 2868"/>
                                <a:gd name="T7" fmla="*/ 2990 h 162"/>
                                <a:gd name="T8" fmla="+- 0 5893 5664"/>
                                <a:gd name="T9" fmla="*/ T8 w 282"/>
                                <a:gd name="T10" fmla="+- 0 2994 2868"/>
                                <a:gd name="T11" fmla="*/ 2994 h 162"/>
                                <a:gd name="T12" fmla="+- 0 5869 5664"/>
                                <a:gd name="T13" fmla="*/ T12 w 282"/>
                                <a:gd name="T14" fmla="+- 0 2996 2868"/>
                                <a:gd name="T15" fmla="*/ 2996 h 162"/>
                                <a:gd name="T16" fmla="+- 0 5847 5664"/>
                                <a:gd name="T17" fmla="*/ T16 w 282"/>
                                <a:gd name="T18" fmla="+- 0 2997 2868"/>
                                <a:gd name="T19" fmla="*/ 2997 h 162"/>
                                <a:gd name="T20" fmla="+- 0 5931 5664"/>
                                <a:gd name="T21" fmla="*/ T20 w 282"/>
                                <a:gd name="T22" fmla="+- 0 2997 2868"/>
                                <a:gd name="T23" fmla="*/ 2997 h 162"/>
                                <a:gd name="T24" fmla="+- 0 5935 5664"/>
                                <a:gd name="T25" fmla="*/ T24 w 282"/>
                                <a:gd name="T26" fmla="+- 0 2994 2868"/>
                                <a:gd name="T27" fmla="*/ 2994 h 162"/>
                                <a:gd name="T28" fmla="+- 0 5943 5664"/>
                                <a:gd name="T29" fmla="*/ T28 w 282"/>
                                <a:gd name="T30" fmla="+- 0 2989 2868"/>
                                <a:gd name="T31" fmla="*/ 2989 h 162"/>
                                <a:gd name="T32" fmla="+- 0 5946 5664"/>
                                <a:gd name="T33" fmla="*/ T32 w 282"/>
                                <a:gd name="T34" fmla="+- 0 2985 2868"/>
                                <a:gd name="T35" fmla="*/ 2985 h 162"/>
                                <a:gd name="T36" fmla="+- 0 5944 5664"/>
                                <a:gd name="T37" fmla="*/ T36 w 282"/>
                                <a:gd name="T38" fmla="+- 0 2984 2868"/>
                                <a:gd name="T39" fmla="*/ 2984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2" h="162">
                                  <a:moveTo>
                                    <a:pt x="280" y="116"/>
                                  </a:moveTo>
                                  <a:lnTo>
                                    <a:pt x="254" y="122"/>
                                  </a:lnTo>
                                  <a:lnTo>
                                    <a:pt x="229" y="126"/>
                                  </a:lnTo>
                                  <a:lnTo>
                                    <a:pt x="205" y="128"/>
                                  </a:lnTo>
                                  <a:lnTo>
                                    <a:pt x="183" y="129"/>
                                  </a:lnTo>
                                  <a:lnTo>
                                    <a:pt x="267" y="129"/>
                                  </a:lnTo>
                                  <a:lnTo>
                                    <a:pt x="271" y="126"/>
                                  </a:lnTo>
                                  <a:lnTo>
                                    <a:pt x="279" y="121"/>
                                  </a:lnTo>
                                  <a:lnTo>
                                    <a:pt x="282" y="117"/>
                                  </a:lnTo>
                                  <a:lnTo>
                                    <a:pt x="280" y="116"/>
                                  </a:lnTo>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80"/>
                        <wpg:cNvGrpSpPr>
                          <a:grpSpLocks/>
                        </wpg:cNvGrpSpPr>
                        <wpg:grpSpPr bwMode="auto">
                          <a:xfrm>
                            <a:off x="5774" y="2670"/>
                            <a:ext cx="240" cy="231"/>
                            <a:chOff x="5774" y="2670"/>
                            <a:chExt cx="240" cy="231"/>
                          </a:xfrm>
                        </wpg:grpSpPr>
                        <wps:wsp>
                          <wps:cNvPr id="325" name="Freeform 81"/>
                          <wps:cNvSpPr>
                            <a:spLocks/>
                          </wps:cNvSpPr>
                          <wps:spPr bwMode="auto">
                            <a:xfrm>
                              <a:off x="5774" y="2670"/>
                              <a:ext cx="240" cy="231"/>
                            </a:xfrm>
                            <a:custGeom>
                              <a:avLst/>
                              <a:gdLst>
                                <a:gd name="T0" fmla="+- 0 5849 5774"/>
                                <a:gd name="T1" fmla="*/ T0 w 240"/>
                                <a:gd name="T2" fmla="+- 0 2673 2670"/>
                                <a:gd name="T3" fmla="*/ 2673 h 231"/>
                                <a:gd name="T4" fmla="+- 0 5795 5774"/>
                                <a:gd name="T5" fmla="*/ T4 w 240"/>
                                <a:gd name="T6" fmla="+- 0 2673 2670"/>
                                <a:gd name="T7" fmla="*/ 2673 h 231"/>
                                <a:gd name="T8" fmla="+- 0 5816 5774"/>
                                <a:gd name="T9" fmla="*/ T8 w 240"/>
                                <a:gd name="T10" fmla="+- 0 2674 2670"/>
                                <a:gd name="T11" fmla="*/ 2674 h 231"/>
                                <a:gd name="T12" fmla="+- 0 5835 5774"/>
                                <a:gd name="T13" fmla="*/ T12 w 240"/>
                                <a:gd name="T14" fmla="+- 0 2678 2670"/>
                                <a:gd name="T15" fmla="*/ 2678 h 231"/>
                                <a:gd name="T16" fmla="+- 0 5892 5774"/>
                                <a:gd name="T17" fmla="*/ T16 w 240"/>
                                <a:gd name="T18" fmla="+- 0 2699 2670"/>
                                <a:gd name="T19" fmla="*/ 2699 h 231"/>
                                <a:gd name="T20" fmla="+- 0 5939 5774"/>
                                <a:gd name="T21" fmla="*/ T20 w 240"/>
                                <a:gd name="T22" fmla="+- 0 2736 2670"/>
                                <a:gd name="T23" fmla="*/ 2736 h 231"/>
                                <a:gd name="T24" fmla="+- 0 5976 5774"/>
                                <a:gd name="T25" fmla="*/ T24 w 240"/>
                                <a:gd name="T26" fmla="+- 0 2784 2670"/>
                                <a:gd name="T27" fmla="*/ 2784 h 231"/>
                                <a:gd name="T28" fmla="+- 0 5997 5774"/>
                                <a:gd name="T29" fmla="*/ T28 w 240"/>
                                <a:gd name="T30" fmla="+- 0 2840 2670"/>
                                <a:gd name="T31" fmla="*/ 2840 h 231"/>
                                <a:gd name="T32" fmla="+- 0 6001 5774"/>
                                <a:gd name="T33" fmla="*/ T32 w 240"/>
                                <a:gd name="T34" fmla="+- 0 2881 2670"/>
                                <a:gd name="T35" fmla="*/ 2881 h 231"/>
                                <a:gd name="T36" fmla="+- 0 6000 5774"/>
                                <a:gd name="T37" fmla="*/ T36 w 240"/>
                                <a:gd name="T38" fmla="+- 0 2901 2670"/>
                                <a:gd name="T39" fmla="*/ 2901 h 231"/>
                                <a:gd name="T40" fmla="+- 0 6004 5774"/>
                                <a:gd name="T41" fmla="*/ T40 w 240"/>
                                <a:gd name="T42" fmla="+- 0 2901 2670"/>
                                <a:gd name="T43" fmla="*/ 2901 h 231"/>
                                <a:gd name="T44" fmla="+- 0 6009 5774"/>
                                <a:gd name="T45" fmla="*/ T44 w 240"/>
                                <a:gd name="T46" fmla="+- 0 2895 2670"/>
                                <a:gd name="T47" fmla="*/ 2895 h 231"/>
                                <a:gd name="T48" fmla="+- 0 6012 5774"/>
                                <a:gd name="T49" fmla="*/ T48 w 240"/>
                                <a:gd name="T50" fmla="+- 0 2885 2670"/>
                                <a:gd name="T51" fmla="*/ 2885 h 231"/>
                                <a:gd name="T52" fmla="+- 0 6014 5774"/>
                                <a:gd name="T53" fmla="*/ T52 w 240"/>
                                <a:gd name="T54" fmla="+- 0 2871 2670"/>
                                <a:gd name="T55" fmla="*/ 2871 h 231"/>
                                <a:gd name="T56" fmla="+- 0 6014 5774"/>
                                <a:gd name="T57" fmla="*/ T56 w 240"/>
                                <a:gd name="T58" fmla="+- 0 2854 2670"/>
                                <a:gd name="T59" fmla="*/ 2854 h 231"/>
                                <a:gd name="T60" fmla="+- 0 6012 5774"/>
                                <a:gd name="T61" fmla="*/ T60 w 240"/>
                                <a:gd name="T62" fmla="+- 0 2834 2670"/>
                                <a:gd name="T63" fmla="*/ 2834 h 231"/>
                                <a:gd name="T64" fmla="+- 0 5992 5774"/>
                                <a:gd name="T65" fmla="*/ T64 w 240"/>
                                <a:gd name="T66" fmla="+- 0 2768 2670"/>
                                <a:gd name="T67" fmla="*/ 2768 h 231"/>
                                <a:gd name="T68" fmla="+- 0 5943 5774"/>
                                <a:gd name="T69" fmla="*/ T68 w 240"/>
                                <a:gd name="T70" fmla="+- 0 2708 2670"/>
                                <a:gd name="T71" fmla="*/ 2708 h 231"/>
                                <a:gd name="T72" fmla="+- 0 5865 5774"/>
                                <a:gd name="T73" fmla="*/ T72 w 240"/>
                                <a:gd name="T74" fmla="+- 0 2676 2670"/>
                                <a:gd name="T75" fmla="*/ 2676 h 231"/>
                                <a:gd name="T76" fmla="+- 0 5849 5774"/>
                                <a:gd name="T77" fmla="*/ T76 w 240"/>
                                <a:gd name="T78" fmla="+- 0 2673 2670"/>
                                <a:gd name="T79" fmla="*/ 2673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0" h="231">
                                  <a:moveTo>
                                    <a:pt x="75" y="3"/>
                                  </a:moveTo>
                                  <a:lnTo>
                                    <a:pt x="21" y="3"/>
                                  </a:lnTo>
                                  <a:lnTo>
                                    <a:pt x="42" y="4"/>
                                  </a:lnTo>
                                  <a:lnTo>
                                    <a:pt x="61" y="8"/>
                                  </a:lnTo>
                                  <a:lnTo>
                                    <a:pt x="118" y="29"/>
                                  </a:lnTo>
                                  <a:lnTo>
                                    <a:pt x="165" y="66"/>
                                  </a:lnTo>
                                  <a:lnTo>
                                    <a:pt x="202" y="114"/>
                                  </a:lnTo>
                                  <a:lnTo>
                                    <a:pt x="223" y="170"/>
                                  </a:lnTo>
                                  <a:lnTo>
                                    <a:pt x="227" y="211"/>
                                  </a:lnTo>
                                  <a:lnTo>
                                    <a:pt x="226" y="231"/>
                                  </a:lnTo>
                                  <a:lnTo>
                                    <a:pt x="230" y="231"/>
                                  </a:lnTo>
                                  <a:lnTo>
                                    <a:pt x="235" y="225"/>
                                  </a:lnTo>
                                  <a:lnTo>
                                    <a:pt x="238" y="215"/>
                                  </a:lnTo>
                                  <a:lnTo>
                                    <a:pt x="240" y="201"/>
                                  </a:lnTo>
                                  <a:lnTo>
                                    <a:pt x="240" y="184"/>
                                  </a:lnTo>
                                  <a:lnTo>
                                    <a:pt x="238" y="164"/>
                                  </a:lnTo>
                                  <a:lnTo>
                                    <a:pt x="218" y="98"/>
                                  </a:lnTo>
                                  <a:lnTo>
                                    <a:pt x="169" y="38"/>
                                  </a:lnTo>
                                  <a:lnTo>
                                    <a:pt x="91" y="6"/>
                                  </a:lnTo>
                                  <a:lnTo>
                                    <a:pt x="75" y="3"/>
                                  </a:lnTo>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82"/>
                          <wps:cNvSpPr>
                            <a:spLocks/>
                          </wps:cNvSpPr>
                          <wps:spPr bwMode="auto">
                            <a:xfrm>
                              <a:off x="5774" y="2670"/>
                              <a:ext cx="240" cy="231"/>
                            </a:xfrm>
                            <a:custGeom>
                              <a:avLst/>
                              <a:gdLst>
                                <a:gd name="T0" fmla="+- 0 5818 5774"/>
                                <a:gd name="T1" fmla="*/ T0 w 240"/>
                                <a:gd name="T2" fmla="+- 0 2670 2670"/>
                                <a:gd name="T3" fmla="*/ 2670 h 231"/>
                                <a:gd name="T4" fmla="+- 0 5800 5774"/>
                                <a:gd name="T5" fmla="*/ T4 w 240"/>
                                <a:gd name="T6" fmla="+- 0 2670 2670"/>
                                <a:gd name="T7" fmla="*/ 2670 h 231"/>
                                <a:gd name="T8" fmla="+- 0 5785 5774"/>
                                <a:gd name="T9" fmla="*/ T8 w 240"/>
                                <a:gd name="T10" fmla="+- 0 2672 2670"/>
                                <a:gd name="T11" fmla="*/ 2672 h 231"/>
                                <a:gd name="T12" fmla="+- 0 5777 5774"/>
                                <a:gd name="T13" fmla="*/ T12 w 240"/>
                                <a:gd name="T14" fmla="+- 0 2673 2670"/>
                                <a:gd name="T15" fmla="*/ 2673 h 231"/>
                                <a:gd name="T16" fmla="+- 0 5774 5774"/>
                                <a:gd name="T17" fmla="*/ T16 w 240"/>
                                <a:gd name="T18" fmla="+- 0 2674 2670"/>
                                <a:gd name="T19" fmla="*/ 2674 h 231"/>
                                <a:gd name="T20" fmla="+- 0 5795 5774"/>
                                <a:gd name="T21" fmla="*/ T20 w 240"/>
                                <a:gd name="T22" fmla="+- 0 2673 2670"/>
                                <a:gd name="T23" fmla="*/ 2673 h 231"/>
                                <a:gd name="T24" fmla="+- 0 5849 5774"/>
                                <a:gd name="T25" fmla="*/ T24 w 240"/>
                                <a:gd name="T26" fmla="+- 0 2673 2670"/>
                                <a:gd name="T27" fmla="*/ 2673 h 231"/>
                                <a:gd name="T28" fmla="+- 0 5840 5774"/>
                                <a:gd name="T29" fmla="*/ T28 w 240"/>
                                <a:gd name="T30" fmla="+- 0 2672 2670"/>
                                <a:gd name="T31" fmla="*/ 2672 h 231"/>
                                <a:gd name="T32" fmla="+- 0 5818 5774"/>
                                <a:gd name="T33" fmla="*/ T32 w 240"/>
                                <a:gd name="T34" fmla="+- 0 2670 2670"/>
                                <a:gd name="T35" fmla="*/ 2670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0" h="231">
                                  <a:moveTo>
                                    <a:pt x="44" y="0"/>
                                  </a:moveTo>
                                  <a:lnTo>
                                    <a:pt x="26" y="0"/>
                                  </a:lnTo>
                                  <a:lnTo>
                                    <a:pt x="11" y="2"/>
                                  </a:lnTo>
                                  <a:lnTo>
                                    <a:pt x="3" y="3"/>
                                  </a:lnTo>
                                  <a:lnTo>
                                    <a:pt x="0" y="4"/>
                                  </a:lnTo>
                                  <a:lnTo>
                                    <a:pt x="21" y="3"/>
                                  </a:lnTo>
                                  <a:lnTo>
                                    <a:pt x="75" y="3"/>
                                  </a:lnTo>
                                  <a:lnTo>
                                    <a:pt x="66" y="2"/>
                                  </a:lnTo>
                                  <a:lnTo>
                                    <a:pt x="44" y="0"/>
                                  </a:lnTo>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36C63733" id="Group 246" o:spid="_x0000_s1026" style="position:absolute;margin-left:166.15pt;margin-top:17.55pt;width:250.5pt;height:250.5pt;z-index:-251651072;mso-position-horizontal-relative:page" coordorigin="3323,351" coordsize="501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">
                <v:group id="Group 3" o:spid="_x0000_s1027" style="position:absolute;left:5116;top:2143;width:1426;height:1426" coordorigin="5116,2143" coordsize="1426,1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4" o:spid="_x0000_s1028" style="position:absolute;left:5116;top:2143;width:1426;height:1426;visibility:visible;mso-wrap-style:square;v-text-anchor:top" coordsize="1426,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MSsMA&#10;AADcAAAADwAAAGRycy9kb3ducmV2LnhtbERPS2sCMRC+F/wPYQRvNeuD0m6NIoJS6MVqCx7HzXR3&#10;253JmqS69dc3B6HHj+89W3TcqDP5UDsxMBpmoEgKZ2spDbzv1/ePoEJEsdg4IQO/FGAx793NMLfu&#10;Im903sVSpRAJORqoYmxzrUNREWMYupYkcZ/OM8YEfamtx0sK50aPs+xBM9aSGipsaVVR8b37YQPX&#10;7eS0OSxfyT99HZn9esr+wxkz6HfLZ1CRuvgvvrlfrIHxNK1NZ9IR0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xMSsMAAADcAAAADwAAAAAAAAAAAAAAAACYAgAAZHJzL2Rv&#10;d25yZXYueG1sUEsFBgAAAAAEAAQA9QAAAIgDAAAAAA==&#10;" path="m1216,211r52,58l1313,330r37,64l1380,460r22,69l1417,601r7,73l1425,710r-1,38l1415,823r-16,75l1375,972r-30,69l1308,1106r-43,59l1216,1219r-54,48l1103,1310r-65,37l969,1377r-74,24l820,1417r-76,8l707,1426r-37,-1l598,1418r-72,-15l457,1380r-66,-30l327,1312r-61,-45l209,1215r-52,-57l112,1097,75,1033,45,966,22,897,7,826,,753,,716,1,679,9,604,26,528,50,454,80,385r37,-64l160,261r48,-54l262,159r60,-43l386,80,456,50,529,26,605,10,680,2,717,r37,1l827,9r71,15l967,46r67,31l1098,114r61,45l1216,211e" filled="f" strokeweight=".1034mm">
                    <v:path arrowok="t" o:connecttype="custom" o:connectlocs="1268,2412;1350,2537;1402,2672;1424,2817;1424,2891;1399,3041;1345,3184;1265,3308;1162,3410;1038,3490;895,3544;744,3568;670,3568;526,3546;391,3493;266,3410;157,3301;75,3176;22,3040;0,2896;1,2822;26,2671;80,2528;160,2404;262,2302;386,2223;529,2169;680,2145;754,2144;898,2167;1034,2220;1159,2302" o:connectangles="0,0,0,0,0,0,0,0,0,0,0,0,0,0,0,0,0,0,0,0,0,0,0,0,0,0,0,0,0,0,0,0"/>
                  </v:shape>
                </v:group>
                <v:group id="Group 5" o:spid="_x0000_s1029" style="position:absolute;left:5826;top:3135;width:2;height:2225" coordorigin="5826,3135" coordsize="2,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6" o:spid="_x0000_s1030" style="position:absolute;left:5826;top:3135;width:2;height:2225;visibility:visible;mso-wrap-style:square;v-text-anchor:top" coordsize="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VA3cEA&#10;AADcAAAADwAAAGRycy9kb3ducmV2LnhtbERPy2oCMRTdF/yHcIXuakalRUejyIhoN+Jr4fIyuU4G&#10;JzdDEnX6982i0OXhvOfLzjbiST7UjhUMBxkI4tLpmisFl/PmYwIiRGSNjWNS8EMBlove2xxz7V58&#10;pOcpViKFcMhRgYmxzaUMpSGLYeBa4sTdnLcYE/SV1B5fKdw2cpRlX9JizanBYEuFofJ+elgF+/Vh&#10;p/fXazGufG2+z8NtLKZbpd773WoGIlIX/8V/7p1WMPpM89OZdAT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VQN3BAAAA3AAAAA8AAAAAAAAAAAAAAAAAmAIAAGRycy9kb3du&#10;cmV2LnhtbFBLBQYAAAAABAAEAPUAAACGAwAAAAA=&#10;" path="m,l,2225e" filled="f" strokeweight=".06208mm">
                    <v:stroke dashstyle="longDash"/>
                    <v:path arrowok="t" o:connecttype="custom" o:connectlocs="0,3135;0,5360" o:connectangles="0,0"/>
                  </v:shape>
                </v:group>
                <v:group id="Group 7" o:spid="_x0000_s1031" style="position:absolute;left:6107;top:2858;width:2224;height:2" coordorigin="6107,2858" coordsize="2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8" o:spid="_x0000_s1032" style="position:absolute;left:6107;top:2858;width:2224;height:2;visibility:visible;mso-wrap-style:square;v-text-anchor:top" coordsize="2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MXf8UA&#10;AADcAAAADwAAAGRycy9kb3ducmV2LnhtbESPQWvCQBSE74X+h+UVeim6MdUi0VW0RfAkaBWvz+xz&#10;E8y+DdmtSf+9Kwgeh5n5hpnOO1uJKzW+dKxg0E9AEOdOl2wU7H9XvTEIH5A1Vo5JwT95mM9eX6aY&#10;adfylq67YESEsM9QQRFCnUnp84Is+r6riaN3do3FEGVjpG6wjXBbyTRJvqTFkuNCgTV9F5Rfdn9W&#10;gdmYz9R9LPft8HD6qbdmeFyu1kq9v3WLCYhAXXiGH+21VpCOUrifi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kxd/xQAAANwAAAAPAAAAAAAAAAAAAAAAAJgCAABkcnMv&#10;ZG93bnJldi54bWxQSwUGAAAAAAQABAD1AAAAigMAAAAA&#10;" path="m,l2225,e" filled="f" strokeweight=".06208mm">
                    <v:stroke dashstyle="longDash"/>
                    <v:path arrowok="t" o:connecttype="custom" o:connectlocs="0,0;2225,0" o:connectangles="0,0"/>
                  </v:shape>
                </v:group>
                <v:group id="Group 9" o:spid="_x0000_s1033" style="position:absolute;left:5831;top:353;width:2;height:2225" coordorigin="5831,353" coordsize="2,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10" o:spid="_x0000_s1034" style="position:absolute;left:5831;top:353;width:2;height:2225;visibility:visible;mso-wrap-style:square;v-text-anchor:top" coordsize="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gcsUA&#10;AADcAAAADwAAAGRycy9kb3ducmV2LnhtbESPQWvCQBSE74L/YXlCb7rp0tYSXUUEpaAXYxW8PbLP&#10;JDT7NmTXmP77rlDwOMzMN8x82dtadNT6yrGG10kCgjh3puJCw/dxM/4E4QOywdoxafglD8vFcDDH&#10;1Lg7H6jLQiEihH2KGsoQmlRKn5dk0U9cQxy9q2sthijbQpoW7xFua6mS5ENarDgulNjQuqT8J7tZ&#10;Dbvb8XLenQ7Nad/JqcrU9pxfldYvo341AxGoD8/wf/vLaFDvb/A4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mByxQAAANwAAAAPAAAAAAAAAAAAAAAAAJgCAABkcnMv&#10;ZG93bnJldi54bWxQSwUGAAAAAAQABAD1AAAAigMAAAAA&#10;" path="m,l,2224e" filled="f" strokeweight=".06172mm">
                    <v:stroke dashstyle="longDash"/>
                    <v:path arrowok="t" o:connecttype="custom" o:connectlocs="0,353;0,2577" o:connectangles="0,0"/>
                  </v:shape>
                </v:group>
                <v:group id="Group 11" o:spid="_x0000_s1035" style="position:absolute;left:3325;top:2854;width:2225;height:2" coordorigin="3325,2854" coordsize="2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12" o:spid="_x0000_s1036" style="position:absolute;left:3325;top:2854;width:2225;height:2;visibility:visible;mso-wrap-style:square;v-text-anchor:top" coordsize="2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2AsEA&#10;AADcAAAADwAAAGRycy9kb3ducmV2LnhtbESPzarCMBSE9xd8h3AEd9dUxaLVKHpFcevf/tAc22pz&#10;0ttErW9vBMHlMDPfMNN5Y0pxp9oVlhX0uhEI4tTqgjMFx8P6dwTCeWSNpWVS8CQH81nrZ4qJtg/e&#10;0X3vMxEg7BJUkHtfJVK6NCeDrmsr4uCdbW3QB1lnUtf4CHBTyn4UxdJgwWEhx4r+ckqv+5tRsLle&#10;nsW2NP/L9BSveDk4jUeDnlKddrOYgPDU+G/4095qBf1hD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NgLBAAAA3AAAAA8AAAAAAAAAAAAAAAAAmAIAAGRycy9kb3du&#10;cmV2LnhtbFBLBQYAAAAABAAEAPUAAACGAwAAAAA=&#10;" path="m,l2225,e" filled="f" strokeweight=".06208mm">
                    <v:stroke dashstyle="longDash"/>
                    <v:path arrowok="t" o:connecttype="custom" o:connectlocs="0,0;2225,0" o:connectangles="0,0"/>
                  </v:shape>
                </v:group>
                <v:group id="Group 13" o:spid="_x0000_s1037" style="position:absolute;left:4424;top:1452;width:2809;height:2809" coordorigin="4424,1452" coordsize="2809,2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14" o:spid="_x0000_s1038" style="position:absolute;left:4424;top:1452;width:2809;height:2809;visibility:visible;mso-wrap-style:square;v-text-anchor:top" coordsize="2809,2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cVMIA&#10;AADcAAAADwAAAGRycy9kb3ducmV2LnhtbERPz2vCMBS+D/wfwhO8DE0tm0g1iijC2GWsFbw+mmdb&#10;bF5qktbuv18Ogx0/vt/b/WhaMZDzjWUFy0UCgri0uuFKwaU4z9cgfEDW2FomBT/kYb+bvGwx0/bJ&#10;3zTkoRIxhH2GCuoQukxKX9Zk0C9sRxy5m3UGQ4SuktrhM4abVqZJspIGG44NNXZ0rKm8571RUFS2&#10;fR3yk3u73opH/5U+Ctl/KjWbjocNiEBj+Bf/uT+0gvQ9ro1n4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9xUwgAAANwAAAAPAAAAAAAAAAAAAAAAAJgCAABkcnMvZG93&#10;bnJldi54bWxQSwUGAAAAAAQABAD1AAAAhwMAAAAA&#10;" path="m2399,413r78,84l2547,587r61,93l2662,777r45,101l2744,980r28,105l2793,1191r12,108l2809,1406r-5,108l2792,1622r-21,106l2742,1832r-37,103l2660,2035r-54,97l2544,2225r-70,89l2396,2399r-85,78l2222,2547r-94,61l2031,2662r-100,45l1828,2744r-105,28l1617,2793r-107,12l1402,2809r-108,-5l1187,2792r-106,-21l976,2742,874,2705,774,2660r-97,-54l583,2544r-89,-70l410,2396r-78,-85l262,2222r-62,-94l147,2031,102,1931,65,1828,36,1723,16,1617,4,1510,,1402,4,1294,17,1187,37,1081,66,976,104,873,149,773r54,-96l264,583r70,-89l413,409r85,-78l587,262r94,-62l778,147,878,102,980,65,1085,36,1191,16,1299,4,1407,r107,4l1622,17r106,20l1832,66r103,37l2035,149r97,53l2225,264r89,70l2399,413xe" filled="f" strokeweight=".61772mm">
                    <v:stroke dashstyle="dash"/>
                    <v:path arrowok="t" o:connecttype="custom" o:connectlocs="2477,1949;2608,2132;2707,2330;2772,2537;2805,2751;2804,2966;2771,3180;2705,3387;2606,3584;2474,3766;2311,3929;2128,4060;1931,4159;1723,4224;1510,4257;1294,4256;1081,4223;874,4157;677,4058;494,3926;332,3763;200,3580;102,3383;36,3175;4,2962;4,2746;37,2533;104,2325;203,2129;334,1946;498,1783;681,1652;878,1554;1085,1488;1299,1456;1514,1456;1728,1489;1935,1555;2132,1654;2314,1786" o:connectangles="0,0,0,0,0,0,0,0,0,0,0,0,0,0,0,0,0,0,0,0,0,0,0,0,0,0,0,0,0,0,0,0,0,0,0,0,0,0,0,0"/>
                  </v:shape>
                </v:group>
                <v:group id="Group 15" o:spid="_x0000_s1039" style="position:absolute;left:6754;top:1794;width:137;height:140" coordorigin="6754,1794" coordsize="13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16" o:spid="_x0000_s1040" style="position:absolute;left:6754;top:1794;width:137;height:140;visibility:visible;mso-wrap-style:square;v-text-anchor:top" coordsize="13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OZ8IA&#10;AADcAAAADwAAAGRycy9kb3ducmV2LnhtbERPXWvCMBR9H/gfwhX2MmZqGaV0xiIFYYzBXNX3S3PX&#10;1DU3pclq/ffLg7DHw/nelLPtxUSj7xwrWK8SEMSN0x23Ck7H/XMOwgdkjb1jUnAjD+V28bDBQrsr&#10;f9FUh1bEEPYFKjAhDIWUvjFk0a/cQBy5bzdaDBGOrdQjXmO47WWaJJm02HFsMDhQZaj5qX+tgo8p&#10;uz1d1p/d4ZJn9sW0fVq9n5V6XM67VxCB5vAvvrvftII0i/PjmXg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I5nwgAAANwAAAAPAAAAAAAAAAAAAAAAAJgCAABkcnMvZG93&#10;bnJldi54bWxQSwUGAAAAAAQABAD1AAAAhwMAAAAA&#10;" path="m69,l5,39,,73,4,91r10,19l29,127r17,9l65,139r19,-1l132,98r4,-16l136,64,104,9,69,e" fillcolor="black" stroked="f">
                    <v:path arrowok="t" o:connecttype="custom" o:connectlocs="69,1794;5,1833;0,1867;4,1885;14,1904;29,1921;46,1930;65,1933;84,1932;132,1892;136,1876;136,1858;104,1803;69,1794" o:connectangles="0,0,0,0,0,0,0,0,0,0,0,0,0,0"/>
                  </v:shape>
                </v:group>
                <v:group id="Group 17" o:spid="_x0000_s1041" style="position:absolute;left:6754;top:1794;width:137;height:140" coordorigin="6754,1794" coordsize="13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18" o:spid="_x0000_s1042" style="position:absolute;left:6754;top:1794;width:137;height:140;visibility:visible;mso-wrap-style:square;v-text-anchor:top" coordsize="13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QDsYA&#10;AADcAAAADwAAAGRycy9kb3ducmV2LnhtbESPQWuDQBSE74X8h+UVcilxrQcrNpsQAg0hN22h5Pbq&#10;vqjUfWvcjdF/3y0Uehxm5htmvZ1MJ0YaXGtZwXMUgyCurG65VvDx/rbKQDiPrLGzTApmcrDdLB7W&#10;mGt754LG0tciQNjlqKDxvs+ldFVDBl1ke+LgXexg0Ac51FIPeA9w08kkjlNpsOWw0GBP+4aq7/Jm&#10;FGSXQ4H16Xx7eap2X/NnsR+vfanU8nHavYLwNPn/8F/7qBUka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DQDsYAAADcAAAADwAAAAAAAAAAAAAAAACYAgAAZHJz&#10;L2Rvd25yZXYueG1sUEsFBgAAAAAEAAQA9QAAAIsDAAAAAA==&#10;" path="m118,119r-16,12l84,138r-19,1l46,136,29,127,14,110,4,91,,73,,55,50,3,69,,87,2r44,44l136,82r-4,16l123,113r-5,6xe" filled="f" strokeweight=".30903mm">
                    <v:path arrowok="t" o:connecttype="custom" o:connectlocs="118,1913;102,1925;84,1932;65,1933;46,1930;29,1921;14,1904;4,1885;0,1867;0,1849;50,1797;69,1794;87,1796;131,1840;136,1876;132,1892;123,1907;118,1913" o:connectangles="0,0,0,0,0,0,0,0,0,0,0,0,0,0,0,0,0,0"/>
                  </v:shape>
                </v:group>
                <v:group id="Group 19" o:spid="_x0000_s1043" style="position:absolute;left:6751;top:3782;width:140;height:137" coordorigin="6751,3782" coordsize="140,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0" o:spid="_x0000_s1044" style="position:absolute;left:6751;top:3782;width:140;height:137;visibility:visible;mso-wrap-style:square;v-text-anchor:top" coordsize="14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PpMUA&#10;AADcAAAADwAAAGRycy9kb3ducmV2LnhtbESP3WrCQBSE7wt9h+UUvCm60UqU6CpSKih4488DHLPH&#10;JJg9m+5uTXz7riB4OczMN8x82Zla3Mj5yrKC4SABQZxbXXGh4HRc96cgfEDWWFsmBXfysFy8v80x&#10;07blPd0OoRARwj5DBWUITSalz0sy6Ae2IY7exTqDIUpXSO2wjXBTy1GSpNJgxXGhxIa+S8qvhz+j&#10;YHX6OX7apN6e29/tZDf8Ol9T75TqfXSrGYhAXXiFn+2NVjBKx/A4E4+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Y+kxQAAANwAAAAPAAAAAAAAAAAAAAAAAJgCAABkcnMv&#10;ZG93bnJldi54bWxQSwUGAAAAAAQABAD1AAAAigMAAAAA&#10;" path="m66,l12,29,,65,2,84r39,48l58,136r17,l130,104r9,-35l137,50,84,,66,e" fillcolor="black" stroked="f">
                    <v:path arrowok="t" o:connecttype="custom" o:connectlocs="66,3782;12,3811;0,3847;2,3866;41,3914;58,3918;75,3918;130,3886;139,3851;137,3832;84,3782;66,3782" o:connectangles="0,0,0,0,0,0,0,0,0,0,0,0"/>
                  </v:shape>
                </v:group>
                <v:group id="Group 21" o:spid="_x0000_s1045" style="position:absolute;left:6751;top:3782;width:140;height:137" coordorigin="6751,3782" coordsize="140,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2" o:spid="_x0000_s1046" style="position:absolute;left:6751;top:3782;width:140;height:137;visibility:visible;mso-wrap-style:square;v-text-anchor:top" coordsize="14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mJzcUA&#10;AADcAAAADwAAAGRycy9kb3ducmV2LnhtbESPQWvCQBSE7wX/w/KEXkQ3TUvQ1FVEEOqtxly8PbKv&#10;2WD2bchuk7S/vlso9DjMzDfMdj/ZVgzU+8axgqdVAoK4crrhWkF5PS3XIHxA1tg6JgVf5GG/mz1s&#10;Mddu5AsNRahFhLDPUYEJocul9JUhi37lOuLofbjeYoiyr6XucYxw28o0STJpseG4YLCjo6HqXnxa&#10;BYu0Pb/fni8bs0CzxlvZvWTfZ6Ue59PhFUSgKfyH/9pvWkGaZfB7Jh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YnNxQAAANwAAAAPAAAAAAAAAAAAAAAAAJgCAABkcnMv&#10;ZG93bnJldi54bWxQSwUGAAAAAAQABAD1AAAAigMAAAAA&#10;" path="m20,118l8,102,2,84,,65,3,46,12,29,30,14,48,4,66,,84,r53,50l139,69r-2,18l94,131r-36,5l41,132,26,123r-6,-5xe" filled="f" strokeweight=".30903mm">
                    <v:path arrowok="t" o:connecttype="custom" o:connectlocs="20,3900;8,3884;2,3866;0,3847;3,3828;12,3811;30,3796;48,3786;66,3782;84,3782;137,3832;139,3851;137,3869;94,3913;58,3918;41,3914;26,3905;20,3900" o:connectangles="0,0,0,0,0,0,0,0,0,0,0,0,0,0,0,0,0,0"/>
                  </v:shape>
                </v:group>
                <v:group id="Group 23" o:spid="_x0000_s1047" style="position:absolute;left:4766;top:3779;width:137;height:140" coordorigin="4766,3779" coordsize="13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4" o:spid="_x0000_s1048" style="position:absolute;left:4766;top:3779;width:137;height:140;visibility:visible;mso-wrap-style:square;v-text-anchor:top" coordsize="13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aCYcIA&#10;AADcAAAADwAAAGRycy9kb3ducmV2LnhtbERPXWvCMBR9H/gfwhX2MmZqGaV0xiIFYYzBXNX3S3PX&#10;1DU3pclq/ffLg7DHw/nelLPtxUSj7xwrWK8SEMSN0x23Ck7H/XMOwgdkjb1jUnAjD+V28bDBQrsr&#10;f9FUh1bEEPYFKjAhDIWUvjFk0a/cQBy5bzdaDBGOrdQjXmO47WWaJJm02HFsMDhQZaj5qX+tgo8p&#10;uz1d1p/d4ZJn9sW0fVq9n5V6XM67VxCB5vAvvrvftII0i2vjmXg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oJhwgAAANwAAAAPAAAAAAAAAAAAAAAAAJgCAABkcnMvZG93&#10;bnJldi54bWxQSwUGAAAAAAQABAD1AAAAhwMAAAAA&#10;" path="m72,l14,26,,58,1,75r32,55l68,140r19,-3l137,84r,-18l133,48,123,30,108,12,91,3,72,e" fillcolor="black" stroked="f">
                    <v:path arrowok="t" o:connecttype="custom" o:connectlocs="72,3779;14,3805;0,3837;1,3854;33,3909;68,3919;87,3916;137,3863;137,3845;133,3827;123,3809;108,3791;91,3782;72,3779" o:connectangles="0,0,0,0,0,0,0,0,0,0,0,0,0,0"/>
                  </v:shape>
                </v:group>
                <v:group id="Group 25" o:spid="_x0000_s1049" style="position:absolute;left:4766;top:3779;width:137;height:140" coordorigin="4766,3779" coordsize="13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6" o:spid="_x0000_s1050" style="position:absolute;left:4766;top:3779;width:137;height:140;visibility:visible;mso-wrap-style:square;v-text-anchor:top" coordsize="13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9P8EA&#10;AADcAAAADwAAAGRycy9kb3ducmV2LnhtbERPTYvCMBC9C/6HMIIX0XQ9qFSjiOAi3toVxNvYjG2x&#10;mdQm1vrvzUHY4+N9rzadqURLjSstK/iZRCCIM6tLzhWc/vbjBQjnkTVWlknBmxxs1v3eCmNtX5xQ&#10;m/pchBB2MSoovK9jKV1WkEE3sTVx4G62MegDbHKpG3yFcFPJaRTNpMGSQ0OBNe0Kyu7p0yhY3H4T&#10;zI+X53yUba/vc7JrH3Wq1HDQbZcgPHX+X/x1H7SC6TzMD2fCEZD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HfT/BAAAA3AAAAA8AAAAAAAAAAAAAAAAAmAIAAGRycy9kb3du&#10;cmV2LnhtbFBLBQYAAAAABAAEAPUAAACGAwAAAAA=&#10;" path="m19,20l35,8,53,2,72,,91,3r17,9l123,30r10,18l137,66r,18l87,137r-19,3l50,137,6,94,,58,5,41,14,26r5,-6xe" filled="f" strokeweight=".30903mm">
                    <v:path arrowok="t" o:connecttype="custom" o:connectlocs="19,3799;35,3787;53,3781;72,3779;91,3782;108,3791;123,3809;133,3827;137,3845;137,3863;87,3916;68,3919;50,3916;6,3873;0,3837;5,3820;14,3805;19,3799" o:connectangles="0,0,0,0,0,0,0,0,0,0,0,0,0,0,0,0,0,0"/>
                  </v:shape>
                </v:group>
                <v:group id="Group 27" o:spid="_x0000_s1051" style="position:absolute;left:4766;top:1794;width:140;height:137" coordorigin="4766,1794" coordsize="140,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8" o:spid="_x0000_s1052" style="position:absolute;left:4766;top:1794;width:140;height:137;visibility:visible;mso-wrap-style:square;v-text-anchor:top" coordsize="14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klsQA&#10;AADcAAAADwAAAGRycy9kb3ducmV2LnhtbESP0YrCMBRE3xf8h3AFXxZNraBSjSLLCgr7suoHXJtr&#10;W2xuahJt/XsjLOzjMDNnmOW6M7V4kPOVZQXjUQKCOLe64kLB6bgdzkH4gKyxtkwKnuRhvep9LDHT&#10;tuVfehxCISKEfYYKyhCaTEqfl2TQj2xDHL2LdQZDlK6Q2mEb4aaWaZJMpcGK40KJDX2VlF8Pd6Ng&#10;c/o+ftqk3p/b2372M56cr1PvlBr0u80CRKAu/If/2jutIJ2l8D4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5JJbEAAAA3AAAAA8AAAAAAAAAAAAAAAAAmAIAAGRycy9k&#10;b3ducmV2LnhtbFBLBQYAAAAABAAEAPUAAACJAwAAAAA=&#10;" path="m82,l10,32,,68,3,86r52,50l73,137r19,-4l110,123r18,-15l136,90r4,-18l138,53,98,5,82,e" fillcolor="black" stroked="f">
                    <v:path arrowok="t" o:connecttype="custom" o:connectlocs="82,1794;10,1826;0,1862;3,1880;55,1930;73,1931;92,1927;110,1917;128,1902;136,1884;140,1866;138,1847;98,1799;82,1794" o:connectangles="0,0,0,0,0,0,0,0,0,0,0,0,0,0"/>
                  </v:shape>
                </v:group>
                <v:group id="Group 29" o:spid="_x0000_s1053" style="position:absolute;left:4766;top:1794;width:140;height:137" coordorigin="4766,1794" coordsize="140,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30" o:spid="_x0000_s1054" style="position:absolute;left:4766;top:1794;width:140;height:137;visibility:visible;mso-wrap-style:square;v-text-anchor:top" coordsize="14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4k/MQA&#10;AADcAAAADwAAAGRycy9kb3ducmV2LnhtbESPT4vCMBTE74LfITzBi6ypVdTtGmURhPXmv4u3R/O2&#10;KTYvpclq3U9vBMHjMDO/YRar1lbiSo0vHSsYDRMQxLnTJRcKTsfNxxyED8gaK8ek4E4eVstuZ4GZ&#10;djfe0/UQChEh7DNUYEKoMyl9bsiiH7qaOHq/rrEYomwKqRu8RbitZJokU2mx5LhgsKa1ofxy+LMK&#10;Bmm13Z3H+08zQDPH86meTP+3SvV77fcXiEBteIdf7R+tIJ1N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uJPzEAAAA3AAAAA8AAAAAAAAAAAAAAAAAmAIAAGRycy9k&#10;b3ducmV2LnhtbFBLBQYAAAAABAAEAPUAAACJAwAAAAA=&#10;" path="m119,19r12,16l138,53r2,19l136,90r-8,18l110,123,92,133r-19,4l55,136,3,86,,68,2,49,46,6,82,,98,5r15,8l119,19xe" filled="f" strokeweight=".30903mm">
                    <v:path arrowok="t" o:connecttype="custom" o:connectlocs="119,1813;131,1829;138,1847;140,1866;136,1884;128,1902;110,1917;92,1927;73,1931;55,1930;3,1880;0,1862;2,1843;46,1800;82,1794;98,1799;113,1807;119,1813" o:connectangles="0,0,0,0,0,0,0,0,0,0,0,0,0,0,0,0,0,0"/>
                  </v:shape>
                </v:group>
                <v:group id="Group 31" o:spid="_x0000_s1055" style="position:absolute;left:4568;top:1596;width:2521;height:2521" coordorigin="4568,1596" coordsize="2521,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32" o:spid="_x0000_s1056" style="position:absolute;left:4568;top:1596;width:2521;height:2521;visibility:visible;mso-wrap-style:square;v-text-anchor:top" coordsize="2521,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JmMAA&#10;AADcAAAADwAAAGRycy9kb3ducmV2LnhtbESPzQrCMBCE74LvEFbwpqkF/6pRRBBEvPjzAEuztsVm&#10;U5rU1rc3guBxmJlvmPW2M6V4Ue0Kywom4wgEcWp1wZmC++0wWoBwHlljaZkUvMnBdtPvrTHRtuUL&#10;va4+EwHCLkEFufdVIqVLczLoxrYiDt7D1gZ9kHUmdY1tgJtSxlE0kwYLDgs5VrTPKX1eG6OgPbzP&#10;zTk+3ZzbTZfxY7J8NlOt1HDQ7VYgPHX+H/61j1pBPJ/B90w4An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VJmMAAAADcAAAADwAAAAAAAAAAAAAAAACYAgAAZHJzL2Rvd25y&#10;ZXYueG1sUEsFBgAAAAAEAAQA9QAAAIUDAAAAAA==&#10;" path="m2153,370r70,76l2286,527r55,84l2389,698r40,90l2462,880r26,94l2506,1069r11,96l2521,1262r-4,97l2506,1455r-19,96l2461,1644r-33,93l2387,1826r-48,87l2283,1997r-63,80l2150,2153r-76,70l1994,2286r-84,55l1823,2389r-90,40l1641,2462r-94,26l1451,2506r-96,11l1258,2521r-96,-4l1065,2506r-95,-19l876,2461r-92,-33l694,2387r-87,-48l524,2283r-80,-63l368,2150r-70,-76l235,1994r-55,-84l132,1823,92,1733,58,1641,33,1547,15,1451,4,1355,,1258r4,-96l15,1065,34,970,60,876,93,784r41,-90l182,607r55,-84l300,443r70,-76l447,297r80,-62l611,180r87,-48l788,91,880,58,974,33r95,-19l1166,3,1262,r97,4l1455,15r96,18l1644,59r93,34l1826,134r87,48l1997,237r80,63l2153,370xe" filled="f" strokeweight=".55456mm">
                    <v:path arrowok="t" o:connecttype="custom" o:connectlocs="2223,2042;2341,2207;2429,2384;2488,2570;2517,2761;2517,2955;2487,3147;2428,3333;2339,3509;2220,3673;2074,3819;1910,3937;1733,4025;1547,4084;1355,4113;1162,4113;970,4083;784,4024;607,3935;444,3816;298,3670;180,3506;92,3329;33,3143;4,2951;4,2758;34,2566;93,2380;182,2203;300,2039;447,1893;611,1776;788,1687;974,1629;1166,1599;1359,1600;1551,1629;1737,1689;1913,1778;2077,1896" o:connectangles="0,0,0,0,0,0,0,0,0,0,0,0,0,0,0,0,0,0,0,0,0,0,0,0,0,0,0,0,0,0,0,0,0,0,0,0,0,0,0,0"/>
                  </v:shape>
                </v:group>
                <v:group id="Group 33" o:spid="_x0000_s1057" style="position:absolute;left:5010;top:2038;width:1637;height:1637" coordorigin="5010,2038" coordsize="1637,1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34" o:spid="_x0000_s1058" style="position:absolute;left:5010;top:2038;width:1637;height:1637;visibility:visible;mso-wrap-style:square;v-text-anchor:top" coordsize="1637,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fd8EA&#10;AADcAAAADwAAAGRycy9kb3ducmV2LnhtbERPTWsCMRC9F/ofwhS81aweWtkaRYRStSLotvfpZkwW&#10;N5OwSXX99+YgeHy87+m8d604UxcbzwpGwwIEce11w0bBT/X5OgERE7LG1jMpuFKE+ez5aYql9hfe&#10;0/mQjMghHEtUYFMKpZSxtuQwDn0gztzRdw5Thp2RusNLDnetHBfFm3TYcG6wGGhpqT4d/p2Cnf37&#10;Dpvl7/ZkFuZrbUK12qwrpQYv/eIDRKI+PcR390orGL/ntflMPgJ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On3fBAAAA3AAAAA8AAAAAAAAAAAAAAAAAmAIAAGRycy9kb3du&#10;cmV2LnhtbFBLBQYAAAAABAAEAPUAAACGAwAAAAA=&#10;" path="m1162,1014r-344,l1634,1637,1162,1014e" fillcolor="#6d6d6d" stroked="f">
                    <v:path arrowok="t" o:connecttype="custom" o:connectlocs="1162,3052;818,3052;1634,3675;1162,3052" o:connectangles="0,0,0,0"/>
                  </v:shape>
                  <v:shape id="Freeform 35" o:spid="_x0000_s1059" style="position:absolute;left:5010;top:2038;width:1637;height:1637;visibility:visible;mso-wrap-style:square;v-text-anchor:top" coordsize="1637,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I67MUA&#10;AADcAAAADwAAAGRycy9kb3ducmV2LnhtbESPT2sCMRTE7wW/Q3iCt5qtB223RhFB/NMi1G3vr5vX&#10;ZHHzEjZRt9++KRR6HGbmN8x82btWXKmLjWcFD+MCBHHtdcNGwXu1uX8EEROyxtYzKfimCMvF4G6O&#10;pfY3fqPrKRmRIRxLVGBTCqWUsbbkMI59IM7el+8cpiw7I3WHtwx3rZwUxVQ6bDgvWAy0tlSfTxen&#10;4Gg/X8Jh/fF6Niuz3ZtQ7Q77SqnRsF89g0jUp//wX3unFUxmT/B7Jh8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jrsxQAAANwAAAAPAAAAAAAAAAAAAAAAAJgCAABkcnMv&#10;ZG93bnJldi54bWxQSwUGAAAAAAQABAD1AAAAigMAAAAA&#10;" path="m2,l623,818,,1634,818,1014r344,l1014,819,1163,623r-344,l2,e" fillcolor="#6d6d6d" stroked="f">
                    <v:path arrowok="t" o:connecttype="custom" o:connectlocs="2,2038;623,2856;0,3672;818,3052;1162,3052;1014,2857;1163,2661;819,2661;2,2038" o:connectangles="0,0,0,0,0,0,0,0,0"/>
                  </v:shape>
                  <v:shape id="Freeform 36" o:spid="_x0000_s1060" style="position:absolute;left:5010;top:2038;width:1637;height:1637;visibility:visible;mso-wrap-style:square;v-text-anchor:top" coordsize="1637,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jVsEA&#10;AADcAAAADwAAAGRycy9kb3ducmV2LnhtbERPy2oCMRTdC/2HcAvdaaYuioxGEaH4KkKddn+dXJPB&#10;yU2YRB3/vlkIXR7Oe7boXStu1MXGs4L3UQGCuPa6YaPgp/ocTkDEhKyx9UwKHhRhMX8ZzLDU/s7f&#10;dDsmI3IIxxIV2JRCKWWsLTmMIx+IM3f2ncOUYWek7vCew10rx0XxIR02nBssBlpZqi/Hq1NwsKd9&#10;2K1+vy5madZbE6rNblsp9fbaL6cgEvXpX/x0b7SC8STPz2fyE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t41bBAAAA3AAAAA8AAAAAAAAAAAAAAAAAmAIAAGRycy9kb3du&#10;cmV2LnhtbFBLBQYAAAAABAAEAPUAAACGAwAAAAA=&#10;" path="m1637,2l819,623r344,l1637,2e" fillcolor="#6d6d6d" stroked="f">
                    <v:path arrowok="t" o:connecttype="custom" o:connectlocs="1637,2040;819,2661;1163,2661;1637,2040" o:connectangles="0,0,0,0"/>
                  </v:shape>
                </v:group>
                <v:group id="Group 37" o:spid="_x0000_s1061" style="position:absolute;left:4039;top:1067;width:3578;height:3578" coordorigin="4039,1067" coordsize="3578,3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38" o:spid="_x0000_s1062" style="position:absolute;left:4039;top:1067;width:3578;height:3578;visibility:visible;mso-wrap-style:square;v-text-anchor:top" coordsize="3578,3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AMUA&#10;AADcAAAADwAAAGRycy9kb3ducmV2LnhtbESPzWrDMBCE74W+g9hCL6WRa0gwbpQQCg2BQCA/D7C1&#10;tpITa2Uk1XHfPioUchxm5htmvhxdJwYKsfWs4G1SgCBuvG7ZKDgdP18rEDEha+w8k4JfirBcPD7M&#10;sdb+ynsaDsmIDOFYowKbUl9LGRtLDuPE98TZ+/bBYcoyGKkDXjPcdbIsipl02HJesNjTh6Xmcvhx&#10;Cvqv3cUWKzMbOvlynprzNq3boNTz07h6B5FoTPfwf3ujFZRVCX9n8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ZzEAxQAAANwAAAAPAAAAAAAAAAAAAAAAAJgCAABkcnMv&#10;ZG93bnJldi54bWxQSwUGAAAAAAQABAD1AAAAigMAAAAA&#10;" path="m1792,l1591,1590,,1786r1590,202l1787,3578,1988,1989,3578,1792,1989,1590,1792,e" fillcolor="black" stroked="f">
                    <v:path arrowok="t" o:connecttype="custom" o:connectlocs="1792,1067;1591,2657;0,2853;1590,3055;1787,4645;1988,3056;3578,2859;1989,2657;1792,1067" o:connectangles="0,0,0,0,0,0,0,0,0"/>
                  </v:shape>
                </v:group>
                <v:group id="Group 39" o:spid="_x0000_s1063" style="position:absolute;left:4039;top:1067;width:3578;height:3578" coordorigin="4039,1067" coordsize="3578,3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40" o:spid="_x0000_s1064" style="position:absolute;left:4039;top:1067;width:3578;height:3578;visibility:visible;mso-wrap-style:square;v-text-anchor:top" coordsize="3578,3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PmMQA&#10;AADcAAAADwAAAGRycy9kb3ducmV2LnhtbESPQWvCQBSE7wX/w/IEb3VjaCVGVxGhUAQpWvH8yD6T&#10;aPbtmt1q7K/vCkKPw8x8w8wWnWnElVpfW1YwGiYgiAuray4V7L8/XjMQPiBrbCyTgjt5WMx7LzPM&#10;tb3xlq67UIoIYZ+jgioEl0vpi4oM+qF1xNE72tZgiLItpW7xFuGmkWmSjKXBmuNChY5WFRXn3Y9R&#10;sJmYw7tz9eXYfZ0mPjXr7BcvSg363XIKIlAX/sPP9qdWkGZv8Dg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yT5jEAAAA3AAAAA8AAAAAAAAAAAAAAAAAmAIAAGRycy9k&#10;b3ducmV2LnhtbFBLBQYAAAAABAAEAPUAAACJAwAAAAA=&#10;" path="m3578,1792l1988,1989,1787,3578,1590,1988,,1786,1591,1590,1792,r197,1590l3578,1792xe" filled="f" strokeweight=".36653mm">
                    <v:path arrowok="t" o:connecttype="custom" o:connectlocs="3578,2859;1988,3056;1787,4645;1590,3055;0,2853;1591,2657;1792,1067;1989,2657;3578,2859" o:connectangles="0,0,0,0,0,0,0,0,0"/>
                  </v:shape>
                </v:group>
                <v:group id="Group 41" o:spid="_x0000_s1065" style="position:absolute;left:5104;top:2417;width:175;height:137" coordorigin="5104,2417" coordsize="175,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42" o:spid="_x0000_s1066" style="position:absolute;left:5104;top:2417;width:175;height:137;visibility:visible;mso-wrap-style:square;v-text-anchor:top" coordsize="17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59cUA&#10;AADcAAAADwAAAGRycy9kb3ducmV2LnhtbESPT4vCMBTE7wt+h/AWvCyargf/dI0iwmrxpFXY66N5&#10;mxabl9JE7e6nN4LgcZiZ3zDzZWdrcaXWV44VfA4TEMSF0xUbBafj92AKwgdkjbVjUvBHHpaL3tsc&#10;U+1ufKBrHoyIEPYpKihDaFIpfVGSRT90DXH0fl1rMUTZGqlbvEW4reUoScbSYsVxocSG1iUV5/xi&#10;FZzDLvvZ/HeT3JnZx35VZ7OtcUr137vVF4hAXXiFn+1MKxhNx/A4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jn1xQAAANwAAAAPAAAAAAAAAAAAAAAAAJgCAABkcnMv&#10;ZG93bnJldi54bWxQSwUGAAAAAAQABAD1AAAAigMAAAAA&#10;" path="m2,61l28,2,37,,71,26,99,46r57,36l175,91r-28,47l82,96,36,74,12,65e" filled="f" strokeweight=".92pt">
                    <v:path arrowok="t" o:connecttype="custom" o:connectlocs="2,2478;28,2419;37,2417;71,2443;99,2463;156,2499;175,2508;147,2555;82,2513;36,2491;12,2482" o:connectangles="0,0,0,0,0,0,0,0,0,0,0"/>
                  </v:shape>
                </v:group>
                <v:group id="Group 43" o:spid="_x0000_s1067" style="position:absolute;left:5002;top:2820;width:176;height:70" coordorigin="5002,2820" coordsize="17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44" o:spid="_x0000_s1068" style="position:absolute;left:5002;top:2820;width:176;height:70;visibility:visible;mso-wrap-style:square;v-text-anchor:top" coordsize="17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aEsEA&#10;AADcAAAADwAAAGRycy9kb3ducmV2LnhtbERPy4rCMBTdC/5DuAOzEU3tYpBqLEN1HqvCqBt3l+ba&#10;Fpub0ETb/v1kMTDLw3nv8tF04km9by0rWK8SEMSV1S3XCi7nj+UGhA/IGjvLpGAiD/l+Ptthpu3A&#10;P/Q8hVrEEPYZKmhCcJmUvmrIoF9ZRxy5m+0Nhgj7WuoehxhuOpkmyZs02HJsaNBR0VB1Pz2MAjct&#10;jqlbH75c4bEMn+Ukr2Or1OvL+L4FEWgM/+I/97dWkG7i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YmhLBAAAA3AAAAA8AAAAAAAAAAAAAAAAAmAIAAGRycy9kb3du&#10;cmV2LnhtbFBLBQYAAAAABAAEAPUAAACGAwAAAAA=&#10;" path="m11,70l3,58,,35,3,12,10,,52,5,87,8r28,2l137,11r17,l166,10r7,l176,9r-1,55l122,60r-22,1l75,62,50,64,24,68e" filled="f" strokeweight=".92pt">
                    <v:path arrowok="t" o:connecttype="custom" o:connectlocs="11,2890;3,2878;0,2855;3,2832;10,2820;52,2825;87,2828;115,2830;137,2831;154,2831;166,2830;173,2830;176,2829;175,2884;122,2880;100,2881;75,2882;50,2884;24,2888" o:connectangles="0,0,0,0,0,0,0,0,0,0,0,0,0,0,0,0,0,0,0"/>
                  </v:shape>
                </v:group>
                <v:group id="Group 45" o:spid="_x0000_s1069" style="position:absolute;left:5102;top:3158;width:177;height:135" coordorigin="5102,3158" coordsize="17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46" o:spid="_x0000_s1070" style="position:absolute;left:5102;top:3158;width:177;height:135;visibility:visible;mso-wrap-style:square;v-text-anchor:top" coordsize="17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igL4A&#10;AADcAAAADwAAAGRycy9kb3ducmV2LnhtbERPTYvCMBC9C/6HMII3TS24ajWKLBT2qvbibWjGtthM&#10;apJq/ffmIOzx8b53h8G04knON5YVLOYJCOLS6oYrBcUln61B+ICssbVMCt7k4bAfj3aYafviEz3P&#10;oRIxhH2GCuoQukxKX9Zk0M9tRxy5m3UGQ4SuktrhK4abVqZJ8iMNNhwbauzot6byfu6Ngut7md7y&#10;e396XIt86NyiL+SKlJpOhuMWRKAh/Iu/7j+tIN3E+fFMPAJy/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Xh4oC+AAAA3AAAAA8AAAAAAAAAAAAAAAAAmAIAAGRycy9kb3ducmV2&#10;LnhtbFBLBQYAAAAABAAEAPUAAACDAwAAAAA=&#10;" path="m37,135l26,130,13,115,3,96,,79,39,62,70,46,131,13,150,r26,48l108,83,67,112,46,128e" filled="f" strokeweight=".92pt">
                    <v:path arrowok="t" o:connecttype="custom" o:connectlocs="37,3293;26,3288;13,3273;3,3254;0,3237;39,3220;70,3204;131,3171;150,3158;176,3206;108,3241;67,3270;46,3286" o:connectangles="0,0,0,0,0,0,0,0,0,0,0,0,0"/>
                  </v:shape>
                </v:group>
                <v:group id="Group 47" o:spid="_x0000_s1071" style="position:absolute;left:5390;top:3406;width:137;height:175" coordorigin="5390,3406" coordsize="137,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48" o:spid="_x0000_s1072" style="position:absolute;left:5390;top:3406;width:137;height:175;visibility:visible;mso-wrap-style:square;v-text-anchor:top" coordsize="13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acC8YA&#10;AADcAAAADwAAAGRycy9kb3ducmV2LnhtbESPQWvCQBSE70L/w/IKvRTdGIrU1FVKQZBCD2opPT6z&#10;r0lq9m26+6qpv94VCh6HmfmGmS1616oDhdh4NjAeZaCIS28brgy8b5fDR1BRkC22nsnAH0VYzG8G&#10;MyysP/KaDhupVIJwLNBALdIVWseyJodx5Dvi5H354FCSDJW2AY8J7lqdZ9lEO2w4LdTY0UtN5X7z&#10;6wy86eY0fR3LpC2/9xjk4+H+Z/dpzN1t//wESqiXa/i/vbIG8mkOlzPpCOj5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acC8YAAADcAAAADwAAAAAAAAAAAAAAAACYAgAAZHJz&#10;L2Rvd25yZXYueG1sUEsFBgAAAAAEAAQA9QAAAIsDAAAAAA==&#10;" path="m60,173l2,147,,137,25,104,45,75,81,19,90,r47,28l96,93,74,138,64,163e" filled="f" strokeweight=".92pt">
                    <v:path arrowok="t" o:connecttype="custom" o:connectlocs="60,3579;2,3553;0,3543;25,3510;45,3481;81,3425;90,3406;137,3434;96,3499;74,3544;64,3569" o:connectangles="0,0,0,0,0,0,0,0,0,0,0"/>
                  </v:shape>
                </v:group>
                <v:group id="Group 49" o:spid="_x0000_s1073" style="position:absolute;left:5792;top:3506;width:70;height:176" coordorigin="5792,3506" coordsize="70,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50" o:spid="_x0000_s1074" style="position:absolute;left:5792;top:3506;width:70;height:176;visibility:visible;mso-wrap-style:square;v-text-anchor:top" coordsize="7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b7sUA&#10;AADcAAAADwAAAGRycy9kb3ducmV2LnhtbESPzWrDMBCE74W+g9hCLyWRa0ponCihLQT6k0uTPMBi&#10;bWwTa6VI29h9+6pQ6HGYmW+Y5Xp0vbpQTJ1nA/fTAhRx7W3HjYHDfjN5BJUE2WLvmQx8U4L16vpq&#10;iZX1A3/SZSeNyhBOFRpoRUKldapbcpimPhBn7+ijQ8kyNtpGHDLc9bosipl22HFeaDHQS0v1affl&#10;DPSlvH/cvYVZOMRN/ezkXGyHszG3N+PTApTQKP/hv/arNVDOH+D3TD4C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hvuxQAAANwAAAAPAAAAAAAAAAAAAAAAAJgCAABkcnMv&#10;ZG93bnJldi54bWxQSwUGAAAAAAQABAD1AAAAigMAAAAA&#10;" path="m70,165r-12,9l35,176,12,174,,166,5,125,9,90,10,62,11,39r,-16l11,11,10,4,9,,64,1,60,54r1,23l62,101r2,26l68,153e" filled="f" strokeweight=".92pt">
                    <v:path arrowok="t" o:connecttype="custom" o:connectlocs="70,3671;58,3680;35,3682;12,3680;0,3672;5,3631;9,3596;10,3568;11,3545;11,3529;11,3517;10,3510;9,3506;64,3507;60,3560;61,3583;62,3607;64,3633;68,3659" o:connectangles="0,0,0,0,0,0,0,0,0,0,0,0,0,0,0,0,0,0,0"/>
                  </v:shape>
                </v:group>
                <v:group id="Group 51" o:spid="_x0000_s1075" style="position:absolute;left:6130;top:3406;width:135;height:177" coordorigin="6130,3406" coordsize="135,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52" o:spid="_x0000_s1076" style="position:absolute;left:6130;top:3406;width:135;height:177;visibility:visible;mso-wrap-style:square;v-text-anchor:top" coordsize="13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O7scA&#10;AADcAAAADwAAAGRycy9kb3ducmV2LnhtbESPQWvCQBSE7wX/w/IKvQTdGIq00VVEsLSilEYPHh/Z&#10;ZxKafRuy2xj99a4g9DjMzDfMbNGbWnTUusqygvEoBkGcW11xoeCwXw/fQDiPrLG2TAou5GAxHzzN&#10;MNX2zD/UZb4QAcIuRQWl900qpctLMuhGtiEO3sm2Bn2QbSF1i+cAN7VM4ngiDVYcFkpsaFVS/pv9&#10;GQXba7/54m6XjZPouqu/o9foY3NU6uW5X05BeOr9f/jR/tQKkvcJ3M+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MDu7HAAAA3AAAAA8AAAAAAAAAAAAAAAAAmAIAAGRy&#10;cy9kb3ducmV2LnhtbFBLBQYAAAAABAAEAPUAAACMAwAAAAA=&#10;" path="m135,139r-5,12l115,164r-19,9l79,177,62,138,46,106,13,46,,27,48,,83,68r29,42l128,131e" filled="f" strokeweight=".92pt">
                    <v:path arrowok="t" o:connecttype="custom" o:connectlocs="135,3545;130,3557;115,3570;96,3579;79,3583;62,3544;46,3512;13,3452;0,3433;48,3406;83,3474;112,3516;128,3537" o:connectangles="0,0,0,0,0,0,0,0,0,0,0,0,0"/>
                  </v:shape>
                </v:group>
                <v:group id="Group 53" o:spid="_x0000_s1077" style="position:absolute;left:6378;top:3158;width:175;height:137" coordorigin="6378,3158" coordsize="175,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54" o:spid="_x0000_s1078" style="position:absolute;left:6378;top:3158;width:175;height:137;visibility:visible;mso-wrap-style:square;v-text-anchor:top" coordsize="17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ewcIA&#10;AADcAAAADwAAAGRycy9kb3ducmV2LnhtbERPz2vCMBS+C/sfwhvsIjadB7WdUWTgVjxpN/D6aN7S&#10;YvNSmqidf705CB4/vt/L9WBbcaHeN44VvCcpCOLK6YaNgt+f7WQBwgdkja1jUvBPHtarl9ESc+2u&#10;fKBLGYyIIexzVFCH0OVS+qomiz5xHXHk/lxvMUTYG6l7vMZw28ppms6kxYZjQ40dfdZUncqzVXAK&#10;u+L4dRvmpTPZeL9pi+zbOKXeXofNB4hAQ3iKH+5CK5hmcW08E4+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J7BwgAAANwAAAAPAAAAAAAAAAAAAAAAAJgCAABkcnMvZG93&#10;bnJldi54bWxQSwUGAAAAAAQABAD1AAAAhwMAAAAA&#10;" path="m173,76r-26,59l137,137,104,112,75,91,19,56,,47,28,,93,41r45,22l163,73e" filled="f" strokeweight=".92pt">
                    <v:path arrowok="t" o:connecttype="custom" o:connectlocs="173,3234;147,3293;137,3295;104,3270;75,3249;19,3214;0,3205;28,3158;93,3199;138,3221;163,3231" o:connectangles="0,0,0,0,0,0,0,0,0,0,0"/>
                  </v:shape>
                </v:group>
                <v:group id="Group 55" o:spid="_x0000_s1079" style="position:absolute;left:6478;top:2822;width:176;height:70" coordorigin="6478,2822" coordsize="17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56" o:spid="_x0000_s1080" style="position:absolute;left:6478;top:2822;width:176;height:70;visibility:visible;mso-wrap-style:square;v-text-anchor:top" coordsize="17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a08EA&#10;AADcAAAADwAAAGRycy9kb3ducmV2LnhtbERPz2vCMBS+D/wfwhvsMta0HYhUowx1zpNg3cXbo3lr&#10;y5qX0ERt/3tzEDx+fL8Xq8F04kq9by0ryJIUBHFldcu1gt/T98cMhA/IGjvLpGAkD6vl5GWBhbY3&#10;PtK1DLWIIewLVNCE4AopfdWQQZ9YRxy5P9sbDBH2tdQ93mK46WSeplNpsOXY0KCjdUPVf3kxCtz4&#10;vs1dtvlxa4+HsDuM8jy0Sr29Dl9zEIGG8BQ/3Hut4DON8+OZe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cmtPBAAAA3AAAAA8AAAAAAAAAAAAAAAAAmAIAAGRycy9kb3du&#10;cmV2LnhtbFBLBQYAAAAABAAEAPUAAACGAwAAAAA=&#10;" path="m165,r9,12l176,35r-2,23l166,71,125,65,90,62,62,60,39,59,23,60r-12,l4,61,,61,1,6r53,4l77,10,101,9,127,6,153,3e" filled="f" strokeweight=".92pt">
                    <v:path arrowok="t" o:connecttype="custom" o:connectlocs="165,2822;174,2834;176,2857;174,2880;166,2893;125,2887;90,2884;62,2882;39,2881;23,2882;11,2882;4,2883;0,2883;1,2828;54,2832;77,2832;101,2831;127,2828;153,2825" o:connectangles="0,0,0,0,0,0,0,0,0,0,0,0,0,0,0,0,0,0,0"/>
                  </v:shape>
                </v:group>
                <v:group id="Group 57" o:spid="_x0000_s1081" style="position:absolute;left:6378;top:2419;width:177;height:135" coordorigin="6378,2419" coordsize="17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58" o:spid="_x0000_s1082" style="position:absolute;left:6378;top:2419;width:177;height:135;visibility:visible;mso-wrap-style:square;v-text-anchor:top" coordsize="17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DdsEA&#10;AADcAAAADwAAAGRycy9kb3ducmV2LnhtbESPQYvCMBSE74L/ITzBm6ZW3F2qUUQoeNXtxdujebbF&#10;5qUmqdZ/bxYWPA4z8w2z2Q2mFQ9yvrGsYDFPQBCXVjdcKSh+89kPCB+QNbaWScGLPOy249EGM22f&#10;fKLHOVQiQthnqKAOocuk9GVNBv3cdsTRu1pnMETpKqkdPiPctDJNki9psOG4UGNHh5rK27k3Ci6v&#10;VXrNb/3pfinyoXOLvpDfpNR0MuzXIAIN4RP+bx+1gmWSwt+Ze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Q3bBAAAA3AAAAA8AAAAAAAAAAAAAAAAAmAIAAGRycy9kb3du&#10;cmV2LnhtbFBLBQYAAAAABAAEAPUAAACGAwAAAAA=&#10;" path="m139,r12,5l164,21r9,19l177,56,138,74,106,89,46,122,27,135,,88,68,52,110,24,131,8e" filled="f" strokeweight=".92pt">
                    <v:path arrowok="t" o:connecttype="custom" o:connectlocs="139,2419;151,2424;164,2440;173,2459;177,2475;138,2493;106,2508;46,2541;27,2554;0,2507;68,2471;110,2443;131,2427" o:connectangles="0,0,0,0,0,0,0,0,0,0,0,0,0"/>
                  </v:shape>
                </v:group>
                <v:group id="Group 59" o:spid="_x0000_s1083" style="position:absolute;left:6130;top:2131;width:137;height:175" coordorigin="6130,2131" coordsize="137,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60" o:spid="_x0000_s1084" style="position:absolute;left:6130;top:2131;width:137;height:175;visibility:visible;mso-wrap-style:square;v-text-anchor:top" coordsize="13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7/scA&#10;AADcAAAADwAAAGRycy9kb3ducmV2LnhtbESPzWoCQRCE74G8w9CBXEKcNRFJNo4SBCEEPPiD5NjZ&#10;aXdXd3o2Mx1d8/QZQfBYVNVX1GjSuUYdKMTas4F+LwNFXHhbc2lgvZo9voCKgmyx8UwGThRhMr69&#10;GWFu/ZEXdFhKqRKEY44GKpE21zoWFTmMPd8SJ2/rg0NJMpTaBjwmuGv0U5YNtcOa00KFLU0rKvbL&#10;X2dgruu/18++DJtit8cgm8HDz/eXMfd33fsbKKFOruFL+8MaeM4GcD6TjoAe/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YO/7HAAAA3AAAAA8AAAAAAAAAAAAAAAAAmAIAAGRy&#10;cy9kb3ducmV2LnhtbFBLBQYAAAAABAAEAPUAAACMAwAAAAA=&#10;" path="m76,2r59,27l137,38,112,72,91,100,56,157r-9,19l,147,41,83,63,37,73,13e" filled="f" strokeweight=".92pt">
                    <v:path arrowok="t" o:connecttype="custom" o:connectlocs="76,2133;135,2160;137,2169;112,2203;91,2231;56,2288;47,2307;0,2278;41,2214;63,2168;73,2144" o:connectangles="0,0,0,0,0,0,0,0,0,0,0"/>
                  </v:shape>
                </v:group>
                <v:group id="Group 61" o:spid="_x0000_s1085" style="position:absolute;left:5794;top:2030;width:70;height:176" coordorigin="5794,2030" coordsize="70,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62" o:spid="_x0000_s1086" style="position:absolute;left:5794;top:2030;width:70;height:176;visibility:visible;mso-wrap-style:square;v-text-anchor:top" coordsize="7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6GMQA&#10;AADcAAAADwAAAGRycy9kb3ducmV2LnhtbESP3UoDMRSE74W+QzgFb6RNrLDI2rSoUPDvxrYPcNgc&#10;dxc3J2ly7K5vbwTBy2FmvmHW28kP6kwp94EtXC8NKOImuJ5bC8fDbnELKguywyEwWfimDNvN7GKN&#10;tQsjv9N5L60qEM41WuhEYq11bjrymJchEhfvIySPUmRqtUs4Frgf9MqYSnvsuSx0GOmxo+Zz/+Ut&#10;DCt5eb16jlU8pl3z4OVk3saTtZfz6f4OlNAk/+G/9pOzcGMq+D1Tjo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nuhjEAAAA3AAAAA8AAAAAAAAAAAAAAAAAmAIAAGRycy9k&#10;b3ducmV2LnhtbFBLBQYAAAAABAAEAPUAAACJAwAAAAA=&#10;" path="m,11l13,3,36,,59,3r12,7l66,52,62,86r-2,29l60,137r,17l60,166r1,7l61,176,7,175r4,-53l10,100,9,75,6,50,3,24e" filled="f" strokeweight=".92pt">
                    <v:path arrowok="t" o:connecttype="custom" o:connectlocs="0,2041;13,2033;36,2030;59,2033;71,2040;66,2082;62,2116;60,2145;60,2167;60,2184;60,2196;61,2203;61,2206;7,2205;11,2152;10,2130;9,2105;6,2080;3,2054" o:connectangles="0,0,0,0,0,0,0,0,0,0,0,0,0,0,0,0,0,0,0"/>
                  </v:shape>
                </v:group>
                <v:group id="Group 63" o:spid="_x0000_s1087" style="position:absolute;left:5391;top:2130;width:135;height:177" coordorigin="5391,2130" coordsize="135,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64" o:spid="_x0000_s1088" style="position:absolute;left:5391;top:2130;width:135;height:177;visibility:visible;mso-wrap-style:square;v-text-anchor:top" coordsize="13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lHcQA&#10;AADcAAAADwAAAGRycy9kb3ducmV2LnhtbERPTWvCQBC9F/wPywi9BLPRFikxGxHB0kpFGnvocciO&#10;STA7G7LbmPrru4eCx8f7ztajacVAvWssK5jHCQji0uqGKwVfp93sBYTzyBpby6Tglxys88lDhqm2&#10;V/6kofCVCCHsUlRQe9+lUrqyJoMuth1x4M62N+gD7Cupe7yGcNPKRZIspcGGQ0ONHW1rKi/Fj1Hw&#10;cRv37zwcivkiuh3aY/Qcve6/lXqcjpsVCE+jv4v/3W9awVMS1oYz4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pR3EAAAA3AAAAA8AAAAAAAAAAAAAAAAAmAIAAGRycy9k&#10;b3ducmV2LnhtbFBLBQYAAAAABAAEAPUAAACJAwAAAAA=&#10;" path="m,37l5,25,21,13,40,3,56,,74,38,89,70r33,60l136,150,88,176,53,108,24,66,8,46e" filled="f" strokeweight=".92pt">
                    <v:path arrowok="t" o:connecttype="custom" o:connectlocs="0,2167;5,2155;21,2143;40,2133;56,2130;74,2168;89,2200;122,2260;136,2280;88,2306;53,2238;24,2196;8,2176" o:connectangles="0,0,0,0,0,0,0,0,0,0,0,0,0"/>
                  </v:shape>
                </v:group>
                <v:group id="Group 65" o:spid="_x0000_s1089" style="position:absolute;left:5954;top:2717;width:1377;height:109" coordorigin="5954,2717" coordsize="1377,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66" o:spid="_x0000_s1090" style="position:absolute;left:5954;top:2717;width:1377;height:109;visibility:visible;mso-wrap-style:square;v-text-anchor:top" coordsize="137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ryMMA&#10;AADcAAAADwAAAGRycy9kb3ducmV2LnhtbERPPWvDMBDdA/0P4grdYtkOSYsTJZRCoYYuSTt0vFoX&#10;28Q6GUl1bP/6aghkfLzv3WE0nRjI+daygixJQRBXVrdcK/j+el++gPABWWNnmRRM5OGwf1jssND2&#10;ykcaTqEWMYR9gQqaEPpCSl81ZNAntieO3Nk6gyFCV0vt8BrDTSfzNN1Igy3HhgZ7emuoupz+jILh&#10;N1vN+bM+ztPneHFtuf4xQ6nU0+P4ugURaAx38c39oRWssjg/nolH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cryMMAAADcAAAADwAAAAAAAAAAAAAAAACYAgAAZHJzL2Rv&#10;d25yZXYueG1sUEsFBgAAAAAEAAQA9QAAAIgDAAAAAA==&#10;" path="m114,l,107r1377,3l114,e" stroked="f">
                    <v:path arrowok="t" o:connecttype="custom" o:connectlocs="114,2717;0,2824;1377,2827;114,2717" o:connectangles="0,0,0,0"/>
                  </v:shape>
                </v:group>
                <v:group id="Group 67" o:spid="_x0000_s1091" style="position:absolute;left:5862;top:2966;width:109;height:1377" coordorigin="5862,2966" coordsize="109,1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68" o:spid="_x0000_s1092" style="position:absolute;left:5862;top:2966;width:109;height:1377;visibility:visible;mso-wrap-style:square;v-text-anchor:top" coordsize="109,1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gXcYA&#10;AADcAAAADwAAAGRycy9kb3ducmV2LnhtbESPzWrDMBCE74W+g9hCL6WRf6C0TpQQAqGFnuwUkuNi&#10;bSwTa+VYSuy+fRUI9DjMzDfMYjXZTlxp8K1jBeksAUFcO91yo+Bnt319B+EDssbOMSn4JQ+r5ePD&#10;AgvtRi7pWoVGRAj7AhWYEPpCSl8bsuhnrieO3tENFkOUQyP1gGOE205mSfImLbYcFwz2tDFUn6qL&#10;VbDXrvnoyrR8+a43+e7zcDaX41mp56dpPQcRaAr/4Xv7SyvI0wx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gXcYAAADcAAAADwAAAAAAAAAAAAAAAACYAgAAZHJz&#10;L2Rvd25yZXYueG1sUEsFBgAAAAAEAAQA9QAAAIsDAAAAAA==&#10;" path="m2,l,1377,109,119,2,e" stroked="f">
                    <v:path arrowok="t" o:connecttype="custom" o:connectlocs="2,2966;0,4343;109,3085;2,2966" o:connectangles="0,0,0,0"/>
                  </v:shape>
                </v:group>
                <v:group id="Group 69" o:spid="_x0000_s1093" style="position:absolute;left:4326;top:2886;width:1377;height:109" coordorigin="4326,2886" coordsize="1377,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70" o:spid="_x0000_s1094" style="position:absolute;left:4326;top:2886;width:1377;height:109;visibility:visible;mso-wrap-style:square;v-text-anchor:top" coordsize="137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ty8YA&#10;AADcAAAADwAAAGRycy9kb3ducmV2LnhtbESPT2vCQBTE70K/w/IKvekm/qkS3YRSKFToRduDx2f2&#10;mQSzb8PuNkY/vVsQehxm5jfMphhMK3pyvrGsIJ0kIIhLqxuuFPx8f4xXIHxA1thaJgVX8lDkT6MN&#10;ZtpeeEf9PlQiQthnqKAOocuk9GVNBv3EdsTRO1lnMETpKqkdXiLctHKaJK/SYMNxocaO3msqz/tf&#10;o6A/prPbdKl3t+vXcHbNdnEw/Vapl+fhbQ0i0BD+w4/2p1YwS+fwd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wty8YAAADcAAAADwAAAAAAAAAAAAAAAACYAgAAZHJz&#10;L2Rvd25yZXYueG1sUEsFBgAAAAAEAAQA9QAAAIsDAAAAAA==&#10;" path="m,l1257,109,1377,2,,e" stroked="f">
                    <v:path arrowok="t" o:connecttype="custom" o:connectlocs="0,2886;1257,2995;1377,2888;0,2886" o:connectangles="0,0,0,0"/>
                  </v:shape>
                </v:group>
                <v:group id="Group 71" o:spid="_x0000_s1095" style="position:absolute;left:5691;top:1353;width:108;height:1377" coordorigin="5691,1353" coordsize="108,1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72" o:spid="_x0000_s1096" style="position:absolute;left:5691;top:1353;width:108;height:1377;visibility:visible;mso-wrap-style:square;v-text-anchor:top" coordsize="108,1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XrsUA&#10;AADcAAAADwAAAGRycy9kb3ducmV2LnhtbESPQWvCQBSE70L/w/IKvelGxbSkriIFQXoQ1EB7fM0+&#10;k9Ds27C7muivdwXB4zAz3zDzZW8acSbna8sKxqMEBHFhdc2lgvywHn6A8AFZY2OZFFzIw3LxMphj&#10;pm3HOzrvQykihH2GCqoQ2kxKX1Rk0I9sSxy9o3UGQ5SulNphF+GmkZMkSaXBmuNChS19VVT8709G&#10;wfF3ZX6S923qzCz/Lul07f7ag1Jvr/3qE0SgPjzDj/ZGK5iO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WNeuxQAAANwAAAAPAAAAAAAAAAAAAAAAAJgCAABkcnMv&#10;ZG93bnJldi54bWxQSwUGAAAAAAQABAD1AAAAigMAAAAA&#10;" path="m108,l,1248r106,129l108,e" stroked="f">
                    <v:path arrowok="t" o:connecttype="custom" o:connectlocs="108,1353;0,2601;106,2730;108,1353" o:connectangles="0,0,0,0"/>
                  </v:shape>
                </v:group>
                <v:group id="Group 73" o:spid="_x0000_s1097" style="position:absolute;left:5621;top:2648;width:417;height:415" coordorigin="5621,2648" coordsize="417,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74" o:spid="_x0000_s1098" style="position:absolute;left:5621;top:2648;width:417;height:415;visibility:visible;mso-wrap-style:square;v-text-anchor:top" coordsize="417,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7U3cMA&#10;AADcAAAADwAAAGRycy9kb3ducmV2LnhtbERPy2rCQBTdC/2H4Ra6qxMtqKSOEhQluGl9gC5vM9ck&#10;JHMnzIya/n1nUXB5OO/5sjetuJPztWUFo2ECgriwuuZSwem4eZ+B8AFZY2uZFPySh+XiZTDHVNsH&#10;7+l+CKWIIexTVFCF0KVS+qIig35oO+LIXa0zGCJ0pdQOHzHctHKcJBNpsObYUGFHq4qK5nAzCqbf&#10;t1Wz216zn+Yry6fr8tK6c67U22uffYII1Ien+N+dawUfo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7U3cMAAADcAAAADwAAAAAAAAAAAAAAAACYAgAAZHJzL2Rv&#10;d25yZXYueG1sUEsFBgAAAAAEAAQA9QAAAIgDAAAAAA==&#10;" path="m212,l137,13,68,54,20,116,,187r,18l1,224r20,74l55,350r62,47l188,415r18,1l225,415r74,-22l351,358r39,-47l414,238r2,-38l415,181,391,108,349,55,285,14,212,e" fillcolor="#fffbfb" stroked="f">
                    <v:path arrowok="t" o:connecttype="custom" o:connectlocs="212,2648;137,2661;68,2702;20,2764;0,2835;0,2853;1,2872;21,2946;55,2998;117,3045;188,3063;206,3064;225,3063;299,3041;351,3006;390,2959;414,2886;416,2848;415,2829;391,2756;349,2703;285,2662;212,2648" o:connectangles="0,0,0,0,0,0,0,0,0,0,0,0,0,0,0,0,0,0,0,0,0,0,0"/>
                  </v:shape>
                </v:group>
                <v:group id="Group 75" o:spid="_x0000_s1099" style="position:absolute;left:5621;top:2648;width:417;height:415" coordorigin="5621,2648" coordsize="417,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76" o:spid="_x0000_s1100" style="position:absolute;left:5621;top:2648;width:417;height:415;visibility:visible;mso-wrap-style:square;v-text-anchor:top" coordsize="417,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6a8EA&#10;AADcAAAADwAAAGRycy9kb3ducmV2LnhtbERPy4rCMBTdC/5DuMJsRFOfSDWKzDCjMxvxAd1emmtb&#10;bG5Kk6n1781CcHk479WmNaVoqHaFZQWjYQSCOLW64EzB5fw9WIBwHlljaZkUPMjBZt3trDDW9s5H&#10;ak4+EyGEXYwKcu+rWEqX5mTQDW1FHLirrQ36AOtM6hrvIdyUchxFc2mw4NCQY0WfOaW3079RMP2x&#10;zVf/kEQySY60u/zNMn/4Veqj126XIDy1/i1+ufdawWQc5ocz4Qj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w+mvBAAAA3AAAAA8AAAAAAAAAAAAAAAAAmAIAAGRycy9kb3du&#10;cmV2LnhtbFBLBQYAAAAABAAEAPUAAACGAwAAAAA=&#10;" path="m355,61r45,65l416,200r,19l398,293r-47,65l299,393r-74,22l206,416r-18,-1l117,397,55,350,21,298,1,224,,205,,187,20,116,68,54,119,21,193,1,212,r19,1l302,22r53,39xe" filled="f" strokeweight=".51647mm">
                    <v:path arrowok="t" o:connecttype="custom" o:connectlocs="355,2709;400,2774;416,2848;416,2867;398,2941;351,3006;299,3041;225,3063;206,3064;188,3063;117,3045;55,2998;21,2946;1,2872;0,2853;0,2835;20,2764;68,2702;119,2669;193,2649;212,2648;231,2649;302,2670;355,2709" o:connectangles="0,0,0,0,0,0,0,0,0,0,0,0,0,0,0,0,0,0,0,0,0,0,0,0"/>
                  </v:shape>
                </v:group>
                <v:group id="Group 77" o:spid="_x0000_s1101" style="position:absolute;left:5664;top:2868;width:282;height:162" coordorigin="5664,2868" coordsize="28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78" o:spid="_x0000_s1102" style="position:absolute;left:5664;top:2868;width:282;height:162;visibility:visible;mso-wrap-style:square;v-text-anchor:top" coordsize="28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r77McA&#10;AADcAAAADwAAAGRycy9kb3ducmV2LnhtbESPT2vCQBTE7wW/w/IKXkLdNEopqatI8U8vUmoFr6+7&#10;zyQ0+zZm1xi/fVcQehxm5jfMdN7bWnTU+sqxgudRCoJYO1NxoWD/vXp6BeEDssHaMSm4kof5bPAw&#10;xdy4C39RtwuFiBD2OSooQ2hyKb0uyaIfuYY4ekfXWgxRtoU0LV4i3NYyS9MXabHiuFBiQ+8l6d/d&#10;2So4rFc/G63Hy82p2+rjZ5Uk6SRRavjYL95ABOrDf/je/jAKxlkGtzPx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q++zHAAAA3AAAAA8AAAAAAAAAAAAAAAAAmAIAAGRy&#10;cy9kb3ducmV2LnhtbFBLBQYAAAAABAAEAPUAAACMAwAAAAA=&#10;" path="m4,l1,2,,9,1,20,33,87r54,52l161,162r22,-2l244,141r23,-12l183,129r-21,-1l89,109,37,66,10,19,4,e" fillcolor="#878787" stroked="f">
                    <v:path arrowok="t" o:connecttype="custom" o:connectlocs="4,2868;1,2870;0,2877;1,2888;33,2955;87,3007;161,3030;183,3028;244,3009;267,2997;183,2997;162,2996;89,2977;37,2934;10,2887;4,2868" o:connectangles="0,0,0,0,0,0,0,0,0,0,0,0,0,0,0,0"/>
                  </v:shape>
                  <v:shape id="Freeform 79" o:spid="_x0000_s1103" style="position:absolute;left:5664;top:2868;width:282;height:162;visibility:visible;mso-wrap-style:square;v-text-anchor:top" coordsize="28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ed8YA&#10;AADcAAAADwAAAGRycy9kb3ducmV2LnhtbESPQWvCQBSE74L/YXkFL6FuNFJK6ioitXoppVbw+rr7&#10;TEKzb9PsGtN/7xYEj8PMfMPMl72tRUetrxwrmIxTEMTamYoLBYevzeMzCB+QDdaOScEfeVguhoM5&#10;5sZd+JO6fShEhLDPUUEZQpNL6XVJFv3YNcTRO7nWYoiyLaRp8RLhtpbTNH2SFiuOCyU2tC5J/+zP&#10;VsHxbfO91Tp73f527/r0USVJOkuUGj30qxcQgfpwD9/aO6Mgm2bwfyYe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Zed8YAAADcAAAADwAAAAAAAAAAAAAAAACYAgAAZHJz&#10;L2Rvd25yZXYueG1sUEsFBgAAAAAEAAQA9QAAAIsDAAAAAA==&#10;" path="m280,116r-26,6l229,126r-24,2l183,129r84,l271,126r8,-5l282,117r-2,-1e" fillcolor="#878787" stroked="f">
                    <v:path arrowok="t" o:connecttype="custom" o:connectlocs="280,2984;254,2990;229,2994;205,2996;183,2997;267,2997;271,2994;279,2989;282,2985;280,2984" o:connectangles="0,0,0,0,0,0,0,0,0,0"/>
                  </v:shape>
                </v:group>
                <v:group id="Group 80" o:spid="_x0000_s1104" style="position:absolute;left:5774;top:2670;width:240;height:231" coordorigin="5774,2670" coordsize="240,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81" o:spid="_x0000_s1105" style="position:absolute;left:5774;top:2670;width:240;height:231;visibility:visible;mso-wrap-style:square;v-text-anchor:top" coordsize="2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MAj8cA&#10;AADcAAAADwAAAGRycy9kb3ducmV2LnhtbESPQWsCMRSE70L/Q3hCL6LZWhVZjVIWSnsotVUPHp+b&#10;5+7WzUvYRF3/vSkIHoeZ+YaZL1tTizM1vrKs4GWQgCDOra64ULDdvPenIHxA1lhbJgVX8rBcPHXm&#10;mGp74V86r0MhIoR9igrKEFwqpc9LMugH1hFH72AbgyHKppC6wUuEm1oOk2QiDVYcF0p0lJWUH9cn&#10;o8C53cdP1mt3o9Xf9+mYHcz4a2+Ueu62bzMQgdrwCN/bn1rB63AM/2fi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DAI/HAAAA3AAAAA8AAAAAAAAAAAAAAAAAmAIAAGRy&#10;cy9kb3ducmV2LnhtbFBLBQYAAAAABAAEAPUAAACMAwAAAAA=&#10;" path="m75,3l21,3,42,4,61,8r57,21l165,66r37,48l223,170r4,41l226,231r4,l235,225r3,-10l240,201r,-17l238,164,218,98,169,38,91,6,75,3e" fillcolor="#878787" stroked="f">
                    <v:path arrowok="t" o:connecttype="custom" o:connectlocs="75,2673;21,2673;42,2674;61,2678;118,2699;165,2736;202,2784;223,2840;227,2881;226,2901;230,2901;235,2895;238,2885;240,2871;240,2854;238,2834;218,2768;169,2708;91,2676;75,2673" o:connectangles="0,0,0,0,0,0,0,0,0,0,0,0,0,0,0,0,0,0,0,0"/>
                  </v:shape>
                  <v:shape id="Freeform 82" o:spid="_x0000_s1106" style="position:absolute;left:5774;top:2670;width:240;height:231;visibility:visible;mso-wrap-style:square;v-text-anchor:top" coordsize="2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Ge+McA&#10;AADcAAAADwAAAGRycy9kb3ducmV2LnhtbESPQWsCMRSE7wX/Q3iCl6JZtRXZGqUsiB6KWvXg8XXz&#10;3N26eQmbqNt/bwqFHoeZ+YaZLVpTixs1vrKsYDhIQBDnVldcKDgelv0pCB+QNdaWScEPeVjMO08z&#10;TLW98yfd9qEQEcI+RQVlCC6V0uclGfQD64ijd7aNwRBlU0jd4D3CTS1HSTKRBiuOCyU6ykrKL/ur&#10;UeDcabXLntvTy/Z7c71kZ/P68WWU6nXb9zcQgdrwH/5rr7WC8WgCv2fiE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RnvjHAAAA3AAAAA8AAAAAAAAAAAAAAAAAmAIAAGRy&#10;cy9kb3ducmV2LnhtbFBLBQYAAAAABAAEAPUAAACMAwAAAAA=&#10;" path="m44,l26,,11,2,3,3,,4,21,3r54,l66,2,44,e" fillcolor="#878787" stroked="f">
                    <v:path arrowok="t" o:connecttype="custom" o:connectlocs="44,2670;26,2670;11,2672;3,2673;0,2674;21,2673;75,2673;66,2672;44,2670" o:connectangles="0,0,0,0,0,0,0,0,0"/>
                  </v:shape>
                </v:group>
                <w10:wrap anchorx="page"/>
              </v:group>
            </w:pict>
          </mc:Fallback>
        </mc:AlternateContent>
      </w:r>
      <w:r w:rsidRPr="009547CD">
        <w:rPr>
          <w:rFonts w:asciiTheme="majorHAnsi" w:eastAsia="Myriad Pro" w:hAnsiTheme="majorHAnsi" w:cs="Myriad Pro"/>
          <w:spacing w:val="-2"/>
          <w:sz w:val="30"/>
          <w:szCs w:val="30"/>
        </w:rPr>
        <w:t>P</w:t>
      </w:r>
      <w:r w:rsidRPr="009547CD">
        <w:rPr>
          <w:rFonts w:asciiTheme="majorHAnsi" w:eastAsia="Myriad Pro" w:hAnsiTheme="majorHAnsi" w:cs="Myriad Pro"/>
          <w:spacing w:val="-4"/>
          <w:sz w:val="30"/>
          <w:szCs w:val="30"/>
        </w:rPr>
        <w:t>h</w:t>
      </w:r>
      <w:r w:rsidRPr="009547CD">
        <w:rPr>
          <w:rFonts w:asciiTheme="majorHAnsi" w:eastAsia="Myriad Pro" w:hAnsiTheme="majorHAnsi" w:cs="Myriad Pro"/>
          <w:spacing w:val="-2"/>
          <w:sz w:val="30"/>
          <w:szCs w:val="30"/>
        </w:rPr>
        <w:t>y</w:t>
      </w:r>
      <w:r w:rsidRPr="009547CD">
        <w:rPr>
          <w:rFonts w:asciiTheme="majorHAnsi" w:eastAsia="Myriad Pro" w:hAnsiTheme="majorHAnsi" w:cs="Myriad Pro"/>
          <w:sz w:val="30"/>
          <w:szCs w:val="30"/>
        </w:rPr>
        <w:t xml:space="preserve">sical </w:t>
      </w:r>
      <w:r w:rsidR="009547CD">
        <w:rPr>
          <w:rFonts w:asciiTheme="majorHAnsi" w:eastAsia="Myriad Pro" w:hAnsiTheme="majorHAnsi" w:cs="Myriad Pro"/>
          <w:spacing w:val="-3"/>
          <w:sz w:val="30"/>
          <w:szCs w:val="30"/>
        </w:rPr>
        <w:t>W</w:t>
      </w:r>
      <w:r w:rsidRPr="009547CD">
        <w:rPr>
          <w:rFonts w:asciiTheme="majorHAnsi" w:eastAsia="Myriad Pro" w:hAnsiTheme="majorHAnsi" w:cs="Myriad Pro"/>
          <w:sz w:val="30"/>
          <w:szCs w:val="30"/>
        </w:rPr>
        <w:t>ellbeing</w:t>
      </w:r>
      <w:r>
        <w:rPr>
          <w:rFonts w:ascii="Myriad Pro" w:eastAsia="Myriad Pro" w:hAnsi="Myriad Pro" w:cs="Myriad Pro"/>
          <w:sz w:val="32"/>
          <w:szCs w:val="32"/>
        </w:rPr>
        <w:t xml:space="preserve"> </w:t>
      </w:r>
      <w:r w:rsidRPr="009547CD">
        <w:rPr>
          <w:rFonts w:asciiTheme="majorHAnsi" w:eastAsia="Myriad Pro" w:hAnsiTheme="majorHAnsi" w:cs="Myriad Pro"/>
          <w:i/>
          <w:spacing w:val="1"/>
          <w:sz w:val="20"/>
          <w:szCs w:val="20"/>
        </w:rPr>
        <w:t>W</w:t>
      </w:r>
      <w:r w:rsidRPr="009547CD">
        <w:rPr>
          <w:rFonts w:asciiTheme="majorHAnsi" w:eastAsia="Myriad Pro" w:hAnsiTheme="majorHAnsi" w:cs="Myriad Pro"/>
          <w:i/>
          <w:sz w:val="20"/>
          <w:szCs w:val="20"/>
        </w:rPr>
        <w:t xml:space="preserve">hat </w:t>
      </w:r>
      <w:r w:rsidRPr="009547CD">
        <w:rPr>
          <w:rFonts w:asciiTheme="majorHAnsi" w:eastAsia="Myriad Pro" w:hAnsiTheme="majorHAnsi" w:cs="Myriad Pro"/>
          <w:i/>
          <w:spacing w:val="1"/>
          <w:sz w:val="20"/>
          <w:szCs w:val="20"/>
        </w:rPr>
        <w:t>k</w:t>
      </w:r>
      <w:r w:rsidRPr="009547CD">
        <w:rPr>
          <w:rFonts w:asciiTheme="majorHAnsi" w:eastAsia="Myriad Pro" w:hAnsiTheme="majorHAnsi" w:cs="Myriad Pro"/>
          <w:i/>
          <w:sz w:val="20"/>
          <w:szCs w:val="20"/>
        </w:rPr>
        <w:t xml:space="preserve">ind of </w:t>
      </w:r>
      <w:r w:rsidRPr="009547CD">
        <w:rPr>
          <w:rFonts w:asciiTheme="majorHAnsi" w:eastAsia="Myriad Pro" w:hAnsiTheme="majorHAnsi" w:cs="Myriad Pro"/>
          <w:i/>
          <w:spacing w:val="-3"/>
          <w:sz w:val="20"/>
          <w:szCs w:val="20"/>
        </w:rPr>
        <w:t>v</w:t>
      </w:r>
      <w:r w:rsidRPr="009547CD">
        <w:rPr>
          <w:rFonts w:asciiTheme="majorHAnsi" w:eastAsia="Myriad Pro" w:hAnsiTheme="majorHAnsi" w:cs="Myriad Pro"/>
          <w:i/>
          <w:sz w:val="20"/>
          <w:szCs w:val="20"/>
        </w:rPr>
        <w:t xml:space="preserve">alues do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ou ha</w:t>
      </w:r>
      <w:r w:rsidRPr="009547CD">
        <w:rPr>
          <w:rFonts w:asciiTheme="majorHAnsi" w:eastAsia="Myriad Pro" w:hAnsiTheme="majorHAnsi" w:cs="Myriad Pro"/>
          <w:i/>
          <w:spacing w:val="-2"/>
          <w:sz w:val="20"/>
          <w:szCs w:val="20"/>
        </w:rPr>
        <w:t>v</w:t>
      </w:r>
      <w:r w:rsidRPr="009547CD">
        <w:rPr>
          <w:rFonts w:asciiTheme="majorHAnsi" w:eastAsia="Myriad Pro" w:hAnsiTheme="majorHAnsi" w:cs="Myriad Pro"/>
          <w:i/>
          <w:sz w:val="20"/>
          <w:szCs w:val="20"/>
        </w:rPr>
        <w:t xml:space="preserve">e </w:t>
      </w:r>
      <w:r w:rsidRPr="009547CD">
        <w:rPr>
          <w:rFonts w:asciiTheme="majorHAnsi" w:eastAsia="Myriad Pro" w:hAnsiTheme="majorHAnsi" w:cs="Myriad Pro"/>
          <w:i/>
          <w:spacing w:val="-1"/>
          <w:sz w:val="20"/>
          <w:szCs w:val="20"/>
        </w:rPr>
        <w:t>r</w:t>
      </w:r>
      <w:r w:rsidRPr="009547CD">
        <w:rPr>
          <w:rFonts w:asciiTheme="majorHAnsi" w:eastAsia="Myriad Pro" w:hAnsiTheme="majorHAnsi" w:cs="Myriad Pro"/>
          <w:i/>
          <w:sz w:val="20"/>
          <w:szCs w:val="20"/>
        </w:rPr>
        <w:t>ega</w:t>
      </w:r>
      <w:r w:rsidRPr="009547CD">
        <w:rPr>
          <w:rFonts w:asciiTheme="majorHAnsi" w:eastAsia="Myriad Pro" w:hAnsiTheme="majorHAnsi" w:cs="Myriad Pro"/>
          <w:i/>
          <w:spacing w:val="-1"/>
          <w:sz w:val="20"/>
          <w:szCs w:val="20"/>
        </w:rPr>
        <w:t>r</w:t>
      </w:r>
      <w:r w:rsidRPr="009547CD">
        <w:rPr>
          <w:rFonts w:asciiTheme="majorHAnsi" w:eastAsia="Myriad Pro" w:hAnsiTheme="majorHAnsi" w:cs="Myriad Pro"/>
          <w:i/>
          <w:sz w:val="20"/>
          <w:szCs w:val="20"/>
        </w:rPr>
        <w:t xml:space="preserve">ding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our p</w:t>
      </w:r>
      <w:r w:rsidRPr="009547CD">
        <w:rPr>
          <w:rFonts w:asciiTheme="majorHAnsi" w:eastAsia="Myriad Pro" w:hAnsiTheme="majorHAnsi" w:cs="Myriad Pro"/>
          <w:i/>
          <w:spacing w:val="-1"/>
          <w:sz w:val="20"/>
          <w:szCs w:val="20"/>
        </w:rPr>
        <w:t>h</w:t>
      </w:r>
      <w:r w:rsidRPr="009547CD">
        <w:rPr>
          <w:rFonts w:asciiTheme="majorHAnsi" w:eastAsia="Myriad Pro" w:hAnsiTheme="majorHAnsi" w:cs="Myriad Pro"/>
          <w:i/>
          <w:sz w:val="20"/>
          <w:szCs w:val="20"/>
        </w:rPr>
        <w:t>ysi</w:t>
      </w:r>
      <w:r w:rsidRPr="009547CD">
        <w:rPr>
          <w:rFonts w:asciiTheme="majorHAnsi" w:eastAsia="Myriad Pro" w:hAnsiTheme="majorHAnsi" w:cs="Myriad Pro"/>
          <w:i/>
          <w:spacing w:val="-3"/>
          <w:sz w:val="20"/>
          <w:szCs w:val="20"/>
        </w:rPr>
        <w:t>c</w:t>
      </w:r>
      <w:r w:rsidRPr="009547CD">
        <w:rPr>
          <w:rFonts w:asciiTheme="majorHAnsi" w:eastAsia="Myriad Pro" w:hAnsiTheme="majorHAnsi" w:cs="Myriad Pro"/>
          <w:i/>
          <w:sz w:val="20"/>
          <w:szCs w:val="20"/>
        </w:rPr>
        <w:t xml:space="preserve">al </w:t>
      </w:r>
      <w:r w:rsidRPr="009547CD">
        <w:rPr>
          <w:rFonts w:asciiTheme="majorHAnsi" w:eastAsia="Myriad Pro" w:hAnsiTheme="majorHAnsi" w:cs="Myriad Pro"/>
          <w:i/>
          <w:spacing w:val="-2"/>
          <w:sz w:val="20"/>
          <w:szCs w:val="20"/>
        </w:rPr>
        <w:t>w</w:t>
      </w:r>
      <w:r w:rsidRPr="009547CD">
        <w:rPr>
          <w:rFonts w:asciiTheme="majorHAnsi" w:eastAsia="Myriad Pro" w:hAnsiTheme="majorHAnsi" w:cs="Myriad Pro"/>
          <w:i/>
          <w:sz w:val="20"/>
          <w:szCs w:val="20"/>
        </w:rPr>
        <w:t>ell</w:t>
      </w:r>
      <w:r w:rsidRPr="009547CD">
        <w:rPr>
          <w:rFonts w:asciiTheme="majorHAnsi" w:eastAsia="Myriad Pro" w:hAnsiTheme="majorHAnsi" w:cs="Myriad Pro"/>
          <w:i/>
          <w:spacing w:val="1"/>
          <w:sz w:val="20"/>
          <w:szCs w:val="20"/>
        </w:rPr>
        <w:t>b</w:t>
      </w:r>
      <w:r w:rsidRPr="009547CD">
        <w:rPr>
          <w:rFonts w:asciiTheme="majorHAnsi" w:eastAsia="Myriad Pro" w:hAnsiTheme="majorHAnsi" w:cs="Myriad Pro"/>
          <w:i/>
          <w:sz w:val="20"/>
          <w:szCs w:val="20"/>
        </w:rPr>
        <w:t>eing? H</w:t>
      </w:r>
      <w:r w:rsidRPr="009547CD">
        <w:rPr>
          <w:rFonts w:asciiTheme="majorHAnsi" w:eastAsia="Myriad Pro" w:hAnsiTheme="majorHAnsi" w:cs="Myriad Pro"/>
          <w:i/>
          <w:spacing w:val="-1"/>
          <w:sz w:val="20"/>
          <w:szCs w:val="20"/>
        </w:rPr>
        <w:t>o</w:t>
      </w:r>
      <w:r w:rsidRPr="009547CD">
        <w:rPr>
          <w:rFonts w:asciiTheme="majorHAnsi" w:eastAsia="Myriad Pro" w:hAnsiTheme="majorHAnsi" w:cs="Myriad Pro"/>
          <w:i/>
          <w:sz w:val="20"/>
          <w:szCs w:val="20"/>
        </w:rPr>
        <w:t xml:space="preserve">w do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 xml:space="preserve">ou </w:t>
      </w:r>
      <w:r w:rsidRPr="009547CD">
        <w:rPr>
          <w:rFonts w:asciiTheme="majorHAnsi" w:eastAsia="Myriad Pro" w:hAnsiTheme="majorHAnsi" w:cs="Myriad Pro"/>
          <w:i/>
          <w:spacing w:val="-3"/>
          <w:sz w:val="20"/>
          <w:szCs w:val="20"/>
        </w:rPr>
        <w:t>w</w:t>
      </w:r>
      <w:r w:rsidRPr="009547CD">
        <w:rPr>
          <w:rFonts w:asciiTheme="majorHAnsi" w:eastAsia="Myriad Pro" w:hAnsiTheme="majorHAnsi" w:cs="Myriad Pro"/>
          <w:i/>
          <w:sz w:val="20"/>
          <w:szCs w:val="20"/>
        </w:rPr>
        <w:t xml:space="preserve">ant </w:t>
      </w:r>
      <w:r w:rsidRPr="009547CD">
        <w:rPr>
          <w:rFonts w:asciiTheme="majorHAnsi" w:eastAsia="Myriad Pro" w:hAnsiTheme="majorHAnsi" w:cs="Myriad Pro"/>
          <w:i/>
          <w:spacing w:val="-1"/>
          <w:sz w:val="20"/>
          <w:szCs w:val="20"/>
        </w:rPr>
        <w:t>t</w:t>
      </w:r>
      <w:r w:rsidRPr="009547CD">
        <w:rPr>
          <w:rFonts w:asciiTheme="majorHAnsi" w:eastAsia="Myriad Pro" w:hAnsiTheme="majorHAnsi" w:cs="Myriad Pro"/>
          <w:i/>
          <w:sz w:val="20"/>
          <w:szCs w:val="20"/>
        </w:rPr>
        <w:t>o l</w:t>
      </w:r>
      <w:r w:rsidRPr="009547CD">
        <w:rPr>
          <w:rFonts w:asciiTheme="majorHAnsi" w:eastAsia="Myriad Pro" w:hAnsiTheme="majorHAnsi" w:cs="Myriad Pro"/>
          <w:i/>
          <w:spacing w:val="1"/>
          <w:sz w:val="20"/>
          <w:szCs w:val="20"/>
        </w:rPr>
        <w:t>o</w:t>
      </w:r>
      <w:r w:rsidRPr="009547CD">
        <w:rPr>
          <w:rFonts w:asciiTheme="majorHAnsi" w:eastAsia="Myriad Pro" w:hAnsiTheme="majorHAnsi" w:cs="Myriad Pro"/>
          <w:i/>
          <w:sz w:val="20"/>
          <w:szCs w:val="20"/>
        </w:rPr>
        <w:t xml:space="preserve">ok </w:t>
      </w:r>
      <w:r w:rsidRPr="009547CD">
        <w:rPr>
          <w:rFonts w:asciiTheme="majorHAnsi" w:eastAsia="Myriad Pro" w:hAnsiTheme="majorHAnsi" w:cs="Myriad Pro"/>
          <w:i/>
          <w:spacing w:val="1"/>
          <w:sz w:val="20"/>
          <w:szCs w:val="20"/>
        </w:rPr>
        <w:t>af</w:t>
      </w:r>
      <w:r w:rsidRPr="009547CD">
        <w:rPr>
          <w:rFonts w:asciiTheme="majorHAnsi" w:eastAsia="Myriad Pro" w:hAnsiTheme="majorHAnsi" w:cs="Myriad Pro"/>
          <w:i/>
          <w:spacing w:val="-1"/>
          <w:sz w:val="20"/>
          <w:szCs w:val="20"/>
        </w:rPr>
        <w:t>t</w:t>
      </w:r>
      <w:r w:rsidRPr="009547CD">
        <w:rPr>
          <w:rFonts w:asciiTheme="majorHAnsi" w:eastAsia="Myriad Pro" w:hAnsiTheme="majorHAnsi" w:cs="Myriad Pro"/>
          <w:i/>
          <w:sz w:val="20"/>
          <w:szCs w:val="20"/>
        </w:rPr>
        <w:t xml:space="preserve">er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ourself?</w:t>
      </w:r>
    </w:p>
    <w:p w:rsidR="001454F6" w:rsidRPr="009547CD" w:rsidRDefault="001454F6" w:rsidP="00F4799A">
      <w:pPr>
        <w:spacing w:before="9" w:after="0" w:line="240" w:lineRule="auto"/>
        <w:ind w:right="-20"/>
        <w:rPr>
          <w:rFonts w:asciiTheme="majorHAnsi" w:eastAsia="Myriad Pro" w:hAnsiTheme="majorHAnsi" w:cs="Myriad Pro"/>
          <w:sz w:val="30"/>
          <w:szCs w:val="30"/>
        </w:rPr>
      </w:pPr>
      <w:r>
        <w:br w:type="column"/>
      </w:r>
      <w:r w:rsidR="00F4799A" w:rsidRPr="009547CD">
        <w:rPr>
          <w:rFonts w:asciiTheme="majorHAnsi" w:eastAsia="Myriad Pro" w:hAnsiTheme="majorHAnsi" w:cs="Myriad Pro"/>
          <w:spacing w:val="2"/>
          <w:sz w:val="30"/>
          <w:szCs w:val="30"/>
        </w:rPr>
        <w:t>Partner</w:t>
      </w:r>
      <w:r w:rsidRPr="009547CD">
        <w:rPr>
          <w:rFonts w:asciiTheme="majorHAnsi" w:eastAsia="Myriad Pro" w:hAnsiTheme="majorHAnsi" w:cs="Myriad Pro"/>
          <w:sz w:val="30"/>
          <w:szCs w:val="30"/>
        </w:rPr>
        <w:t xml:space="preserve"> </w:t>
      </w:r>
      <w:r w:rsidR="001C301C" w:rsidRPr="009547CD">
        <w:rPr>
          <w:rFonts w:asciiTheme="majorHAnsi" w:eastAsia="Myriad Pro" w:hAnsiTheme="majorHAnsi" w:cs="Myriad Pro"/>
          <w:spacing w:val="-3"/>
          <w:sz w:val="30"/>
          <w:szCs w:val="30"/>
        </w:rPr>
        <w:t>R</w:t>
      </w:r>
      <w:r w:rsidRPr="009547CD">
        <w:rPr>
          <w:rFonts w:asciiTheme="majorHAnsi" w:eastAsia="Myriad Pro" w:hAnsiTheme="majorHAnsi" w:cs="Myriad Pro"/>
          <w:sz w:val="30"/>
          <w:szCs w:val="30"/>
        </w:rPr>
        <w:t>el</w:t>
      </w:r>
      <w:r w:rsidRPr="009547CD">
        <w:rPr>
          <w:rFonts w:asciiTheme="majorHAnsi" w:eastAsia="Myriad Pro" w:hAnsiTheme="majorHAnsi" w:cs="Myriad Pro"/>
          <w:spacing w:val="-1"/>
          <w:sz w:val="30"/>
          <w:szCs w:val="30"/>
        </w:rPr>
        <w:t>a</w:t>
      </w:r>
      <w:r w:rsidRPr="009547CD">
        <w:rPr>
          <w:rFonts w:asciiTheme="majorHAnsi" w:eastAsia="Myriad Pro" w:hAnsiTheme="majorHAnsi" w:cs="Myriad Pro"/>
          <w:sz w:val="30"/>
          <w:szCs w:val="30"/>
        </w:rPr>
        <w:t>tions</w:t>
      </w:r>
      <w:r w:rsidR="00F4799A" w:rsidRPr="009547CD">
        <w:rPr>
          <w:rFonts w:asciiTheme="majorHAnsi" w:eastAsia="Myriad Pro" w:hAnsiTheme="majorHAnsi" w:cs="Myriad Pro"/>
          <w:sz w:val="30"/>
          <w:szCs w:val="30"/>
        </w:rPr>
        <w:t>hips</w:t>
      </w:r>
    </w:p>
    <w:p w:rsidR="001454F6" w:rsidRPr="009547CD" w:rsidRDefault="001454F6" w:rsidP="003424ED">
      <w:pPr>
        <w:spacing w:after="0" w:line="224" w:lineRule="exact"/>
        <w:ind w:left="40" w:right="1021"/>
        <w:rPr>
          <w:rFonts w:asciiTheme="majorHAnsi" w:eastAsia="Myriad Pro" w:hAnsiTheme="majorHAnsi" w:cs="Myriad Pro"/>
          <w:sz w:val="20"/>
          <w:szCs w:val="20"/>
        </w:rPr>
      </w:pPr>
      <w:r w:rsidRPr="009547CD">
        <w:rPr>
          <w:rFonts w:asciiTheme="majorHAnsi" w:eastAsia="Myriad Pro" w:hAnsiTheme="majorHAnsi" w:cs="Myriad Pro"/>
          <w:i/>
          <w:spacing w:val="1"/>
          <w:position w:val="1"/>
          <w:sz w:val="20"/>
          <w:szCs w:val="20"/>
        </w:rPr>
        <w:t>W</w:t>
      </w:r>
      <w:r w:rsidRPr="009547CD">
        <w:rPr>
          <w:rFonts w:asciiTheme="majorHAnsi" w:eastAsia="Myriad Pro" w:hAnsiTheme="majorHAnsi" w:cs="Myriad Pro"/>
          <w:i/>
          <w:position w:val="1"/>
          <w:sz w:val="20"/>
          <w:szCs w:val="20"/>
        </w:rPr>
        <w:t xml:space="preserve">hat </w:t>
      </w:r>
      <w:r w:rsidRPr="009547CD">
        <w:rPr>
          <w:rFonts w:asciiTheme="majorHAnsi" w:eastAsia="Myriad Pro" w:hAnsiTheme="majorHAnsi" w:cs="Myriad Pro"/>
          <w:i/>
          <w:spacing w:val="1"/>
          <w:position w:val="1"/>
          <w:sz w:val="20"/>
          <w:szCs w:val="20"/>
        </w:rPr>
        <w:t>k</w:t>
      </w:r>
      <w:r w:rsidRPr="009547CD">
        <w:rPr>
          <w:rFonts w:asciiTheme="majorHAnsi" w:eastAsia="Myriad Pro" w:hAnsiTheme="majorHAnsi" w:cs="Myriad Pro"/>
          <w:i/>
          <w:position w:val="1"/>
          <w:sz w:val="20"/>
          <w:szCs w:val="20"/>
        </w:rPr>
        <w:t xml:space="preserve">ind of </w:t>
      </w:r>
      <w:r w:rsidRPr="009547CD">
        <w:rPr>
          <w:rFonts w:asciiTheme="majorHAnsi" w:eastAsia="Myriad Pro" w:hAnsiTheme="majorHAnsi" w:cs="Myriad Pro"/>
          <w:i/>
          <w:spacing w:val="-1"/>
          <w:position w:val="1"/>
          <w:sz w:val="20"/>
          <w:szCs w:val="20"/>
        </w:rPr>
        <w:t>h</w:t>
      </w:r>
      <w:r w:rsidRPr="009547CD">
        <w:rPr>
          <w:rFonts w:asciiTheme="majorHAnsi" w:eastAsia="Myriad Pro" w:hAnsiTheme="majorHAnsi" w:cs="Myriad Pro"/>
          <w:i/>
          <w:position w:val="1"/>
          <w:sz w:val="20"/>
          <w:szCs w:val="20"/>
        </w:rPr>
        <w:t>usband/wife/pa</w:t>
      </w:r>
      <w:r w:rsidRPr="009547CD">
        <w:rPr>
          <w:rFonts w:asciiTheme="majorHAnsi" w:eastAsia="Myriad Pro" w:hAnsiTheme="majorHAnsi" w:cs="Myriad Pro"/>
          <w:i/>
          <w:spacing w:val="5"/>
          <w:position w:val="1"/>
          <w:sz w:val="20"/>
          <w:szCs w:val="20"/>
        </w:rPr>
        <w:t>r</w:t>
      </w:r>
      <w:r w:rsidRPr="009547CD">
        <w:rPr>
          <w:rFonts w:asciiTheme="majorHAnsi" w:eastAsia="Myriad Pro" w:hAnsiTheme="majorHAnsi" w:cs="Myriad Pro"/>
          <w:i/>
          <w:position w:val="1"/>
          <w:sz w:val="20"/>
          <w:szCs w:val="20"/>
        </w:rPr>
        <w:t xml:space="preserve">tner do </w:t>
      </w:r>
      <w:r w:rsidRPr="009547CD">
        <w:rPr>
          <w:rFonts w:asciiTheme="majorHAnsi" w:eastAsia="Myriad Pro" w:hAnsiTheme="majorHAnsi" w:cs="Myriad Pro"/>
          <w:i/>
          <w:spacing w:val="-2"/>
          <w:position w:val="1"/>
          <w:sz w:val="20"/>
          <w:szCs w:val="20"/>
        </w:rPr>
        <w:t>y</w:t>
      </w:r>
      <w:r w:rsidRPr="009547CD">
        <w:rPr>
          <w:rFonts w:asciiTheme="majorHAnsi" w:eastAsia="Myriad Pro" w:hAnsiTheme="majorHAnsi" w:cs="Myriad Pro"/>
          <w:i/>
          <w:position w:val="1"/>
          <w:sz w:val="20"/>
          <w:szCs w:val="20"/>
        </w:rPr>
        <w:t xml:space="preserve">ou </w:t>
      </w:r>
      <w:r w:rsidRPr="009547CD">
        <w:rPr>
          <w:rFonts w:asciiTheme="majorHAnsi" w:eastAsia="Myriad Pro" w:hAnsiTheme="majorHAnsi" w:cs="Myriad Pro"/>
          <w:i/>
          <w:spacing w:val="-3"/>
          <w:position w:val="1"/>
          <w:sz w:val="20"/>
          <w:szCs w:val="20"/>
        </w:rPr>
        <w:t>w</w:t>
      </w:r>
      <w:r w:rsidRPr="009547CD">
        <w:rPr>
          <w:rFonts w:asciiTheme="majorHAnsi" w:eastAsia="Myriad Pro" w:hAnsiTheme="majorHAnsi" w:cs="Myriad Pro"/>
          <w:i/>
          <w:position w:val="1"/>
          <w:sz w:val="20"/>
          <w:szCs w:val="20"/>
        </w:rPr>
        <w:t xml:space="preserve">ant </w:t>
      </w:r>
      <w:r w:rsidRPr="009547CD">
        <w:rPr>
          <w:rFonts w:asciiTheme="majorHAnsi" w:eastAsia="Myriad Pro" w:hAnsiTheme="majorHAnsi" w:cs="Myriad Pro"/>
          <w:i/>
          <w:spacing w:val="-1"/>
          <w:position w:val="1"/>
          <w:sz w:val="20"/>
          <w:szCs w:val="20"/>
        </w:rPr>
        <w:t>t</w:t>
      </w:r>
      <w:r w:rsidRPr="009547CD">
        <w:rPr>
          <w:rFonts w:asciiTheme="majorHAnsi" w:eastAsia="Myriad Pro" w:hAnsiTheme="majorHAnsi" w:cs="Myriad Pro"/>
          <w:i/>
          <w:position w:val="1"/>
          <w:sz w:val="20"/>
          <w:szCs w:val="20"/>
        </w:rPr>
        <w:t xml:space="preserve">o </w:t>
      </w:r>
      <w:r w:rsidRPr="009547CD">
        <w:rPr>
          <w:rFonts w:asciiTheme="majorHAnsi" w:eastAsia="Myriad Pro" w:hAnsiTheme="majorHAnsi" w:cs="Myriad Pro"/>
          <w:i/>
          <w:spacing w:val="1"/>
          <w:position w:val="1"/>
          <w:sz w:val="20"/>
          <w:szCs w:val="20"/>
        </w:rPr>
        <w:t>b</w:t>
      </w:r>
      <w:r w:rsidRPr="009547CD">
        <w:rPr>
          <w:rFonts w:asciiTheme="majorHAnsi" w:eastAsia="Myriad Pro" w:hAnsiTheme="majorHAnsi" w:cs="Myriad Pro"/>
          <w:i/>
          <w:position w:val="1"/>
          <w:sz w:val="20"/>
          <w:szCs w:val="20"/>
        </w:rPr>
        <w:t>e?</w:t>
      </w:r>
    </w:p>
    <w:p w:rsidR="001454F6" w:rsidRPr="009547CD" w:rsidRDefault="001454F6" w:rsidP="003424ED">
      <w:pPr>
        <w:spacing w:after="0" w:line="232" w:lineRule="exact"/>
        <w:ind w:left="40" w:right="1021"/>
        <w:rPr>
          <w:rFonts w:asciiTheme="majorHAnsi" w:eastAsia="Myriad Pro" w:hAnsiTheme="majorHAnsi" w:cs="Myriad Pro"/>
          <w:sz w:val="20"/>
          <w:szCs w:val="20"/>
        </w:rPr>
      </w:pPr>
      <w:r w:rsidRPr="009547CD">
        <w:rPr>
          <w:rFonts w:asciiTheme="majorHAnsi" w:eastAsia="Myriad Pro" w:hAnsiTheme="majorHAnsi" w:cs="Myriad Pro"/>
          <w:i/>
          <w:spacing w:val="1"/>
          <w:sz w:val="20"/>
          <w:szCs w:val="20"/>
        </w:rPr>
        <w:t>W</w:t>
      </w:r>
      <w:r w:rsidRPr="009547CD">
        <w:rPr>
          <w:rFonts w:asciiTheme="majorHAnsi" w:eastAsia="Myriad Pro" w:hAnsiTheme="majorHAnsi" w:cs="Myriad Pro"/>
          <w:i/>
          <w:sz w:val="20"/>
          <w:szCs w:val="20"/>
        </w:rPr>
        <w:t>hat q</w:t>
      </w:r>
      <w:r w:rsidRPr="009547CD">
        <w:rPr>
          <w:rFonts w:asciiTheme="majorHAnsi" w:eastAsia="Myriad Pro" w:hAnsiTheme="majorHAnsi" w:cs="Myriad Pro"/>
          <w:i/>
          <w:spacing w:val="-1"/>
          <w:sz w:val="20"/>
          <w:szCs w:val="20"/>
        </w:rPr>
        <w:t>u</w:t>
      </w:r>
      <w:r w:rsidRPr="009547CD">
        <w:rPr>
          <w:rFonts w:asciiTheme="majorHAnsi" w:eastAsia="Myriad Pro" w:hAnsiTheme="majorHAnsi" w:cs="Myriad Pro"/>
          <w:i/>
          <w:sz w:val="20"/>
          <w:szCs w:val="20"/>
        </w:rPr>
        <w:t>ali</w:t>
      </w:r>
      <w:r w:rsidRPr="009547CD">
        <w:rPr>
          <w:rFonts w:asciiTheme="majorHAnsi" w:eastAsia="Myriad Pro" w:hAnsiTheme="majorHAnsi" w:cs="Myriad Pro"/>
          <w:i/>
          <w:spacing w:val="2"/>
          <w:sz w:val="20"/>
          <w:szCs w:val="20"/>
        </w:rPr>
        <w:t>t</w:t>
      </w:r>
      <w:r w:rsidRPr="009547CD">
        <w:rPr>
          <w:rFonts w:asciiTheme="majorHAnsi" w:eastAsia="Myriad Pro" w:hAnsiTheme="majorHAnsi" w:cs="Myriad Pro"/>
          <w:i/>
          <w:sz w:val="20"/>
          <w:szCs w:val="20"/>
        </w:rPr>
        <w:t xml:space="preserve">y of </w:t>
      </w:r>
      <w:r w:rsidRPr="009547CD">
        <w:rPr>
          <w:rFonts w:asciiTheme="majorHAnsi" w:eastAsia="Myriad Pro" w:hAnsiTheme="majorHAnsi" w:cs="Myriad Pro"/>
          <w:i/>
          <w:spacing w:val="-1"/>
          <w:sz w:val="20"/>
          <w:szCs w:val="20"/>
        </w:rPr>
        <w:t>r</w:t>
      </w:r>
      <w:r w:rsidRPr="009547CD">
        <w:rPr>
          <w:rFonts w:asciiTheme="majorHAnsi" w:eastAsia="Myriad Pro" w:hAnsiTheme="majorHAnsi" w:cs="Myriad Pro"/>
          <w:i/>
          <w:sz w:val="20"/>
          <w:szCs w:val="20"/>
        </w:rPr>
        <w:t xml:space="preserve">elationship do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 xml:space="preserve">ou </w:t>
      </w:r>
      <w:r w:rsidRPr="009547CD">
        <w:rPr>
          <w:rFonts w:asciiTheme="majorHAnsi" w:eastAsia="Myriad Pro" w:hAnsiTheme="majorHAnsi" w:cs="Myriad Pro"/>
          <w:i/>
          <w:spacing w:val="-3"/>
          <w:sz w:val="20"/>
          <w:szCs w:val="20"/>
        </w:rPr>
        <w:t>w</w:t>
      </w:r>
      <w:r w:rsidRPr="009547CD">
        <w:rPr>
          <w:rFonts w:asciiTheme="majorHAnsi" w:eastAsia="Myriad Pro" w:hAnsiTheme="majorHAnsi" w:cs="Myriad Pro"/>
          <w:i/>
          <w:sz w:val="20"/>
          <w:szCs w:val="20"/>
        </w:rPr>
        <w:t xml:space="preserve">ant </w:t>
      </w:r>
      <w:r w:rsidRPr="009547CD">
        <w:rPr>
          <w:rFonts w:asciiTheme="majorHAnsi" w:eastAsia="Myriad Pro" w:hAnsiTheme="majorHAnsi" w:cs="Myriad Pro"/>
          <w:i/>
          <w:spacing w:val="-1"/>
          <w:sz w:val="20"/>
          <w:szCs w:val="20"/>
        </w:rPr>
        <w:t>t</w:t>
      </w:r>
      <w:r w:rsidRPr="009547CD">
        <w:rPr>
          <w:rFonts w:asciiTheme="majorHAnsi" w:eastAsia="Myriad Pro" w:hAnsiTheme="majorHAnsi" w:cs="Myriad Pro"/>
          <w:i/>
          <w:sz w:val="20"/>
          <w:szCs w:val="20"/>
        </w:rPr>
        <w:t xml:space="preserve">o </w:t>
      </w:r>
      <w:r w:rsidRPr="009547CD">
        <w:rPr>
          <w:rFonts w:asciiTheme="majorHAnsi" w:eastAsia="Myriad Pro" w:hAnsiTheme="majorHAnsi" w:cs="Myriad Pro"/>
          <w:i/>
          <w:spacing w:val="1"/>
          <w:sz w:val="20"/>
          <w:szCs w:val="20"/>
        </w:rPr>
        <w:t>b</w:t>
      </w:r>
      <w:r w:rsidRPr="009547CD">
        <w:rPr>
          <w:rFonts w:asciiTheme="majorHAnsi" w:eastAsia="Myriad Pro" w:hAnsiTheme="majorHAnsi" w:cs="Myriad Pro"/>
          <w:i/>
          <w:sz w:val="20"/>
          <w:szCs w:val="20"/>
        </w:rPr>
        <w:t>e a pa</w:t>
      </w:r>
      <w:r w:rsidRPr="009547CD">
        <w:rPr>
          <w:rFonts w:asciiTheme="majorHAnsi" w:eastAsia="Myriad Pro" w:hAnsiTheme="majorHAnsi" w:cs="Myriad Pro"/>
          <w:i/>
          <w:spacing w:val="5"/>
          <w:sz w:val="20"/>
          <w:szCs w:val="20"/>
        </w:rPr>
        <w:t>r</w:t>
      </w:r>
      <w:r w:rsidRPr="009547CD">
        <w:rPr>
          <w:rFonts w:asciiTheme="majorHAnsi" w:eastAsia="Myriad Pro" w:hAnsiTheme="majorHAnsi" w:cs="Myriad Pro"/>
          <w:i/>
          <w:sz w:val="20"/>
          <w:szCs w:val="20"/>
        </w:rPr>
        <w:t>t of?</w:t>
      </w:r>
    </w:p>
    <w:p w:rsidR="001454F6" w:rsidRDefault="001454F6" w:rsidP="001454F6">
      <w:pPr>
        <w:spacing w:after="0"/>
        <w:sectPr w:rsidR="001454F6">
          <w:type w:val="continuous"/>
          <w:pgSz w:w="11920" w:h="16840"/>
          <w:pgMar w:top="600" w:right="140" w:bottom="500" w:left="260" w:header="720" w:footer="720" w:gutter="0"/>
          <w:cols w:num="2" w:space="720" w:equalWidth="0">
            <w:col w:w="4222" w:space="2497"/>
            <w:col w:w="4801"/>
          </w:cols>
        </w:sectPr>
      </w:pPr>
    </w:p>
    <w:p w:rsidR="001454F6" w:rsidRDefault="001454F6" w:rsidP="001454F6">
      <w:pPr>
        <w:spacing w:after="0" w:line="200" w:lineRule="exact"/>
        <w:rPr>
          <w:sz w:val="20"/>
          <w:szCs w:val="20"/>
        </w:rPr>
      </w:pPr>
    </w:p>
    <w:p w:rsidR="001454F6" w:rsidRDefault="001454F6" w:rsidP="001454F6">
      <w:pPr>
        <w:spacing w:after="0"/>
        <w:sectPr w:rsidR="001454F6">
          <w:type w:val="continuous"/>
          <w:pgSz w:w="11920" w:h="16840"/>
          <w:pgMar w:top="600" w:right="140" w:bottom="500" w:left="260" w:header="720" w:footer="720" w:gutter="0"/>
          <w:cols w:space="720"/>
        </w:sectPr>
      </w:pPr>
    </w:p>
    <w:p w:rsidR="001454F6" w:rsidRPr="009547CD" w:rsidRDefault="001454F6" w:rsidP="001454F6">
      <w:pPr>
        <w:spacing w:before="9" w:after="0" w:line="240" w:lineRule="auto"/>
        <w:ind w:right="3694"/>
        <w:jc w:val="right"/>
        <w:rPr>
          <w:rFonts w:asciiTheme="majorHAnsi" w:eastAsia="Myriad Pro" w:hAnsiTheme="majorHAnsi" w:cs="Myriad Pro"/>
          <w:sz w:val="30"/>
          <w:szCs w:val="30"/>
        </w:rPr>
      </w:pPr>
      <w:r w:rsidRPr="009547CD">
        <w:rPr>
          <w:rFonts w:asciiTheme="majorHAnsi" w:eastAsia="Myriad Pro" w:hAnsiTheme="majorHAnsi" w:cs="Myriad Pro"/>
          <w:spacing w:val="-1"/>
          <w:sz w:val="30"/>
          <w:szCs w:val="30"/>
        </w:rPr>
        <w:t>C</w:t>
      </w:r>
      <w:r w:rsidRPr="009547CD">
        <w:rPr>
          <w:rFonts w:asciiTheme="majorHAnsi" w:eastAsia="Myriad Pro" w:hAnsiTheme="majorHAnsi" w:cs="Myriad Pro"/>
          <w:sz w:val="30"/>
          <w:szCs w:val="30"/>
        </w:rPr>
        <w:t>iti</w:t>
      </w:r>
      <w:r w:rsidRPr="009547CD">
        <w:rPr>
          <w:rFonts w:asciiTheme="majorHAnsi" w:eastAsia="Myriad Pro" w:hAnsiTheme="majorHAnsi" w:cs="Myriad Pro"/>
          <w:spacing w:val="-2"/>
          <w:sz w:val="30"/>
          <w:szCs w:val="30"/>
        </w:rPr>
        <w:t>z</w:t>
      </w:r>
      <w:r w:rsidRPr="009547CD">
        <w:rPr>
          <w:rFonts w:asciiTheme="majorHAnsi" w:eastAsia="Myriad Pro" w:hAnsiTheme="majorHAnsi" w:cs="Myriad Pro"/>
          <w:sz w:val="30"/>
          <w:szCs w:val="30"/>
        </w:rPr>
        <w:t>enship /</w:t>
      </w:r>
    </w:p>
    <w:p w:rsidR="001454F6" w:rsidRPr="009547CD" w:rsidRDefault="00F4799A" w:rsidP="009547CD">
      <w:pPr>
        <w:spacing w:before="6" w:after="0" w:line="234" w:lineRule="auto"/>
        <w:ind w:left="61" w:right="3682" w:firstLine="1565"/>
        <w:jc w:val="right"/>
        <w:rPr>
          <w:rFonts w:asciiTheme="majorHAnsi" w:eastAsia="Myriad Pro" w:hAnsiTheme="majorHAnsi" w:cs="Myriad Pro"/>
          <w:sz w:val="20"/>
          <w:szCs w:val="20"/>
        </w:rPr>
      </w:pPr>
      <w:r w:rsidRPr="009547CD">
        <w:rPr>
          <w:rFonts w:asciiTheme="majorHAnsi" w:eastAsia="Myriad Pro" w:hAnsiTheme="majorHAnsi" w:cs="Myriad Pro"/>
          <w:spacing w:val="-2"/>
          <w:sz w:val="30"/>
          <w:szCs w:val="30"/>
        </w:rPr>
        <w:t>C</w:t>
      </w:r>
      <w:r w:rsidR="001454F6" w:rsidRPr="009547CD">
        <w:rPr>
          <w:rFonts w:asciiTheme="majorHAnsi" w:eastAsia="Myriad Pro" w:hAnsiTheme="majorHAnsi" w:cs="Myriad Pro"/>
          <w:sz w:val="30"/>
          <w:szCs w:val="30"/>
        </w:rPr>
        <w:t>ommuni</w:t>
      </w:r>
      <w:r w:rsidR="001454F6" w:rsidRPr="009547CD">
        <w:rPr>
          <w:rFonts w:asciiTheme="majorHAnsi" w:eastAsia="Myriad Pro" w:hAnsiTheme="majorHAnsi" w:cs="Myriad Pro"/>
          <w:spacing w:val="3"/>
          <w:sz w:val="30"/>
          <w:szCs w:val="30"/>
        </w:rPr>
        <w:t>t</w:t>
      </w:r>
      <w:r w:rsidR="001454F6" w:rsidRPr="009547CD">
        <w:rPr>
          <w:rFonts w:asciiTheme="majorHAnsi" w:eastAsia="Myriad Pro" w:hAnsiTheme="majorHAnsi" w:cs="Myriad Pro"/>
          <w:sz w:val="30"/>
          <w:szCs w:val="30"/>
        </w:rPr>
        <w:t>y</w:t>
      </w:r>
      <w:r w:rsidR="001454F6" w:rsidRPr="009547CD">
        <w:rPr>
          <w:rFonts w:asciiTheme="majorHAnsi" w:eastAsia="Myriad Pro" w:hAnsiTheme="majorHAnsi" w:cs="Myriad Pro"/>
          <w:sz w:val="32"/>
          <w:szCs w:val="32"/>
        </w:rPr>
        <w:t xml:space="preserve"> </w:t>
      </w:r>
      <w:r w:rsidR="001454F6" w:rsidRPr="009547CD">
        <w:rPr>
          <w:rFonts w:asciiTheme="majorHAnsi" w:eastAsia="Myriad Pro" w:hAnsiTheme="majorHAnsi" w:cs="Myriad Pro"/>
          <w:i/>
          <w:spacing w:val="1"/>
          <w:sz w:val="20"/>
          <w:szCs w:val="20"/>
        </w:rPr>
        <w:t>W</w:t>
      </w:r>
      <w:r w:rsidR="001454F6" w:rsidRPr="009547CD">
        <w:rPr>
          <w:rFonts w:asciiTheme="majorHAnsi" w:eastAsia="Myriad Pro" w:hAnsiTheme="majorHAnsi" w:cs="Myriad Pro"/>
          <w:i/>
          <w:sz w:val="20"/>
          <w:szCs w:val="20"/>
        </w:rPr>
        <w:t xml:space="preserve">hat </w:t>
      </w:r>
      <w:r w:rsidR="001454F6" w:rsidRPr="009547CD">
        <w:rPr>
          <w:rFonts w:asciiTheme="majorHAnsi" w:eastAsia="Myriad Pro" w:hAnsiTheme="majorHAnsi" w:cs="Myriad Pro"/>
          <w:i/>
          <w:spacing w:val="1"/>
          <w:sz w:val="20"/>
          <w:szCs w:val="20"/>
        </w:rPr>
        <w:t>k</w:t>
      </w:r>
      <w:r w:rsidR="001454F6" w:rsidRPr="009547CD">
        <w:rPr>
          <w:rFonts w:asciiTheme="majorHAnsi" w:eastAsia="Myriad Pro" w:hAnsiTheme="majorHAnsi" w:cs="Myriad Pro"/>
          <w:i/>
          <w:sz w:val="20"/>
          <w:szCs w:val="20"/>
        </w:rPr>
        <w:t>ind of e</w:t>
      </w:r>
      <w:r w:rsidR="001454F6" w:rsidRPr="009547CD">
        <w:rPr>
          <w:rFonts w:asciiTheme="majorHAnsi" w:eastAsia="Myriad Pro" w:hAnsiTheme="majorHAnsi" w:cs="Myriad Pro"/>
          <w:i/>
          <w:spacing w:val="-1"/>
          <w:sz w:val="20"/>
          <w:szCs w:val="20"/>
        </w:rPr>
        <w:t>n</w:t>
      </w:r>
      <w:r w:rsidR="001454F6" w:rsidRPr="009547CD">
        <w:rPr>
          <w:rFonts w:asciiTheme="majorHAnsi" w:eastAsia="Myriad Pro" w:hAnsiTheme="majorHAnsi" w:cs="Myriad Pro"/>
          <w:i/>
          <w:sz w:val="20"/>
          <w:szCs w:val="20"/>
        </w:rPr>
        <w:t>vi</w:t>
      </w:r>
      <w:r w:rsidR="001454F6" w:rsidRPr="009547CD">
        <w:rPr>
          <w:rFonts w:asciiTheme="majorHAnsi" w:eastAsia="Myriad Pro" w:hAnsiTheme="majorHAnsi" w:cs="Myriad Pro"/>
          <w:i/>
          <w:spacing w:val="-1"/>
          <w:sz w:val="20"/>
          <w:szCs w:val="20"/>
        </w:rPr>
        <w:t>r</w:t>
      </w:r>
      <w:r w:rsidR="001454F6" w:rsidRPr="009547CD">
        <w:rPr>
          <w:rFonts w:asciiTheme="majorHAnsi" w:eastAsia="Myriad Pro" w:hAnsiTheme="majorHAnsi" w:cs="Myriad Pro"/>
          <w:i/>
          <w:sz w:val="20"/>
          <w:szCs w:val="20"/>
        </w:rPr>
        <w:t xml:space="preserve">onment do </w:t>
      </w:r>
      <w:r w:rsidR="001454F6" w:rsidRPr="009547CD">
        <w:rPr>
          <w:rFonts w:asciiTheme="majorHAnsi" w:eastAsia="Myriad Pro" w:hAnsiTheme="majorHAnsi" w:cs="Myriad Pro"/>
          <w:i/>
          <w:spacing w:val="-2"/>
          <w:sz w:val="20"/>
          <w:szCs w:val="20"/>
        </w:rPr>
        <w:t>y</w:t>
      </w:r>
      <w:r w:rsidR="001454F6" w:rsidRPr="009547CD">
        <w:rPr>
          <w:rFonts w:asciiTheme="majorHAnsi" w:eastAsia="Myriad Pro" w:hAnsiTheme="majorHAnsi" w:cs="Myriad Pro"/>
          <w:i/>
          <w:sz w:val="20"/>
          <w:szCs w:val="20"/>
        </w:rPr>
        <w:t xml:space="preserve">ou </w:t>
      </w:r>
      <w:r w:rsidR="001454F6" w:rsidRPr="009547CD">
        <w:rPr>
          <w:rFonts w:asciiTheme="majorHAnsi" w:eastAsia="Myriad Pro" w:hAnsiTheme="majorHAnsi" w:cs="Myriad Pro"/>
          <w:i/>
          <w:spacing w:val="-3"/>
          <w:sz w:val="20"/>
          <w:szCs w:val="20"/>
        </w:rPr>
        <w:t>w</w:t>
      </w:r>
      <w:r w:rsidR="001454F6" w:rsidRPr="009547CD">
        <w:rPr>
          <w:rFonts w:asciiTheme="majorHAnsi" w:eastAsia="Myriad Pro" w:hAnsiTheme="majorHAnsi" w:cs="Myriad Pro"/>
          <w:i/>
          <w:sz w:val="20"/>
          <w:szCs w:val="20"/>
        </w:rPr>
        <w:t xml:space="preserve">ant </w:t>
      </w:r>
      <w:r w:rsidR="001454F6" w:rsidRPr="009547CD">
        <w:rPr>
          <w:rFonts w:asciiTheme="majorHAnsi" w:eastAsia="Myriad Pro" w:hAnsiTheme="majorHAnsi" w:cs="Myriad Pro"/>
          <w:i/>
          <w:spacing w:val="-1"/>
          <w:sz w:val="20"/>
          <w:szCs w:val="20"/>
        </w:rPr>
        <w:t>t</w:t>
      </w:r>
      <w:r w:rsidR="001454F6" w:rsidRPr="009547CD">
        <w:rPr>
          <w:rFonts w:asciiTheme="majorHAnsi" w:eastAsia="Myriad Pro" w:hAnsiTheme="majorHAnsi" w:cs="Myriad Pro"/>
          <w:i/>
          <w:sz w:val="20"/>
          <w:szCs w:val="20"/>
        </w:rPr>
        <w:t xml:space="preserve">o </w:t>
      </w:r>
      <w:r w:rsidR="001454F6" w:rsidRPr="009547CD">
        <w:rPr>
          <w:rFonts w:asciiTheme="majorHAnsi" w:eastAsia="Myriad Pro" w:hAnsiTheme="majorHAnsi" w:cs="Myriad Pro"/>
          <w:i/>
          <w:spacing w:val="1"/>
          <w:sz w:val="20"/>
          <w:szCs w:val="20"/>
        </w:rPr>
        <w:t>b</w:t>
      </w:r>
      <w:r w:rsidR="001454F6" w:rsidRPr="009547CD">
        <w:rPr>
          <w:rFonts w:asciiTheme="majorHAnsi" w:eastAsia="Myriad Pro" w:hAnsiTheme="majorHAnsi" w:cs="Myriad Pro"/>
          <w:i/>
          <w:sz w:val="20"/>
          <w:szCs w:val="20"/>
        </w:rPr>
        <w:t>e a pa</w:t>
      </w:r>
      <w:r w:rsidR="001454F6" w:rsidRPr="009547CD">
        <w:rPr>
          <w:rFonts w:asciiTheme="majorHAnsi" w:eastAsia="Myriad Pro" w:hAnsiTheme="majorHAnsi" w:cs="Myriad Pro"/>
          <w:i/>
          <w:spacing w:val="5"/>
          <w:sz w:val="20"/>
          <w:szCs w:val="20"/>
        </w:rPr>
        <w:t>r</w:t>
      </w:r>
      <w:r w:rsidR="001454F6" w:rsidRPr="009547CD">
        <w:rPr>
          <w:rFonts w:asciiTheme="majorHAnsi" w:eastAsia="Myriad Pro" w:hAnsiTheme="majorHAnsi" w:cs="Myriad Pro"/>
          <w:i/>
          <w:sz w:val="20"/>
          <w:szCs w:val="20"/>
        </w:rPr>
        <w:t>t of? H</w:t>
      </w:r>
      <w:r w:rsidR="001454F6" w:rsidRPr="009547CD">
        <w:rPr>
          <w:rFonts w:asciiTheme="majorHAnsi" w:eastAsia="Myriad Pro" w:hAnsiTheme="majorHAnsi" w:cs="Myriad Pro"/>
          <w:i/>
          <w:spacing w:val="-1"/>
          <w:sz w:val="20"/>
          <w:szCs w:val="20"/>
        </w:rPr>
        <w:t>o</w:t>
      </w:r>
      <w:r w:rsidR="001454F6" w:rsidRPr="009547CD">
        <w:rPr>
          <w:rFonts w:asciiTheme="majorHAnsi" w:eastAsia="Myriad Pro" w:hAnsiTheme="majorHAnsi" w:cs="Myriad Pro"/>
          <w:i/>
          <w:sz w:val="20"/>
          <w:szCs w:val="20"/>
        </w:rPr>
        <w:t xml:space="preserve">w do </w:t>
      </w:r>
      <w:r w:rsidR="001454F6" w:rsidRPr="009547CD">
        <w:rPr>
          <w:rFonts w:asciiTheme="majorHAnsi" w:eastAsia="Myriad Pro" w:hAnsiTheme="majorHAnsi" w:cs="Myriad Pro"/>
          <w:i/>
          <w:spacing w:val="-2"/>
          <w:sz w:val="20"/>
          <w:szCs w:val="20"/>
        </w:rPr>
        <w:t>y</w:t>
      </w:r>
      <w:r w:rsidR="001454F6" w:rsidRPr="009547CD">
        <w:rPr>
          <w:rFonts w:asciiTheme="majorHAnsi" w:eastAsia="Myriad Pro" w:hAnsiTheme="majorHAnsi" w:cs="Myriad Pro"/>
          <w:i/>
          <w:sz w:val="20"/>
          <w:szCs w:val="20"/>
        </w:rPr>
        <w:t xml:space="preserve">ou </w:t>
      </w:r>
      <w:r w:rsidR="001454F6" w:rsidRPr="009547CD">
        <w:rPr>
          <w:rFonts w:asciiTheme="majorHAnsi" w:eastAsia="Myriad Pro" w:hAnsiTheme="majorHAnsi" w:cs="Myriad Pro"/>
          <w:i/>
          <w:spacing w:val="-3"/>
          <w:sz w:val="20"/>
          <w:szCs w:val="20"/>
        </w:rPr>
        <w:t>w</w:t>
      </w:r>
      <w:r w:rsidR="001454F6" w:rsidRPr="009547CD">
        <w:rPr>
          <w:rFonts w:asciiTheme="majorHAnsi" w:eastAsia="Myriad Pro" w:hAnsiTheme="majorHAnsi" w:cs="Myriad Pro"/>
          <w:i/>
          <w:sz w:val="20"/>
          <w:szCs w:val="20"/>
        </w:rPr>
        <w:t>ant</w:t>
      </w:r>
      <w:r w:rsidR="009547CD">
        <w:rPr>
          <w:rFonts w:asciiTheme="majorHAnsi" w:eastAsia="Myriad Pro" w:hAnsiTheme="majorHAnsi" w:cs="Myriad Pro"/>
          <w:i/>
          <w:sz w:val="20"/>
          <w:szCs w:val="20"/>
        </w:rPr>
        <w:t xml:space="preserve"> </w:t>
      </w:r>
      <w:r w:rsidR="001454F6" w:rsidRPr="009547CD">
        <w:rPr>
          <w:rFonts w:asciiTheme="majorHAnsi" w:eastAsia="Myriad Pro" w:hAnsiTheme="majorHAnsi" w:cs="Myriad Pro"/>
          <w:i/>
          <w:spacing w:val="-1"/>
          <w:sz w:val="20"/>
          <w:szCs w:val="20"/>
        </w:rPr>
        <w:t>t</w:t>
      </w:r>
      <w:r w:rsidR="001454F6" w:rsidRPr="009547CD">
        <w:rPr>
          <w:rFonts w:asciiTheme="majorHAnsi" w:eastAsia="Myriad Pro" w:hAnsiTheme="majorHAnsi" w:cs="Myriad Pro"/>
          <w:i/>
          <w:sz w:val="20"/>
          <w:szCs w:val="20"/>
        </w:rPr>
        <w:t xml:space="preserve">o </w:t>
      </w:r>
      <w:r w:rsidR="001454F6" w:rsidRPr="009547CD">
        <w:rPr>
          <w:rFonts w:asciiTheme="majorHAnsi" w:eastAsia="Myriad Pro" w:hAnsiTheme="majorHAnsi" w:cs="Myriad Pro"/>
          <w:i/>
          <w:spacing w:val="-2"/>
          <w:sz w:val="20"/>
          <w:szCs w:val="20"/>
        </w:rPr>
        <w:t>c</w:t>
      </w:r>
      <w:r w:rsidR="001454F6" w:rsidRPr="009547CD">
        <w:rPr>
          <w:rFonts w:asciiTheme="majorHAnsi" w:eastAsia="Myriad Pro" w:hAnsiTheme="majorHAnsi" w:cs="Myriad Pro"/>
          <w:i/>
          <w:sz w:val="20"/>
          <w:szCs w:val="20"/>
        </w:rPr>
        <w:t>ontribu</w:t>
      </w:r>
      <w:r w:rsidR="001454F6" w:rsidRPr="009547CD">
        <w:rPr>
          <w:rFonts w:asciiTheme="majorHAnsi" w:eastAsia="Myriad Pro" w:hAnsiTheme="majorHAnsi" w:cs="Myriad Pro"/>
          <w:i/>
          <w:spacing w:val="-1"/>
          <w:sz w:val="20"/>
          <w:szCs w:val="20"/>
        </w:rPr>
        <w:t>t</w:t>
      </w:r>
      <w:r w:rsidR="001454F6" w:rsidRPr="009547CD">
        <w:rPr>
          <w:rFonts w:asciiTheme="majorHAnsi" w:eastAsia="Myriad Pro" w:hAnsiTheme="majorHAnsi" w:cs="Myriad Pro"/>
          <w:i/>
          <w:sz w:val="20"/>
          <w:szCs w:val="20"/>
        </w:rPr>
        <w:t xml:space="preserve">e </w:t>
      </w:r>
      <w:r w:rsidR="001454F6" w:rsidRPr="009547CD">
        <w:rPr>
          <w:rFonts w:asciiTheme="majorHAnsi" w:eastAsia="Myriad Pro" w:hAnsiTheme="majorHAnsi" w:cs="Myriad Pro"/>
          <w:i/>
          <w:spacing w:val="-1"/>
          <w:sz w:val="20"/>
          <w:szCs w:val="20"/>
        </w:rPr>
        <w:t>t</w:t>
      </w:r>
      <w:r w:rsidR="001454F6" w:rsidRPr="009547CD">
        <w:rPr>
          <w:rFonts w:asciiTheme="majorHAnsi" w:eastAsia="Myriad Pro" w:hAnsiTheme="majorHAnsi" w:cs="Myriad Pro"/>
          <w:i/>
          <w:sz w:val="20"/>
          <w:szCs w:val="20"/>
        </w:rPr>
        <w:t xml:space="preserve">o </w:t>
      </w:r>
      <w:r w:rsidR="001454F6" w:rsidRPr="009547CD">
        <w:rPr>
          <w:rFonts w:asciiTheme="majorHAnsi" w:eastAsia="Myriad Pro" w:hAnsiTheme="majorHAnsi" w:cs="Myriad Pro"/>
          <w:i/>
          <w:spacing w:val="-2"/>
          <w:sz w:val="20"/>
          <w:szCs w:val="20"/>
        </w:rPr>
        <w:t>y</w:t>
      </w:r>
      <w:r w:rsidR="009547CD">
        <w:rPr>
          <w:rFonts w:asciiTheme="majorHAnsi" w:eastAsia="Myriad Pro" w:hAnsiTheme="majorHAnsi" w:cs="Myriad Pro"/>
          <w:i/>
          <w:sz w:val="20"/>
          <w:szCs w:val="20"/>
        </w:rPr>
        <w:t xml:space="preserve">our </w:t>
      </w:r>
      <w:r w:rsidR="001454F6" w:rsidRPr="009547CD">
        <w:rPr>
          <w:rFonts w:asciiTheme="majorHAnsi" w:eastAsia="Myriad Pro" w:hAnsiTheme="majorHAnsi" w:cs="Myriad Pro"/>
          <w:i/>
          <w:spacing w:val="-2"/>
          <w:sz w:val="20"/>
          <w:szCs w:val="20"/>
        </w:rPr>
        <w:t>c</w:t>
      </w:r>
      <w:r w:rsidR="001454F6" w:rsidRPr="009547CD">
        <w:rPr>
          <w:rFonts w:asciiTheme="majorHAnsi" w:eastAsia="Myriad Pro" w:hAnsiTheme="majorHAnsi" w:cs="Myriad Pro"/>
          <w:i/>
          <w:sz w:val="20"/>
          <w:szCs w:val="20"/>
        </w:rPr>
        <w:t>om</w:t>
      </w:r>
      <w:r w:rsidR="001454F6" w:rsidRPr="009547CD">
        <w:rPr>
          <w:rFonts w:asciiTheme="majorHAnsi" w:eastAsia="Myriad Pro" w:hAnsiTheme="majorHAnsi" w:cs="Myriad Pro"/>
          <w:i/>
          <w:spacing w:val="-1"/>
          <w:sz w:val="20"/>
          <w:szCs w:val="20"/>
        </w:rPr>
        <w:t>m</w:t>
      </w:r>
      <w:r w:rsidR="001454F6" w:rsidRPr="009547CD">
        <w:rPr>
          <w:rFonts w:asciiTheme="majorHAnsi" w:eastAsia="Myriad Pro" w:hAnsiTheme="majorHAnsi" w:cs="Myriad Pro"/>
          <w:i/>
          <w:sz w:val="20"/>
          <w:szCs w:val="20"/>
        </w:rPr>
        <w:t>uni</w:t>
      </w:r>
      <w:r w:rsidR="001454F6" w:rsidRPr="009547CD">
        <w:rPr>
          <w:rFonts w:asciiTheme="majorHAnsi" w:eastAsia="Myriad Pro" w:hAnsiTheme="majorHAnsi" w:cs="Myriad Pro"/>
          <w:i/>
          <w:spacing w:val="2"/>
          <w:sz w:val="20"/>
          <w:szCs w:val="20"/>
        </w:rPr>
        <w:t>t</w:t>
      </w:r>
      <w:r w:rsidR="001454F6" w:rsidRPr="009547CD">
        <w:rPr>
          <w:rFonts w:asciiTheme="majorHAnsi" w:eastAsia="Myriad Pro" w:hAnsiTheme="majorHAnsi" w:cs="Myriad Pro"/>
          <w:i/>
          <w:sz w:val="20"/>
          <w:szCs w:val="20"/>
        </w:rPr>
        <w:t>y?</w:t>
      </w:r>
    </w:p>
    <w:p w:rsidR="001454F6" w:rsidRDefault="001454F6" w:rsidP="001454F6">
      <w:pPr>
        <w:spacing w:before="6" w:after="0" w:line="140" w:lineRule="exact"/>
        <w:rPr>
          <w:sz w:val="14"/>
          <w:szCs w:val="14"/>
        </w:rPr>
      </w:pPr>
    </w:p>
    <w:p w:rsidR="001454F6" w:rsidRDefault="001454F6" w:rsidP="001454F6">
      <w:pPr>
        <w:spacing w:after="0" w:line="200" w:lineRule="exact"/>
        <w:rPr>
          <w:sz w:val="20"/>
          <w:szCs w:val="20"/>
        </w:rPr>
      </w:pPr>
    </w:p>
    <w:p w:rsidR="001454F6" w:rsidRPr="009547CD" w:rsidRDefault="001454F6" w:rsidP="001454F6">
      <w:pPr>
        <w:spacing w:after="0" w:line="248" w:lineRule="auto"/>
        <w:ind w:left="421" w:right="3645" w:firstLine="1351"/>
        <w:jc w:val="right"/>
        <w:rPr>
          <w:rFonts w:asciiTheme="majorHAnsi" w:eastAsia="Myriad Pro" w:hAnsiTheme="majorHAnsi" w:cs="Myriad Pro"/>
          <w:i/>
          <w:sz w:val="20"/>
          <w:szCs w:val="20"/>
        </w:rPr>
      </w:pPr>
      <w:r w:rsidRPr="009547CD">
        <w:rPr>
          <w:rFonts w:asciiTheme="majorHAnsi" w:eastAsia="Myriad Pro" w:hAnsiTheme="majorHAnsi" w:cs="Myriad Pro"/>
          <w:sz w:val="30"/>
          <w:szCs w:val="30"/>
        </w:rPr>
        <w:t>Spi</w:t>
      </w:r>
      <w:r w:rsidRPr="009547CD">
        <w:rPr>
          <w:rFonts w:asciiTheme="majorHAnsi" w:eastAsia="Myriad Pro" w:hAnsiTheme="majorHAnsi" w:cs="Myriad Pro"/>
          <w:spacing w:val="1"/>
          <w:sz w:val="30"/>
          <w:szCs w:val="30"/>
        </w:rPr>
        <w:t>r</w:t>
      </w:r>
      <w:r w:rsidRPr="009547CD">
        <w:rPr>
          <w:rFonts w:asciiTheme="majorHAnsi" w:eastAsia="Myriad Pro" w:hAnsiTheme="majorHAnsi" w:cs="Myriad Pro"/>
          <w:sz w:val="30"/>
          <w:szCs w:val="30"/>
        </w:rPr>
        <w:t>ituali</w:t>
      </w:r>
      <w:r w:rsidRPr="009547CD">
        <w:rPr>
          <w:rFonts w:asciiTheme="majorHAnsi" w:eastAsia="Myriad Pro" w:hAnsiTheme="majorHAnsi" w:cs="Myriad Pro"/>
          <w:spacing w:val="3"/>
          <w:sz w:val="30"/>
          <w:szCs w:val="30"/>
        </w:rPr>
        <w:t>t</w:t>
      </w:r>
      <w:r w:rsidRPr="009547CD">
        <w:rPr>
          <w:rFonts w:asciiTheme="majorHAnsi" w:eastAsia="Myriad Pro" w:hAnsiTheme="majorHAnsi" w:cs="Myriad Pro"/>
          <w:sz w:val="30"/>
          <w:szCs w:val="30"/>
        </w:rPr>
        <w:t xml:space="preserve">y </w:t>
      </w:r>
      <w:r w:rsidRPr="009547CD">
        <w:rPr>
          <w:rFonts w:asciiTheme="majorHAnsi" w:eastAsia="Myriad Pro" w:hAnsiTheme="majorHAnsi" w:cs="Myriad Pro"/>
          <w:i/>
          <w:spacing w:val="1"/>
          <w:sz w:val="20"/>
          <w:szCs w:val="20"/>
        </w:rPr>
        <w:t>If applicable, w</w:t>
      </w:r>
      <w:r w:rsidRPr="009547CD">
        <w:rPr>
          <w:rFonts w:asciiTheme="majorHAnsi" w:eastAsia="Myriad Pro" w:hAnsiTheme="majorHAnsi" w:cs="Myriad Pro"/>
          <w:i/>
          <w:sz w:val="20"/>
          <w:szCs w:val="20"/>
        </w:rPr>
        <w:t xml:space="preserve">hat </w:t>
      </w:r>
      <w:r w:rsidRPr="009547CD">
        <w:rPr>
          <w:rFonts w:asciiTheme="majorHAnsi" w:eastAsia="Myriad Pro" w:hAnsiTheme="majorHAnsi" w:cs="Myriad Pro"/>
          <w:i/>
          <w:spacing w:val="1"/>
          <w:sz w:val="20"/>
          <w:szCs w:val="20"/>
        </w:rPr>
        <w:t>k</w:t>
      </w:r>
      <w:r w:rsidRPr="009547CD">
        <w:rPr>
          <w:rFonts w:asciiTheme="majorHAnsi" w:eastAsia="Myriad Pro" w:hAnsiTheme="majorHAnsi" w:cs="Myriad Pro"/>
          <w:i/>
          <w:sz w:val="20"/>
          <w:szCs w:val="20"/>
        </w:rPr>
        <w:t xml:space="preserve">ind of </w:t>
      </w:r>
      <w:r w:rsidRPr="009547CD">
        <w:rPr>
          <w:rFonts w:asciiTheme="majorHAnsi" w:eastAsia="Myriad Pro" w:hAnsiTheme="majorHAnsi" w:cs="Myriad Pro"/>
          <w:i/>
          <w:spacing w:val="-1"/>
          <w:sz w:val="20"/>
          <w:szCs w:val="20"/>
        </w:rPr>
        <w:t>r</w:t>
      </w:r>
      <w:r w:rsidRPr="009547CD">
        <w:rPr>
          <w:rFonts w:asciiTheme="majorHAnsi" w:eastAsia="Myriad Pro" w:hAnsiTheme="majorHAnsi" w:cs="Myriad Pro"/>
          <w:i/>
          <w:sz w:val="20"/>
          <w:szCs w:val="20"/>
        </w:rPr>
        <w:t xml:space="preserve">elationship do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 xml:space="preserve">ou </w:t>
      </w:r>
      <w:r w:rsidRPr="009547CD">
        <w:rPr>
          <w:rFonts w:asciiTheme="majorHAnsi" w:eastAsia="Myriad Pro" w:hAnsiTheme="majorHAnsi" w:cs="Myriad Pro"/>
          <w:i/>
          <w:spacing w:val="-3"/>
          <w:sz w:val="20"/>
          <w:szCs w:val="20"/>
        </w:rPr>
        <w:t>w</w:t>
      </w:r>
      <w:r w:rsidRPr="009547CD">
        <w:rPr>
          <w:rFonts w:asciiTheme="majorHAnsi" w:eastAsia="Myriad Pro" w:hAnsiTheme="majorHAnsi" w:cs="Myriad Pro"/>
          <w:i/>
          <w:sz w:val="20"/>
          <w:szCs w:val="20"/>
        </w:rPr>
        <w:t xml:space="preserve">ant with </w:t>
      </w:r>
    </w:p>
    <w:p w:rsidR="001454F6" w:rsidRPr="009547CD" w:rsidRDefault="001454F6" w:rsidP="001454F6">
      <w:pPr>
        <w:spacing w:after="0" w:line="248" w:lineRule="auto"/>
        <w:ind w:left="421" w:right="3645" w:firstLine="1351"/>
        <w:jc w:val="right"/>
        <w:rPr>
          <w:rFonts w:asciiTheme="majorHAnsi" w:eastAsia="Myriad Pro" w:hAnsiTheme="majorHAnsi" w:cs="Myriad Pro"/>
          <w:sz w:val="20"/>
          <w:szCs w:val="20"/>
        </w:rPr>
      </w:pPr>
      <w:r w:rsidRPr="009547CD">
        <w:rPr>
          <w:rFonts w:asciiTheme="majorHAnsi" w:eastAsia="Myriad Pro" w:hAnsiTheme="majorHAnsi" w:cs="Myriad Pro"/>
          <w:i/>
          <w:spacing w:val="1"/>
          <w:sz w:val="20"/>
          <w:szCs w:val="20"/>
        </w:rPr>
        <w:t>Go</w:t>
      </w:r>
      <w:r w:rsidRPr="009547CD">
        <w:rPr>
          <w:rFonts w:asciiTheme="majorHAnsi" w:eastAsia="Myriad Pro" w:hAnsiTheme="majorHAnsi" w:cs="Myriad Pro"/>
          <w:i/>
          <w:sz w:val="20"/>
          <w:szCs w:val="20"/>
        </w:rPr>
        <w:t>d(s) / natu</w:t>
      </w:r>
      <w:r w:rsidRPr="009547CD">
        <w:rPr>
          <w:rFonts w:asciiTheme="majorHAnsi" w:eastAsia="Myriad Pro" w:hAnsiTheme="majorHAnsi" w:cs="Myriad Pro"/>
          <w:i/>
          <w:spacing w:val="-1"/>
          <w:sz w:val="20"/>
          <w:szCs w:val="20"/>
        </w:rPr>
        <w:t>r</w:t>
      </w:r>
      <w:r w:rsidRPr="009547CD">
        <w:rPr>
          <w:rFonts w:asciiTheme="majorHAnsi" w:eastAsia="Myriad Pro" w:hAnsiTheme="majorHAnsi" w:cs="Myriad Pro"/>
          <w:i/>
          <w:sz w:val="20"/>
          <w:szCs w:val="20"/>
        </w:rPr>
        <w:t xml:space="preserve">e / the </w:t>
      </w:r>
      <w:r w:rsidRPr="009547CD">
        <w:rPr>
          <w:rFonts w:asciiTheme="majorHAnsi" w:eastAsia="Myriad Pro" w:hAnsiTheme="majorHAnsi" w:cs="Myriad Pro"/>
          <w:i/>
          <w:spacing w:val="-1"/>
          <w:sz w:val="20"/>
          <w:szCs w:val="20"/>
        </w:rPr>
        <w:t>E</w:t>
      </w:r>
      <w:r w:rsidRPr="009547CD">
        <w:rPr>
          <w:rFonts w:asciiTheme="majorHAnsi" w:eastAsia="Myriad Pro" w:hAnsiTheme="majorHAnsi" w:cs="Myriad Pro"/>
          <w:i/>
          <w:sz w:val="20"/>
          <w:szCs w:val="20"/>
        </w:rPr>
        <w:t>a</w:t>
      </w:r>
      <w:r w:rsidRPr="009547CD">
        <w:rPr>
          <w:rFonts w:asciiTheme="majorHAnsi" w:eastAsia="Myriad Pro" w:hAnsiTheme="majorHAnsi" w:cs="Myriad Pro"/>
          <w:i/>
          <w:spacing w:val="5"/>
          <w:sz w:val="20"/>
          <w:szCs w:val="20"/>
        </w:rPr>
        <w:t>r</w:t>
      </w:r>
      <w:r w:rsidRPr="009547CD">
        <w:rPr>
          <w:rFonts w:asciiTheme="majorHAnsi" w:eastAsia="Myriad Pro" w:hAnsiTheme="majorHAnsi" w:cs="Myriad Pro"/>
          <w:i/>
          <w:sz w:val="20"/>
          <w:szCs w:val="20"/>
        </w:rPr>
        <w:t>th?</w:t>
      </w:r>
    </w:p>
    <w:p w:rsidR="001454F6" w:rsidRDefault="001454F6" w:rsidP="001454F6">
      <w:pPr>
        <w:spacing w:before="7" w:after="0" w:line="170" w:lineRule="exact"/>
        <w:rPr>
          <w:sz w:val="17"/>
          <w:szCs w:val="17"/>
        </w:rPr>
      </w:pPr>
    </w:p>
    <w:p w:rsidR="001454F6" w:rsidRDefault="001454F6" w:rsidP="001454F6">
      <w:pPr>
        <w:spacing w:after="0" w:line="200" w:lineRule="exact"/>
        <w:rPr>
          <w:sz w:val="20"/>
          <w:szCs w:val="20"/>
        </w:rPr>
      </w:pPr>
    </w:p>
    <w:p w:rsidR="001454F6" w:rsidRPr="009547CD" w:rsidRDefault="001454F6" w:rsidP="001454F6">
      <w:pPr>
        <w:spacing w:after="0" w:line="240" w:lineRule="auto"/>
        <w:ind w:left="2696" w:right="2697"/>
        <w:jc w:val="center"/>
        <w:rPr>
          <w:rFonts w:asciiTheme="majorHAnsi" w:eastAsia="Myriad Pro" w:hAnsiTheme="majorHAnsi" w:cs="Myriad Pro"/>
          <w:sz w:val="32"/>
          <w:szCs w:val="32"/>
        </w:rPr>
      </w:pPr>
      <w:r w:rsidRPr="009547CD">
        <w:rPr>
          <w:rFonts w:asciiTheme="majorHAnsi" w:eastAsia="Myriad Pro" w:hAnsiTheme="majorHAnsi" w:cs="Myriad Pro"/>
          <w:spacing w:val="1"/>
          <w:sz w:val="32"/>
          <w:szCs w:val="32"/>
        </w:rPr>
        <w:t>R</w:t>
      </w:r>
      <w:r w:rsidRPr="009547CD">
        <w:rPr>
          <w:rFonts w:asciiTheme="majorHAnsi" w:eastAsia="Myriad Pro" w:hAnsiTheme="majorHAnsi" w:cs="Myriad Pro"/>
          <w:sz w:val="32"/>
          <w:szCs w:val="32"/>
        </w:rPr>
        <w:t>ec</w:t>
      </w:r>
      <w:r w:rsidRPr="009547CD">
        <w:rPr>
          <w:rFonts w:asciiTheme="majorHAnsi" w:eastAsia="Myriad Pro" w:hAnsiTheme="majorHAnsi" w:cs="Myriad Pro"/>
          <w:spacing w:val="-3"/>
          <w:sz w:val="32"/>
          <w:szCs w:val="32"/>
        </w:rPr>
        <w:t>r</w:t>
      </w:r>
      <w:r w:rsidRPr="009547CD">
        <w:rPr>
          <w:rFonts w:asciiTheme="majorHAnsi" w:eastAsia="Myriad Pro" w:hAnsiTheme="majorHAnsi" w:cs="Myriad Pro"/>
          <w:sz w:val="32"/>
          <w:szCs w:val="32"/>
        </w:rPr>
        <w:t>e</w:t>
      </w:r>
      <w:r w:rsidRPr="009547CD">
        <w:rPr>
          <w:rFonts w:asciiTheme="majorHAnsi" w:eastAsia="Myriad Pro" w:hAnsiTheme="majorHAnsi" w:cs="Myriad Pro"/>
          <w:spacing w:val="-1"/>
          <w:sz w:val="32"/>
          <w:szCs w:val="32"/>
        </w:rPr>
        <w:t>a</w:t>
      </w:r>
      <w:r w:rsidRPr="009547CD">
        <w:rPr>
          <w:rFonts w:asciiTheme="majorHAnsi" w:eastAsia="Myriad Pro" w:hAnsiTheme="majorHAnsi" w:cs="Myriad Pro"/>
          <w:sz w:val="32"/>
          <w:szCs w:val="32"/>
        </w:rPr>
        <w:t>tion</w:t>
      </w:r>
    </w:p>
    <w:p w:rsidR="001454F6" w:rsidRPr="009547CD" w:rsidRDefault="001454F6" w:rsidP="001454F6">
      <w:pPr>
        <w:spacing w:before="8" w:after="0" w:line="240" w:lineRule="auto"/>
        <w:ind w:left="1162" w:right="-20"/>
        <w:rPr>
          <w:rFonts w:asciiTheme="majorHAnsi" w:eastAsia="Myriad Pro" w:hAnsiTheme="majorHAnsi" w:cs="Myriad Pro"/>
          <w:sz w:val="20"/>
          <w:szCs w:val="20"/>
        </w:rPr>
      </w:pPr>
      <w:r w:rsidRPr="009547CD">
        <w:rPr>
          <w:rFonts w:asciiTheme="majorHAnsi" w:eastAsia="Myriad Pro" w:hAnsiTheme="majorHAnsi" w:cs="Myriad Pro"/>
          <w:i/>
          <w:sz w:val="20"/>
          <w:szCs w:val="20"/>
        </w:rPr>
        <w:t>H</w:t>
      </w:r>
      <w:r w:rsidRPr="009547CD">
        <w:rPr>
          <w:rFonts w:asciiTheme="majorHAnsi" w:eastAsia="Myriad Pro" w:hAnsiTheme="majorHAnsi" w:cs="Myriad Pro"/>
          <w:i/>
          <w:spacing w:val="-1"/>
          <w:sz w:val="20"/>
          <w:szCs w:val="20"/>
        </w:rPr>
        <w:t>o</w:t>
      </w:r>
      <w:r w:rsidRPr="009547CD">
        <w:rPr>
          <w:rFonts w:asciiTheme="majorHAnsi" w:eastAsia="Myriad Pro" w:hAnsiTheme="majorHAnsi" w:cs="Myriad Pro"/>
          <w:i/>
          <w:sz w:val="20"/>
          <w:szCs w:val="20"/>
        </w:rPr>
        <w:t xml:space="preserve">w </w:t>
      </w:r>
      <w:r w:rsidRPr="009547CD">
        <w:rPr>
          <w:rFonts w:asciiTheme="majorHAnsi" w:eastAsia="Myriad Pro" w:hAnsiTheme="majorHAnsi" w:cs="Myriad Pro"/>
          <w:i/>
          <w:spacing w:val="-2"/>
          <w:sz w:val="20"/>
          <w:szCs w:val="20"/>
        </w:rPr>
        <w:t>w</w:t>
      </w:r>
      <w:r w:rsidRPr="009547CD">
        <w:rPr>
          <w:rFonts w:asciiTheme="majorHAnsi" w:eastAsia="Myriad Pro" w:hAnsiTheme="majorHAnsi" w:cs="Myriad Pro"/>
          <w:i/>
          <w:sz w:val="20"/>
          <w:szCs w:val="20"/>
        </w:rPr>
        <w:t xml:space="preserve">ould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ou li</w:t>
      </w:r>
      <w:r w:rsidRPr="009547CD">
        <w:rPr>
          <w:rFonts w:asciiTheme="majorHAnsi" w:eastAsia="Myriad Pro" w:hAnsiTheme="majorHAnsi" w:cs="Myriad Pro"/>
          <w:i/>
          <w:spacing w:val="-3"/>
          <w:sz w:val="20"/>
          <w:szCs w:val="20"/>
        </w:rPr>
        <w:t>k</w:t>
      </w:r>
      <w:r w:rsidRPr="009547CD">
        <w:rPr>
          <w:rFonts w:asciiTheme="majorHAnsi" w:eastAsia="Myriad Pro" w:hAnsiTheme="majorHAnsi" w:cs="Myriad Pro"/>
          <w:i/>
          <w:sz w:val="20"/>
          <w:szCs w:val="20"/>
        </w:rPr>
        <w:t xml:space="preserve">e </w:t>
      </w:r>
      <w:r w:rsidRPr="009547CD">
        <w:rPr>
          <w:rFonts w:asciiTheme="majorHAnsi" w:eastAsia="Myriad Pro" w:hAnsiTheme="majorHAnsi" w:cs="Myriad Pro"/>
          <w:i/>
          <w:spacing w:val="-1"/>
          <w:sz w:val="20"/>
          <w:szCs w:val="20"/>
        </w:rPr>
        <w:t>t</w:t>
      </w:r>
      <w:r w:rsidRPr="009547CD">
        <w:rPr>
          <w:rFonts w:asciiTheme="majorHAnsi" w:eastAsia="Myriad Pro" w:hAnsiTheme="majorHAnsi" w:cs="Myriad Pro"/>
          <w:i/>
          <w:sz w:val="20"/>
          <w:szCs w:val="20"/>
        </w:rPr>
        <w:t>o enj</w:t>
      </w:r>
      <w:r w:rsidRPr="009547CD">
        <w:rPr>
          <w:rFonts w:asciiTheme="majorHAnsi" w:eastAsia="Myriad Pro" w:hAnsiTheme="majorHAnsi" w:cs="Myriad Pro"/>
          <w:i/>
          <w:spacing w:val="-1"/>
          <w:sz w:val="20"/>
          <w:szCs w:val="20"/>
        </w:rPr>
        <w:t>o</w:t>
      </w:r>
      <w:r w:rsidRPr="009547CD">
        <w:rPr>
          <w:rFonts w:asciiTheme="majorHAnsi" w:eastAsia="Myriad Pro" w:hAnsiTheme="majorHAnsi" w:cs="Myriad Pro"/>
          <w:i/>
          <w:sz w:val="20"/>
          <w:szCs w:val="20"/>
        </w:rPr>
        <w:t xml:space="preserve">y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ourself?</w:t>
      </w:r>
    </w:p>
    <w:p w:rsidR="009547CD" w:rsidRDefault="009547CD" w:rsidP="001454F6">
      <w:pPr>
        <w:spacing w:after="0" w:line="239" w:lineRule="auto"/>
        <w:ind w:left="3055" w:right="2749" w:hanging="1507"/>
        <w:rPr>
          <w:rFonts w:asciiTheme="majorHAnsi" w:eastAsia="Myriad Pro" w:hAnsiTheme="majorHAnsi" w:cs="Myriad Pro"/>
          <w:i/>
          <w:sz w:val="20"/>
          <w:szCs w:val="20"/>
        </w:rPr>
      </w:pPr>
      <w:r>
        <w:rPr>
          <w:rFonts w:asciiTheme="majorHAnsi" w:eastAsia="Myriad Pro" w:hAnsiTheme="majorHAnsi" w:cs="Myriad Pro"/>
          <w:i/>
          <w:spacing w:val="1"/>
          <w:sz w:val="20"/>
          <w:szCs w:val="20"/>
        </w:rPr>
        <w:t xml:space="preserve">                        </w:t>
      </w:r>
      <w:r w:rsidR="001454F6" w:rsidRPr="009547CD">
        <w:rPr>
          <w:rFonts w:asciiTheme="majorHAnsi" w:eastAsia="Myriad Pro" w:hAnsiTheme="majorHAnsi" w:cs="Myriad Pro"/>
          <w:i/>
          <w:spacing w:val="1"/>
          <w:sz w:val="20"/>
          <w:szCs w:val="20"/>
        </w:rPr>
        <w:t>W</w:t>
      </w:r>
      <w:r w:rsidR="001454F6" w:rsidRPr="009547CD">
        <w:rPr>
          <w:rFonts w:asciiTheme="majorHAnsi" w:eastAsia="Myriad Pro" w:hAnsiTheme="majorHAnsi" w:cs="Myriad Pro"/>
          <w:i/>
          <w:sz w:val="20"/>
          <w:szCs w:val="20"/>
        </w:rPr>
        <w:t xml:space="preserve">hat </w:t>
      </w:r>
      <w:r w:rsidR="001454F6" w:rsidRPr="009547CD">
        <w:rPr>
          <w:rFonts w:asciiTheme="majorHAnsi" w:eastAsia="Myriad Pro" w:hAnsiTheme="majorHAnsi" w:cs="Myriad Pro"/>
          <w:i/>
          <w:spacing w:val="-1"/>
          <w:sz w:val="20"/>
          <w:szCs w:val="20"/>
        </w:rPr>
        <w:t>r</w:t>
      </w:r>
      <w:r w:rsidR="001454F6" w:rsidRPr="009547CD">
        <w:rPr>
          <w:rFonts w:asciiTheme="majorHAnsi" w:eastAsia="Myriad Pro" w:hAnsiTheme="majorHAnsi" w:cs="Myriad Pro"/>
          <w:i/>
          <w:sz w:val="20"/>
          <w:szCs w:val="20"/>
        </w:rPr>
        <w:t>ela</w:t>
      </w:r>
      <w:r w:rsidR="001454F6" w:rsidRPr="009547CD">
        <w:rPr>
          <w:rFonts w:asciiTheme="majorHAnsi" w:eastAsia="Myriad Pro" w:hAnsiTheme="majorHAnsi" w:cs="Myriad Pro"/>
          <w:i/>
          <w:spacing w:val="-3"/>
          <w:sz w:val="20"/>
          <w:szCs w:val="20"/>
        </w:rPr>
        <w:t>x</w:t>
      </w:r>
      <w:r w:rsidR="001454F6" w:rsidRPr="009547CD">
        <w:rPr>
          <w:rFonts w:asciiTheme="majorHAnsi" w:eastAsia="Myriad Pro" w:hAnsiTheme="majorHAnsi" w:cs="Myriad Pro"/>
          <w:i/>
          <w:sz w:val="20"/>
          <w:szCs w:val="20"/>
        </w:rPr>
        <w:t xml:space="preserve">es </w:t>
      </w:r>
      <w:r w:rsidR="001454F6" w:rsidRPr="009547CD">
        <w:rPr>
          <w:rFonts w:asciiTheme="majorHAnsi" w:eastAsia="Myriad Pro" w:hAnsiTheme="majorHAnsi" w:cs="Myriad Pro"/>
          <w:i/>
          <w:spacing w:val="-2"/>
          <w:sz w:val="20"/>
          <w:szCs w:val="20"/>
        </w:rPr>
        <w:t>y</w:t>
      </w:r>
      <w:r w:rsidR="001454F6" w:rsidRPr="009547CD">
        <w:rPr>
          <w:rFonts w:asciiTheme="majorHAnsi" w:eastAsia="Myriad Pro" w:hAnsiTheme="majorHAnsi" w:cs="Myriad Pro"/>
          <w:i/>
          <w:sz w:val="20"/>
          <w:szCs w:val="20"/>
        </w:rPr>
        <w:t xml:space="preserve">ou? </w:t>
      </w:r>
    </w:p>
    <w:p w:rsidR="001454F6" w:rsidRPr="009547CD" w:rsidRDefault="009547CD" w:rsidP="001454F6">
      <w:pPr>
        <w:spacing w:after="0" w:line="239" w:lineRule="auto"/>
        <w:ind w:left="3055" w:right="2749" w:hanging="1507"/>
        <w:rPr>
          <w:rFonts w:asciiTheme="majorHAnsi" w:eastAsia="Myriad Pro" w:hAnsiTheme="majorHAnsi" w:cs="Myriad Pro"/>
          <w:sz w:val="20"/>
          <w:szCs w:val="20"/>
        </w:rPr>
      </w:pPr>
      <w:r>
        <w:rPr>
          <w:rFonts w:asciiTheme="majorHAnsi" w:eastAsia="Myriad Pro" w:hAnsiTheme="majorHAnsi" w:cs="Myriad Pro"/>
          <w:i/>
          <w:spacing w:val="1"/>
          <w:sz w:val="20"/>
          <w:szCs w:val="20"/>
        </w:rPr>
        <w:t xml:space="preserve">       </w:t>
      </w:r>
      <w:r w:rsidR="001454F6" w:rsidRPr="009547CD">
        <w:rPr>
          <w:rFonts w:asciiTheme="majorHAnsi" w:eastAsia="Myriad Pro" w:hAnsiTheme="majorHAnsi" w:cs="Myriad Pro"/>
          <w:i/>
          <w:spacing w:val="1"/>
          <w:sz w:val="20"/>
          <w:szCs w:val="20"/>
        </w:rPr>
        <w:t>W</w:t>
      </w:r>
      <w:r w:rsidR="001454F6" w:rsidRPr="009547CD">
        <w:rPr>
          <w:rFonts w:asciiTheme="majorHAnsi" w:eastAsia="Myriad Pro" w:hAnsiTheme="majorHAnsi" w:cs="Myriad Pro"/>
          <w:i/>
          <w:sz w:val="20"/>
          <w:szCs w:val="20"/>
        </w:rPr>
        <w:t>hen a</w:t>
      </w:r>
      <w:r w:rsidR="001454F6" w:rsidRPr="009547CD">
        <w:rPr>
          <w:rFonts w:asciiTheme="majorHAnsi" w:eastAsia="Myriad Pro" w:hAnsiTheme="majorHAnsi" w:cs="Myriad Pro"/>
          <w:i/>
          <w:spacing w:val="-1"/>
          <w:sz w:val="20"/>
          <w:szCs w:val="20"/>
        </w:rPr>
        <w:t>r</w:t>
      </w:r>
      <w:r>
        <w:rPr>
          <w:rFonts w:asciiTheme="majorHAnsi" w:eastAsia="Myriad Pro" w:hAnsiTheme="majorHAnsi" w:cs="Myriad Pro"/>
          <w:i/>
          <w:sz w:val="20"/>
          <w:szCs w:val="20"/>
        </w:rPr>
        <w:t xml:space="preserve">e </w:t>
      </w:r>
      <w:r w:rsidR="001454F6" w:rsidRPr="009547CD">
        <w:rPr>
          <w:rFonts w:asciiTheme="majorHAnsi" w:eastAsia="Myriad Pro" w:hAnsiTheme="majorHAnsi" w:cs="Myriad Pro"/>
          <w:i/>
          <w:spacing w:val="-2"/>
          <w:sz w:val="20"/>
          <w:szCs w:val="20"/>
        </w:rPr>
        <w:t>y</w:t>
      </w:r>
      <w:r>
        <w:rPr>
          <w:rFonts w:asciiTheme="majorHAnsi" w:eastAsia="Myriad Pro" w:hAnsiTheme="majorHAnsi" w:cs="Myriad Pro"/>
          <w:i/>
          <w:sz w:val="20"/>
          <w:szCs w:val="20"/>
        </w:rPr>
        <w:t xml:space="preserve">ou most </w:t>
      </w:r>
      <w:r w:rsidR="001454F6" w:rsidRPr="009547CD">
        <w:rPr>
          <w:rFonts w:asciiTheme="majorHAnsi" w:eastAsia="Myriad Pro" w:hAnsiTheme="majorHAnsi" w:cs="Myriad Pro"/>
          <w:i/>
          <w:sz w:val="20"/>
          <w:szCs w:val="20"/>
        </w:rPr>
        <w:t>playful?</w:t>
      </w:r>
    </w:p>
    <w:p w:rsidR="001454F6" w:rsidRPr="009547CD" w:rsidRDefault="001454F6" w:rsidP="003424ED">
      <w:pPr>
        <w:spacing w:after="0" w:line="240" w:lineRule="auto"/>
        <w:ind w:left="4065" w:right="-69"/>
        <w:jc w:val="center"/>
        <w:rPr>
          <w:rFonts w:asciiTheme="majorHAnsi" w:eastAsia="Myriad Pro" w:hAnsiTheme="majorHAnsi" w:cs="Myriad Pro"/>
          <w:sz w:val="30"/>
          <w:szCs w:val="30"/>
        </w:rPr>
      </w:pPr>
      <w:r w:rsidRPr="009547CD">
        <w:rPr>
          <w:rFonts w:asciiTheme="majorHAnsi" w:eastAsia="Myriad Pro" w:hAnsiTheme="majorHAnsi" w:cs="Myriad Pro"/>
          <w:spacing w:val="-1"/>
          <w:sz w:val="30"/>
          <w:szCs w:val="30"/>
        </w:rPr>
        <w:t>E</w:t>
      </w:r>
      <w:r w:rsidRPr="009547CD">
        <w:rPr>
          <w:rFonts w:asciiTheme="majorHAnsi" w:eastAsia="Myriad Pro" w:hAnsiTheme="majorHAnsi" w:cs="Myriad Pro"/>
          <w:sz w:val="30"/>
          <w:szCs w:val="30"/>
        </w:rPr>
        <w:t>duc</w:t>
      </w:r>
      <w:r w:rsidRPr="009547CD">
        <w:rPr>
          <w:rFonts w:asciiTheme="majorHAnsi" w:eastAsia="Myriad Pro" w:hAnsiTheme="majorHAnsi" w:cs="Myriad Pro"/>
          <w:spacing w:val="-1"/>
          <w:sz w:val="30"/>
          <w:szCs w:val="30"/>
        </w:rPr>
        <w:t>a</w:t>
      </w:r>
      <w:r w:rsidR="001C301C" w:rsidRPr="009547CD">
        <w:rPr>
          <w:rFonts w:asciiTheme="majorHAnsi" w:eastAsia="Myriad Pro" w:hAnsiTheme="majorHAnsi" w:cs="Myriad Pro"/>
          <w:sz w:val="30"/>
          <w:szCs w:val="30"/>
        </w:rPr>
        <w:t>tion/</w:t>
      </w:r>
      <w:r w:rsidR="001C301C" w:rsidRPr="009547CD">
        <w:rPr>
          <w:rFonts w:asciiTheme="majorHAnsi" w:eastAsia="Myriad Pro" w:hAnsiTheme="majorHAnsi" w:cs="Myriad Pro"/>
          <w:spacing w:val="-2"/>
          <w:sz w:val="30"/>
          <w:szCs w:val="30"/>
        </w:rPr>
        <w:t>G</w:t>
      </w:r>
      <w:r w:rsidRPr="009547CD">
        <w:rPr>
          <w:rFonts w:asciiTheme="majorHAnsi" w:eastAsia="Myriad Pro" w:hAnsiTheme="majorHAnsi" w:cs="Myriad Pro"/>
          <w:spacing w:val="-3"/>
          <w:sz w:val="30"/>
          <w:szCs w:val="30"/>
        </w:rPr>
        <w:t>r</w:t>
      </w:r>
      <w:r w:rsidRPr="009547CD">
        <w:rPr>
          <w:rFonts w:asciiTheme="majorHAnsi" w:eastAsia="Myriad Pro" w:hAnsiTheme="majorHAnsi" w:cs="Myriad Pro"/>
          <w:spacing w:val="-2"/>
          <w:sz w:val="30"/>
          <w:szCs w:val="30"/>
        </w:rPr>
        <w:t>o</w:t>
      </w:r>
      <w:r w:rsidRPr="009547CD">
        <w:rPr>
          <w:rFonts w:asciiTheme="majorHAnsi" w:eastAsia="Myriad Pro" w:hAnsiTheme="majorHAnsi" w:cs="Myriad Pro"/>
          <w:sz w:val="30"/>
          <w:szCs w:val="30"/>
        </w:rPr>
        <w:t>wth</w:t>
      </w:r>
    </w:p>
    <w:p w:rsidR="001454F6" w:rsidRPr="009547CD" w:rsidRDefault="001454F6" w:rsidP="009547CD">
      <w:pPr>
        <w:tabs>
          <w:tab w:val="left" w:pos="6928"/>
        </w:tabs>
        <w:spacing w:before="44" w:after="0" w:line="232" w:lineRule="exact"/>
        <w:ind w:left="4308" w:right="-2"/>
        <w:jc w:val="center"/>
        <w:rPr>
          <w:rFonts w:asciiTheme="majorHAnsi" w:eastAsia="Myriad Pro" w:hAnsiTheme="majorHAnsi" w:cs="Myriad Pro"/>
          <w:sz w:val="20"/>
          <w:szCs w:val="20"/>
        </w:rPr>
      </w:pPr>
      <w:r w:rsidRPr="009547CD">
        <w:rPr>
          <w:rFonts w:asciiTheme="majorHAnsi" w:eastAsia="Myriad Pro" w:hAnsiTheme="majorHAnsi" w:cs="Myriad Pro"/>
          <w:i/>
          <w:sz w:val="20"/>
          <w:szCs w:val="20"/>
        </w:rPr>
        <w:t>H</w:t>
      </w:r>
      <w:r w:rsidRPr="009547CD">
        <w:rPr>
          <w:rFonts w:asciiTheme="majorHAnsi" w:eastAsia="Myriad Pro" w:hAnsiTheme="majorHAnsi" w:cs="Myriad Pro"/>
          <w:i/>
          <w:spacing w:val="-1"/>
          <w:sz w:val="20"/>
          <w:szCs w:val="20"/>
        </w:rPr>
        <w:t>o</w:t>
      </w:r>
      <w:r w:rsidRPr="009547CD">
        <w:rPr>
          <w:rFonts w:asciiTheme="majorHAnsi" w:eastAsia="Myriad Pro" w:hAnsiTheme="majorHAnsi" w:cs="Myriad Pro"/>
          <w:i/>
          <w:sz w:val="20"/>
          <w:szCs w:val="20"/>
        </w:rPr>
        <w:t xml:space="preserve">w </w:t>
      </w:r>
      <w:r w:rsidRPr="009547CD">
        <w:rPr>
          <w:rFonts w:asciiTheme="majorHAnsi" w:eastAsia="Myriad Pro" w:hAnsiTheme="majorHAnsi" w:cs="Myriad Pro"/>
          <w:i/>
          <w:spacing w:val="-2"/>
          <w:sz w:val="20"/>
          <w:szCs w:val="20"/>
        </w:rPr>
        <w:t>w</w:t>
      </w:r>
      <w:r w:rsidRPr="009547CD">
        <w:rPr>
          <w:rFonts w:asciiTheme="majorHAnsi" w:eastAsia="Myriad Pro" w:hAnsiTheme="majorHAnsi" w:cs="Myriad Pro"/>
          <w:i/>
          <w:sz w:val="20"/>
          <w:szCs w:val="20"/>
        </w:rPr>
        <w:t xml:space="preserve">ould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ou li</w:t>
      </w:r>
      <w:r w:rsidRPr="009547CD">
        <w:rPr>
          <w:rFonts w:asciiTheme="majorHAnsi" w:eastAsia="Myriad Pro" w:hAnsiTheme="majorHAnsi" w:cs="Myriad Pro"/>
          <w:i/>
          <w:spacing w:val="-3"/>
          <w:sz w:val="20"/>
          <w:szCs w:val="20"/>
        </w:rPr>
        <w:t>k</w:t>
      </w:r>
      <w:r w:rsidRPr="009547CD">
        <w:rPr>
          <w:rFonts w:asciiTheme="majorHAnsi" w:eastAsia="Myriad Pro" w:hAnsiTheme="majorHAnsi" w:cs="Myriad Pro"/>
          <w:i/>
          <w:sz w:val="20"/>
          <w:szCs w:val="20"/>
        </w:rPr>
        <w:t xml:space="preserve">e </w:t>
      </w:r>
      <w:r w:rsidRPr="009547CD">
        <w:rPr>
          <w:rFonts w:asciiTheme="majorHAnsi" w:eastAsia="Myriad Pro" w:hAnsiTheme="majorHAnsi" w:cs="Myriad Pro"/>
          <w:i/>
          <w:spacing w:val="-1"/>
          <w:sz w:val="20"/>
          <w:szCs w:val="20"/>
        </w:rPr>
        <w:t>t</w:t>
      </w:r>
      <w:r w:rsidRPr="009547CD">
        <w:rPr>
          <w:rFonts w:asciiTheme="majorHAnsi" w:eastAsia="Myriad Pro" w:hAnsiTheme="majorHAnsi" w:cs="Myriad Pro"/>
          <w:i/>
          <w:sz w:val="20"/>
          <w:szCs w:val="20"/>
        </w:rPr>
        <w:t>o g</w:t>
      </w:r>
      <w:r w:rsidRPr="009547CD">
        <w:rPr>
          <w:rFonts w:asciiTheme="majorHAnsi" w:eastAsia="Myriad Pro" w:hAnsiTheme="majorHAnsi" w:cs="Myriad Pro"/>
          <w:i/>
          <w:spacing w:val="-1"/>
          <w:sz w:val="20"/>
          <w:szCs w:val="20"/>
        </w:rPr>
        <w:t>ro</w:t>
      </w:r>
      <w:r w:rsidRPr="009547CD">
        <w:rPr>
          <w:rFonts w:asciiTheme="majorHAnsi" w:eastAsia="Myriad Pro" w:hAnsiTheme="majorHAnsi" w:cs="Myriad Pro"/>
          <w:i/>
          <w:sz w:val="20"/>
          <w:szCs w:val="20"/>
        </w:rPr>
        <w:t>w?</w:t>
      </w:r>
      <w:r w:rsidR="003424ED">
        <w:rPr>
          <w:rFonts w:asciiTheme="majorHAnsi" w:eastAsia="Myriad Pro" w:hAnsiTheme="majorHAnsi" w:cs="Myriad Pro"/>
          <w:i/>
          <w:sz w:val="20"/>
          <w:szCs w:val="20"/>
        </w:rPr>
        <w:t xml:space="preserve">  What kinds of skills would you like to develop?  What would you like to know more about?</w:t>
      </w:r>
    </w:p>
    <w:p w:rsidR="001454F6" w:rsidRPr="009547CD" w:rsidRDefault="001454F6" w:rsidP="001454F6">
      <w:pPr>
        <w:spacing w:before="9" w:after="0" w:line="375" w:lineRule="exact"/>
        <w:ind w:left="780" w:right="-20"/>
        <w:rPr>
          <w:rFonts w:asciiTheme="majorHAnsi" w:eastAsia="Myriad Pro" w:hAnsiTheme="majorHAnsi" w:cs="Myriad Pro"/>
          <w:sz w:val="30"/>
          <w:szCs w:val="30"/>
        </w:rPr>
      </w:pPr>
      <w:r w:rsidRPr="009547CD">
        <w:rPr>
          <w:rFonts w:asciiTheme="majorHAnsi" w:hAnsiTheme="majorHAnsi"/>
        </w:rPr>
        <w:br w:type="column"/>
      </w:r>
      <w:r w:rsidRPr="009547CD">
        <w:rPr>
          <w:rFonts w:asciiTheme="majorHAnsi" w:eastAsia="Myriad Pro" w:hAnsiTheme="majorHAnsi" w:cs="Myriad Pro"/>
          <w:spacing w:val="-8"/>
          <w:position w:val="-1"/>
          <w:sz w:val="30"/>
          <w:szCs w:val="30"/>
        </w:rPr>
        <w:t>P</w:t>
      </w:r>
      <w:r w:rsidRPr="009547CD">
        <w:rPr>
          <w:rFonts w:asciiTheme="majorHAnsi" w:eastAsia="Myriad Pro" w:hAnsiTheme="majorHAnsi" w:cs="Myriad Pro"/>
          <w:position w:val="-1"/>
          <w:sz w:val="30"/>
          <w:szCs w:val="30"/>
        </w:rPr>
        <w:t>a</w:t>
      </w:r>
      <w:r w:rsidRPr="009547CD">
        <w:rPr>
          <w:rFonts w:asciiTheme="majorHAnsi" w:eastAsia="Myriad Pro" w:hAnsiTheme="majorHAnsi" w:cs="Myriad Pro"/>
          <w:spacing w:val="-3"/>
          <w:position w:val="-1"/>
          <w:sz w:val="30"/>
          <w:szCs w:val="30"/>
        </w:rPr>
        <w:t>r</w:t>
      </w:r>
      <w:r w:rsidRPr="009547CD">
        <w:rPr>
          <w:rFonts w:asciiTheme="majorHAnsi" w:eastAsia="Myriad Pro" w:hAnsiTheme="majorHAnsi" w:cs="Myriad Pro"/>
          <w:position w:val="-1"/>
          <w:sz w:val="30"/>
          <w:szCs w:val="30"/>
        </w:rPr>
        <w:t>e</w:t>
      </w:r>
      <w:r w:rsidRPr="009547CD">
        <w:rPr>
          <w:rFonts w:asciiTheme="majorHAnsi" w:eastAsia="Myriad Pro" w:hAnsiTheme="majorHAnsi" w:cs="Myriad Pro"/>
          <w:spacing w:val="-1"/>
          <w:position w:val="-1"/>
          <w:sz w:val="30"/>
          <w:szCs w:val="30"/>
        </w:rPr>
        <w:t>n</w:t>
      </w:r>
      <w:r w:rsidRPr="009547CD">
        <w:rPr>
          <w:rFonts w:asciiTheme="majorHAnsi" w:eastAsia="Myriad Pro" w:hAnsiTheme="majorHAnsi" w:cs="Myriad Pro"/>
          <w:position w:val="-1"/>
          <w:sz w:val="30"/>
          <w:szCs w:val="30"/>
        </w:rPr>
        <w:t>ting</w:t>
      </w:r>
    </w:p>
    <w:p w:rsidR="001454F6" w:rsidRPr="009547CD" w:rsidRDefault="001454F6" w:rsidP="003424ED">
      <w:pPr>
        <w:spacing w:after="0" w:line="198" w:lineRule="exact"/>
        <w:ind w:left="821" w:right="1151"/>
        <w:rPr>
          <w:rFonts w:asciiTheme="majorHAnsi" w:eastAsia="Myriad Pro" w:hAnsiTheme="majorHAnsi" w:cs="Myriad Pro"/>
          <w:sz w:val="20"/>
          <w:szCs w:val="20"/>
        </w:rPr>
      </w:pPr>
      <w:r w:rsidRPr="009547CD">
        <w:rPr>
          <w:rFonts w:asciiTheme="majorHAnsi" w:eastAsia="Myriad Pro" w:hAnsiTheme="majorHAnsi" w:cs="Myriad Pro"/>
          <w:i/>
          <w:spacing w:val="1"/>
          <w:position w:val="1"/>
          <w:sz w:val="20"/>
          <w:szCs w:val="20"/>
        </w:rPr>
        <w:t>If applicable, w</w:t>
      </w:r>
      <w:r w:rsidRPr="009547CD">
        <w:rPr>
          <w:rFonts w:asciiTheme="majorHAnsi" w:eastAsia="Myriad Pro" w:hAnsiTheme="majorHAnsi" w:cs="Myriad Pro"/>
          <w:i/>
          <w:position w:val="1"/>
          <w:sz w:val="20"/>
          <w:szCs w:val="20"/>
        </w:rPr>
        <w:t>hat so</w:t>
      </w:r>
      <w:r w:rsidRPr="009547CD">
        <w:rPr>
          <w:rFonts w:asciiTheme="majorHAnsi" w:eastAsia="Myriad Pro" w:hAnsiTheme="majorHAnsi" w:cs="Myriad Pro"/>
          <w:i/>
          <w:spacing w:val="5"/>
          <w:position w:val="1"/>
          <w:sz w:val="20"/>
          <w:szCs w:val="20"/>
        </w:rPr>
        <w:t>r</w:t>
      </w:r>
      <w:r w:rsidRPr="009547CD">
        <w:rPr>
          <w:rFonts w:asciiTheme="majorHAnsi" w:eastAsia="Myriad Pro" w:hAnsiTheme="majorHAnsi" w:cs="Myriad Pro"/>
          <w:i/>
          <w:position w:val="1"/>
          <w:sz w:val="20"/>
          <w:szCs w:val="20"/>
        </w:rPr>
        <w:t>t of pa</w:t>
      </w:r>
      <w:r w:rsidRPr="009547CD">
        <w:rPr>
          <w:rFonts w:asciiTheme="majorHAnsi" w:eastAsia="Myriad Pro" w:hAnsiTheme="majorHAnsi" w:cs="Myriad Pro"/>
          <w:i/>
          <w:spacing w:val="-1"/>
          <w:position w:val="1"/>
          <w:sz w:val="20"/>
          <w:szCs w:val="20"/>
        </w:rPr>
        <w:t>r</w:t>
      </w:r>
      <w:r w:rsidRPr="009547CD">
        <w:rPr>
          <w:rFonts w:asciiTheme="majorHAnsi" w:eastAsia="Myriad Pro" w:hAnsiTheme="majorHAnsi" w:cs="Myriad Pro"/>
          <w:i/>
          <w:position w:val="1"/>
          <w:sz w:val="20"/>
          <w:szCs w:val="20"/>
        </w:rPr>
        <w:t xml:space="preserve">ent do </w:t>
      </w:r>
      <w:r w:rsidRPr="009547CD">
        <w:rPr>
          <w:rFonts w:asciiTheme="majorHAnsi" w:eastAsia="Myriad Pro" w:hAnsiTheme="majorHAnsi" w:cs="Myriad Pro"/>
          <w:i/>
          <w:spacing w:val="-2"/>
          <w:position w:val="1"/>
          <w:sz w:val="20"/>
          <w:szCs w:val="20"/>
        </w:rPr>
        <w:t>y</w:t>
      </w:r>
      <w:r w:rsidRPr="009547CD">
        <w:rPr>
          <w:rFonts w:asciiTheme="majorHAnsi" w:eastAsia="Myriad Pro" w:hAnsiTheme="majorHAnsi" w:cs="Myriad Pro"/>
          <w:i/>
          <w:position w:val="1"/>
          <w:sz w:val="20"/>
          <w:szCs w:val="20"/>
        </w:rPr>
        <w:t xml:space="preserve">ou </w:t>
      </w:r>
      <w:r w:rsidRPr="009547CD">
        <w:rPr>
          <w:rFonts w:asciiTheme="majorHAnsi" w:eastAsia="Myriad Pro" w:hAnsiTheme="majorHAnsi" w:cs="Myriad Pro"/>
          <w:i/>
          <w:spacing w:val="-3"/>
          <w:position w:val="1"/>
          <w:sz w:val="20"/>
          <w:szCs w:val="20"/>
        </w:rPr>
        <w:t>w</w:t>
      </w:r>
      <w:r w:rsidRPr="009547CD">
        <w:rPr>
          <w:rFonts w:asciiTheme="majorHAnsi" w:eastAsia="Myriad Pro" w:hAnsiTheme="majorHAnsi" w:cs="Myriad Pro"/>
          <w:i/>
          <w:position w:val="1"/>
          <w:sz w:val="20"/>
          <w:szCs w:val="20"/>
        </w:rPr>
        <w:t xml:space="preserve">ant </w:t>
      </w:r>
      <w:r w:rsidRPr="009547CD">
        <w:rPr>
          <w:rFonts w:asciiTheme="majorHAnsi" w:eastAsia="Myriad Pro" w:hAnsiTheme="majorHAnsi" w:cs="Myriad Pro"/>
          <w:i/>
          <w:spacing w:val="-1"/>
          <w:position w:val="1"/>
          <w:sz w:val="20"/>
          <w:szCs w:val="20"/>
        </w:rPr>
        <w:t>t</w:t>
      </w:r>
      <w:r w:rsidRPr="009547CD">
        <w:rPr>
          <w:rFonts w:asciiTheme="majorHAnsi" w:eastAsia="Myriad Pro" w:hAnsiTheme="majorHAnsi" w:cs="Myriad Pro"/>
          <w:i/>
          <w:position w:val="1"/>
          <w:sz w:val="20"/>
          <w:szCs w:val="20"/>
        </w:rPr>
        <w:t xml:space="preserve">o </w:t>
      </w:r>
      <w:r w:rsidRPr="009547CD">
        <w:rPr>
          <w:rFonts w:asciiTheme="majorHAnsi" w:eastAsia="Myriad Pro" w:hAnsiTheme="majorHAnsi" w:cs="Myriad Pro"/>
          <w:i/>
          <w:spacing w:val="1"/>
          <w:position w:val="1"/>
          <w:sz w:val="20"/>
          <w:szCs w:val="20"/>
        </w:rPr>
        <w:t>b</w:t>
      </w:r>
      <w:r w:rsidRPr="009547CD">
        <w:rPr>
          <w:rFonts w:asciiTheme="majorHAnsi" w:eastAsia="Myriad Pro" w:hAnsiTheme="majorHAnsi" w:cs="Myriad Pro"/>
          <w:i/>
          <w:position w:val="1"/>
          <w:sz w:val="20"/>
          <w:szCs w:val="20"/>
        </w:rPr>
        <w:t>e?</w:t>
      </w:r>
      <w:r w:rsidR="009547CD" w:rsidRPr="009547CD">
        <w:rPr>
          <w:rFonts w:asciiTheme="majorHAnsi" w:eastAsia="Myriad Pro" w:hAnsiTheme="majorHAnsi" w:cs="Myriad Pro"/>
          <w:i/>
          <w:position w:val="1"/>
          <w:sz w:val="20"/>
          <w:szCs w:val="20"/>
        </w:rPr>
        <w:t xml:space="preserve">  </w:t>
      </w:r>
      <w:r w:rsidRPr="009547CD">
        <w:rPr>
          <w:rFonts w:asciiTheme="majorHAnsi" w:eastAsia="Myriad Pro" w:hAnsiTheme="majorHAnsi" w:cs="Myriad Pro"/>
          <w:i/>
          <w:spacing w:val="1"/>
          <w:sz w:val="20"/>
          <w:szCs w:val="20"/>
        </w:rPr>
        <w:t>W</w:t>
      </w:r>
      <w:r w:rsidRPr="009547CD">
        <w:rPr>
          <w:rFonts w:asciiTheme="majorHAnsi" w:eastAsia="Myriad Pro" w:hAnsiTheme="majorHAnsi" w:cs="Myriad Pro"/>
          <w:i/>
          <w:sz w:val="20"/>
          <w:szCs w:val="20"/>
        </w:rPr>
        <w:t>hat q</w:t>
      </w:r>
      <w:r w:rsidRPr="009547CD">
        <w:rPr>
          <w:rFonts w:asciiTheme="majorHAnsi" w:eastAsia="Myriad Pro" w:hAnsiTheme="majorHAnsi" w:cs="Myriad Pro"/>
          <w:i/>
          <w:spacing w:val="-1"/>
          <w:sz w:val="20"/>
          <w:szCs w:val="20"/>
        </w:rPr>
        <w:t>u</w:t>
      </w:r>
      <w:r w:rsidRPr="009547CD">
        <w:rPr>
          <w:rFonts w:asciiTheme="majorHAnsi" w:eastAsia="Myriad Pro" w:hAnsiTheme="majorHAnsi" w:cs="Myriad Pro"/>
          <w:i/>
          <w:sz w:val="20"/>
          <w:szCs w:val="20"/>
        </w:rPr>
        <w:t xml:space="preserve">alities do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 xml:space="preserve">ou </w:t>
      </w:r>
      <w:r w:rsidRPr="009547CD">
        <w:rPr>
          <w:rFonts w:asciiTheme="majorHAnsi" w:eastAsia="Myriad Pro" w:hAnsiTheme="majorHAnsi" w:cs="Myriad Pro"/>
          <w:i/>
          <w:spacing w:val="-3"/>
          <w:sz w:val="20"/>
          <w:szCs w:val="20"/>
        </w:rPr>
        <w:t>w</w:t>
      </w:r>
      <w:r w:rsidRPr="009547CD">
        <w:rPr>
          <w:rFonts w:asciiTheme="majorHAnsi" w:eastAsia="Myriad Pro" w:hAnsiTheme="majorHAnsi" w:cs="Myriad Pro"/>
          <w:i/>
          <w:sz w:val="20"/>
          <w:szCs w:val="20"/>
        </w:rPr>
        <w:t xml:space="preserve">ant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our child</w:t>
      </w:r>
      <w:r w:rsidRPr="009547CD">
        <w:rPr>
          <w:rFonts w:asciiTheme="majorHAnsi" w:eastAsia="Myriad Pro" w:hAnsiTheme="majorHAnsi" w:cs="Myriad Pro"/>
          <w:i/>
          <w:spacing w:val="-1"/>
          <w:sz w:val="20"/>
          <w:szCs w:val="20"/>
        </w:rPr>
        <w:t>r</w:t>
      </w:r>
      <w:r w:rsidRPr="009547CD">
        <w:rPr>
          <w:rFonts w:asciiTheme="majorHAnsi" w:eastAsia="Myriad Pro" w:hAnsiTheme="majorHAnsi" w:cs="Myriad Pro"/>
          <w:i/>
          <w:sz w:val="20"/>
          <w:szCs w:val="20"/>
        </w:rPr>
        <w:t xml:space="preserve">en </w:t>
      </w:r>
      <w:r w:rsidRPr="009547CD">
        <w:rPr>
          <w:rFonts w:asciiTheme="majorHAnsi" w:eastAsia="Myriad Pro" w:hAnsiTheme="majorHAnsi" w:cs="Myriad Pro"/>
          <w:i/>
          <w:spacing w:val="-1"/>
          <w:sz w:val="20"/>
          <w:szCs w:val="20"/>
        </w:rPr>
        <w:t>t</w:t>
      </w:r>
      <w:r w:rsidRPr="009547CD">
        <w:rPr>
          <w:rFonts w:asciiTheme="majorHAnsi" w:eastAsia="Myriad Pro" w:hAnsiTheme="majorHAnsi" w:cs="Myriad Pro"/>
          <w:i/>
          <w:sz w:val="20"/>
          <w:szCs w:val="20"/>
        </w:rPr>
        <w:t xml:space="preserve">o see in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ou?</w:t>
      </w:r>
    </w:p>
    <w:p w:rsidR="001454F6" w:rsidRPr="009547CD" w:rsidRDefault="001454F6" w:rsidP="001454F6">
      <w:pPr>
        <w:spacing w:after="0" w:line="200" w:lineRule="exact"/>
        <w:rPr>
          <w:rFonts w:asciiTheme="majorHAnsi" w:hAnsiTheme="majorHAnsi"/>
          <w:sz w:val="20"/>
          <w:szCs w:val="20"/>
        </w:rPr>
      </w:pPr>
    </w:p>
    <w:p w:rsidR="001454F6" w:rsidRPr="009547CD" w:rsidRDefault="001454F6" w:rsidP="001454F6">
      <w:pPr>
        <w:spacing w:before="4" w:after="0" w:line="280" w:lineRule="exact"/>
        <w:rPr>
          <w:rFonts w:asciiTheme="majorHAnsi" w:hAnsiTheme="majorHAnsi"/>
          <w:sz w:val="28"/>
          <w:szCs w:val="28"/>
        </w:rPr>
      </w:pPr>
    </w:p>
    <w:p w:rsidR="001454F6" w:rsidRPr="009547CD" w:rsidRDefault="00F4799A" w:rsidP="001454F6">
      <w:pPr>
        <w:spacing w:after="0" w:line="384" w:lineRule="exact"/>
        <w:ind w:left="780" w:right="1078"/>
        <w:rPr>
          <w:rFonts w:asciiTheme="majorHAnsi" w:eastAsia="Myriad Pro" w:hAnsiTheme="majorHAnsi" w:cs="Myriad Pro"/>
          <w:sz w:val="30"/>
          <w:szCs w:val="30"/>
        </w:rPr>
      </w:pPr>
      <w:r w:rsidRPr="009547CD">
        <w:rPr>
          <w:rFonts w:asciiTheme="majorHAnsi" w:eastAsia="Myriad Pro" w:hAnsiTheme="majorHAnsi" w:cs="Myriad Pro"/>
          <w:sz w:val="30"/>
          <w:szCs w:val="30"/>
        </w:rPr>
        <w:t>S</w:t>
      </w:r>
      <w:r w:rsidR="001454F6" w:rsidRPr="009547CD">
        <w:rPr>
          <w:rFonts w:asciiTheme="majorHAnsi" w:eastAsia="Myriad Pro" w:hAnsiTheme="majorHAnsi" w:cs="Myriad Pro"/>
          <w:sz w:val="30"/>
          <w:szCs w:val="30"/>
        </w:rPr>
        <w:t xml:space="preserve">ocial </w:t>
      </w:r>
      <w:r w:rsidR="009547CD" w:rsidRPr="009547CD">
        <w:rPr>
          <w:rFonts w:asciiTheme="majorHAnsi" w:eastAsia="Myriad Pro" w:hAnsiTheme="majorHAnsi" w:cs="Myriad Pro"/>
          <w:spacing w:val="-3"/>
          <w:sz w:val="30"/>
          <w:szCs w:val="30"/>
        </w:rPr>
        <w:t>R</w:t>
      </w:r>
      <w:r w:rsidR="001454F6" w:rsidRPr="009547CD">
        <w:rPr>
          <w:rFonts w:asciiTheme="majorHAnsi" w:eastAsia="Myriad Pro" w:hAnsiTheme="majorHAnsi" w:cs="Myriad Pro"/>
          <w:sz w:val="30"/>
          <w:szCs w:val="30"/>
        </w:rPr>
        <w:t>el</w:t>
      </w:r>
      <w:r w:rsidR="001454F6" w:rsidRPr="009547CD">
        <w:rPr>
          <w:rFonts w:asciiTheme="majorHAnsi" w:eastAsia="Myriad Pro" w:hAnsiTheme="majorHAnsi" w:cs="Myriad Pro"/>
          <w:spacing w:val="-1"/>
          <w:sz w:val="30"/>
          <w:szCs w:val="30"/>
        </w:rPr>
        <w:t>a</w:t>
      </w:r>
      <w:r w:rsidR="001454F6" w:rsidRPr="009547CD">
        <w:rPr>
          <w:rFonts w:asciiTheme="majorHAnsi" w:eastAsia="Myriad Pro" w:hAnsiTheme="majorHAnsi" w:cs="Myriad Pro"/>
          <w:sz w:val="30"/>
          <w:szCs w:val="30"/>
        </w:rPr>
        <w:t>tionships</w:t>
      </w:r>
    </w:p>
    <w:p w:rsidR="001454F6" w:rsidRPr="009547CD" w:rsidRDefault="001454F6" w:rsidP="001454F6">
      <w:pPr>
        <w:spacing w:after="0" w:line="208" w:lineRule="exact"/>
        <w:ind w:left="801" w:right="-20"/>
        <w:rPr>
          <w:rFonts w:asciiTheme="majorHAnsi" w:eastAsia="Myriad Pro" w:hAnsiTheme="majorHAnsi" w:cs="Myriad Pro"/>
          <w:sz w:val="20"/>
          <w:szCs w:val="20"/>
        </w:rPr>
      </w:pPr>
      <w:r w:rsidRPr="009547CD">
        <w:rPr>
          <w:rFonts w:asciiTheme="majorHAnsi" w:eastAsia="Myriad Pro" w:hAnsiTheme="majorHAnsi" w:cs="Myriad Pro"/>
          <w:i/>
          <w:spacing w:val="1"/>
          <w:position w:val="1"/>
          <w:sz w:val="20"/>
          <w:szCs w:val="20"/>
        </w:rPr>
        <w:t>W</w:t>
      </w:r>
      <w:r w:rsidRPr="009547CD">
        <w:rPr>
          <w:rFonts w:asciiTheme="majorHAnsi" w:eastAsia="Myriad Pro" w:hAnsiTheme="majorHAnsi" w:cs="Myriad Pro"/>
          <w:i/>
          <w:position w:val="1"/>
          <w:sz w:val="20"/>
          <w:szCs w:val="20"/>
        </w:rPr>
        <w:t>hat so</w:t>
      </w:r>
      <w:r w:rsidRPr="009547CD">
        <w:rPr>
          <w:rFonts w:asciiTheme="majorHAnsi" w:eastAsia="Myriad Pro" w:hAnsiTheme="majorHAnsi" w:cs="Myriad Pro"/>
          <w:i/>
          <w:spacing w:val="5"/>
          <w:position w:val="1"/>
          <w:sz w:val="20"/>
          <w:szCs w:val="20"/>
        </w:rPr>
        <w:t>r</w:t>
      </w:r>
      <w:r w:rsidRPr="009547CD">
        <w:rPr>
          <w:rFonts w:asciiTheme="majorHAnsi" w:eastAsia="Myriad Pro" w:hAnsiTheme="majorHAnsi" w:cs="Myriad Pro"/>
          <w:i/>
          <w:position w:val="1"/>
          <w:sz w:val="20"/>
          <w:szCs w:val="20"/>
        </w:rPr>
        <w:t xml:space="preserve">t of friend do </w:t>
      </w:r>
      <w:r w:rsidRPr="009547CD">
        <w:rPr>
          <w:rFonts w:asciiTheme="majorHAnsi" w:eastAsia="Myriad Pro" w:hAnsiTheme="majorHAnsi" w:cs="Myriad Pro"/>
          <w:i/>
          <w:spacing w:val="-2"/>
          <w:position w:val="1"/>
          <w:sz w:val="20"/>
          <w:szCs w:val="20"/>
        </w:rPr>
        <w:t>y</w:t>
      </w:r>
      <w:r w:rsidRPr="009547CD">
        <w:rPr>
          <w:rFonts w:asciiTheme="majorHAnsi" w:eastAsia="Myriad Pro" w:hAnsiTheme="majorHAnsi" w:cs="Myriad Pro"/>
          <w:i/>
          <w:position w:val="1"/>
          <w:sz w:val="20"/>
          <w:szCs w:val="20"/>
        </w:rPr>
        <w:t xml:space="preserve">ou </w:t>
      </w:r>
      <w:r w:rsidRPr="009547CD">
        <w:rPr>
          <w:rFonts w:asciiTheme="majorHAnsi" w:eastAsia="Myriad Pro" w:hAnsiTheme="majorHAnsi" w:cs="Myriad Pro"/>
          <w:i/>
          <w:spacing w:val="-3"/>
          <w:position w:val="1"/>
          <w:sz w:val="20"/>
          <w:szCs w:val="20"/>
        </w:rPr>
        <w:t>w</w:t>
      </w:r>
      <w:r w:rsidRPr="009547CD">
        <w:rPr>
          <w:rFonts w:asciiTheme="majorHAnsi" w:eastAsia="Myriad Pro" w:hAnsiTheme="majorHAnsi" w:cs="Myriad Pro"/>
          <w:i/>
          <w:position w:val="1"/>
          <w:sz w:val="20"/>
          <w:szCs w:val="20"/>
        </w:rPr>
        <w:t xml:space="preserve">ant </w:t>
      </w:r>
      <w:r w:rsidRPr="009547CD">
        <w:rPr>
          <w:rFonts w:asciiTheme="majorHAnsi" w:eastAsia="Myriad Pro" w:hAnsiTheme="majorHAnsi" w:cs="Myriad Pro"/>
          <w:i/>
          <w:spacing w:val="-1"/>
          <w:position w:val="1"/>
          <w:sz w:val="20"/>
          <w:szCs w:val="20"/>
        </w:rPr>
        <w:t>t</w:t>
      </w:r>
      <w:r w:rsidRPr="009547CD">
        <w:rPr>
          <w:rFonts w:asciiTheme="majorHAnsi" w:eastAsia="Myriad Pro" w:hAnsiTheme="majorHAnsi" w:cs="Myriad Pro"/>
          <w:i/>
          <w:position w:val="1"/>
          <w:sz w:val="20"/>
          <w:szCs w:val="20"/>
        </w:rPr>
        <w:t xml:space="preserve">o </w:t>
      </w:r>
      <w:r w:rsidRPr="009547CD">
        <w:rPr>
          <w:rFonts w:asciiTheme="majorHAnsi" w:eastAsia="Myriad Pro" w:hAnsiTheme="majorHAnsi" w:cs="Myriad Pro"/>
          <w:i/>
          <w:spacing w:val="1"/>
          <w:position w:val="1"/>
          <w:sz w:val="20"/>
          <w:szCs w:val="20"/>
        </w:rPr>
        <w:t>b</w:t>
      </w:r>
      <w:r w:rsidRPr="009547CD">
        <w:rPr>
          <w:rFonts w:asciiTheme="majorHAnsi" w:eastAsia="Myriad Pro" w:hAnsiTheme="majorHAnsi" w:cs="Myriad Pro"/>
          <w:i/>
          <w:position w:val="1"/>
          <w:sz w:val="20"/>
          <w:szCs w:val="20"/>
        </w:rPr>
        <w:t>e?</w:t>
      </w:r>
    </w:p>
    <w:p w:rsidR="001454F6" w:rsidRPr="009547CD" w:rsidRDefault="001454F6" w:rsidP="001454F6">
      <w:pPr>
        <w:spacing w:after="0" w:line="239" w:lineRule="auto"/>
        <w:ind w:left="801" w:right="92"/>
        <w:rPr>
          <w:rFonts w:asciiTheme="majorHAnsi" w:eastAsia="Myriad Pro" w:hAnsiTheme="majorHAnsi" w:cs="Myriad Pro"/>
          <w:sz w:val="20"/>
          <w:szCs w:val="20"/>
        </w:rPr>
      </w:pPr>
      <w:r w:rsidRPr="009547CD">
        <w:rPr>
          <w:rFonts w:asciiTheme="majorHAnsi" w:eastAsia="Myriad Pro" w:hAnsiTheme="majorHAnsi" w:cs="Myriad Pro"/>
          <w:i/>
          <w:spacing w:val="1"/>
          <w:sz w:val="20"/>
          <w:szCs w:val="20"/>
        </w:rPr>
        <w:t>W</w:t>
      </w:r>
      <w:r w:rsidRPr="009547CD">
        <w:rPr>
          <w:rFonts w:asciiTheme="majorHAnsi" w:eastAsia="Myriad Pro" w:hAnsiTheme="majorHAnsi" w:cs="Myriad Pro"/>
          <w:i/>
          <w:sz w:val="20"/>
          <w:szCs w:val="20"/>
        </w:rPr>
        <w:t>hat friendships is it im</w:t>
      </w:r>
      <w:r w:rsidRPr="009547CD">
        <w:rPr>
          <w:rFonts w:asciiTheme="majorHAnsi" w:eastAsia="Myriad Pro" w:hAnsiTheme="majorHAnsi" w:cs="Myriad Pro"/>
          <w:i/>
          <w:spacing w:val="1"/>
          <w:sz w:val="20"/>
          <w:szCs w:val="20"/>
        </w:rPr>
        <w:t>p</w:t>
      </w:r>
      <w:r w:rsidRPr="009547CD">
        <w:rPr>
          <w:rFonts w:asciiTheme="majorHAnsi" w:eastAsia="Myriad Pro" w:hAnsiTheme="majorHAnsi" w:cs="Myriad Pro"/>
          <w:i/>
          <w:sz w:val="20"/>
          <w:szCs w:val="20"/>
        </w:rPr>
        <w:t>o</w:t>
      </w:r>
      <w:r w:rsidRPr="009547CD">
        <w:rPr>
          <w:rFonts w:asciiTheme="majorHAnsi" w:eastAsia="Myriad Pro" w:hAnsiTheme="majorHAnsi" w:cs="Myriad Pro"/>
          <w:i/>
          <w:spacing w:val="5"/>
          <w:sz w:val="20"/>
          <w:szCs w:val="20"/>
        </w:rPr>
        <w:t>r</w:t>
      </w:r>
      <w:r w:rsidRPr="009547CD">
        <w:rPr>
          <w:rFonts w:asciiTheme="majorHAnsi" w:eastAsia="Myriad Pro" w:hAnsiTheme="majorHAnsi" w:cs="Myriad Pro"/>
          <w:i/>
          <w:sz w:val="20"/>
          <w:szCs w:val="20"/>
        </w:rPr>
        <w:t xml:space="preserve">tant </w:t>
      </w:r>
      <w:r w:rsidRPr="009547CD">
        <w:rPr>
          <w:rFonts w:asciiTheme="majorHAnsi" w:eastAsia="Myriad Pro" w:hAnsiTheme="majorHAnsi" w:cs="Myriad Pro"/>
          <w:i/>
          <w:spacing w:val="-1"/>
          <w:sz w:val="20"/>
          <w:szCs w:val="20"/>
        </w:rPr>
        <w:t>t</w:t>
      </w:r>
      <w:r w:rsidRPr="009547CD">
        <w:rPr>
          <w:rFonts w:asciiTheme="majorHAnsi" w:eastAsia="Myriad Pro" w:hAnsiTheme="majorHAnsi" w:cs="Myriad Pro"/>
          <w:i/>
          <w:sz w:val="20"/>
          <w:szCs w:val="20"/>
        </w:rPr>
        <w:t>o culti</w:t>
      </w:r>
      <w:r w:rsidRPr="009547CD">
        <w:rPr>
          <w:rFonts w:asciiTheme="majorHAnsi" w:eastAsia="Myriad Pro" w:hAnsiTheme="majorHAnsi" w:cs="Myriad Pro"/>
          <w:i/>
          <w:spacing w:val="-3"/>
          <w:sz w:val="20"/>
          <w:szCs w:val="20"/>
        </w:rPr>
        <w:t>v</w:t>
      </w:r>
      <w:r w:rsidRPr="009547CD">
        <w:rPr>
          <w:rFonts w:asciiTheme="majorHAnsi" w:eastAsia="Myriad Pro" w:hAnsiTheme="majorHAnsi" w:cs="Myriad Pro"/>
          <w:i/>
          <w:sz w:val="20"/>
          <w:szCs w:val="20"/>
        </w:rPr>
        <w:t>a</w:t>
      </w:r>
      <w:r w:rsidRPr="009547CD">
        <w:rPr>
          <w:rFonts w:asciiTheme="majorHAnsi" w:eastAsia="Myriad Pro" w:hAnsiTheme="majorHAnsi" w:cs="Myriad Pro"/>
          <w:i/>
          <w:spacing w:val="-1"/>
          <w:sz w:val="20"/>
          <w:szCs w:val="20"/>
        </w:rPr>
        <w:t>t</w:t>
      </w:r>
      <w:r w:rsidRPr="009547CD">
        <w:rPr>
          <w:rFonts w:asciiTheme="majorHAnsi" w:eastAsia="Myriad Pro" w:hAnsiTheme="majorHAnsi" w:cs="Myriad Pro"/>
          <w:i/>
          <w:sz w:val="20"/>
          <w:szCs w:val="20"/>
        </w:rPr>
        <w:t>e? H</w:t>
      </w:r>
      <w:r w:rsidRPr="009547CD">
        <w:rPr>
          <w:rFonts w:asciiTheme="majorHAnsi" w:eastAsia="Myriad Pro" w:hAnsiTheme="majorHAnsi" w:cs="Myriad Pro"/>
          <w:i/>
          <w:spacing w:val="-1"/>
          <w:sz w:val="20"/>
          <w:szCs w:val="20"/>
        </w:rPr>
        <w:t>o</w:t>
      </w:r>
      <w:r w:rsidRPr="009547CD">
        <w:rPr>
          <w:rFonts w:asciiTheme="majorHAnsi" w:eastAsia="Myriad Pro" w:hAnsiTheme="majorHAnsi" w:cs="Myriad Pro"/>
          <w:i/>
          <w:sz w:val="20"/>
          <w:szCs w:val="20"/>
        </w:rPr>
        <w:t xml:space="preserve">w </w:t>
      </w:r>
      <w:r w:rsidRPr="009547CD">
        <w:rPr>
          <w:rFonts w:asciiTheme="majorHAnsi" w:eastAsia="Myriad Pro" w:hAnsiTheme="majorHAnsi" w:cs="Myriad Pro"/>
          <w:i/>
          <w:spacing w:val="-2"/>
          <w:sz w:val="20"/>
          <w:szCs w:val="20"/>
        </w:rPr>
        <w:t>w</w:t>
      </w:r>
      <w:r w:rsidRPr="009547CD">
        <w:rPr>
          <w:rFonts w:asciiTheme="majorHAnsi" w:eastAsia="Myriad Pro" w:hAnsiTheme="majorHAnsi" w:cs="Myriad Pro"/>
          <w:i/>
          <w:sz w:val="20"/>
          <w:szCs w:val="20"/>
        </w:rPr>
        <w:t xml:space="preserve">ould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ou li</w:t>
      </w:r>
      <w:r w:rsidRPr="009547CD">
        <w:rPr>
          <w:rFonts w:asciiTheme="majorHAnsi" w:eastAsia="Myriad Pro" w:hAnsiTheme="majorHAnsi" w:cs="Myriad Pro"/>
          <w:i/>
          <w:spacing w:val="-3"/>
          <w:sz w:val="20"/>
          <w:szCs w:val="20"/>
        </w:rPr>
        <w:t>k</w:t>
      </w:r>
      <w:r w:rsidRPr="009547CD">
        <w:rPr>
          <w:rFonts w:asciiTheme="majorHAnsi" w:eastAsia="Myriad Pro" w:hAnsiTheme="majorHAnsi" w:cs="Myriad Pro"/>
          <w:i/>
          <w:sz w:val="20"/>
          <w:szCs w:val="20"/>
        </w:rPr>
        <w:t xml:space="preserve">e </w:t>
      </w:r>
      <w:r w:rsidRPr="009547CD">
        <w:rPr>
          <w:rFonts w:asciiTheme="majorHAnsi" w:eastAsia="Myriad Pro" w:hAnsiTheme="majorHAnsi" w:cs="Myriad Pro"/>
          <w:i/>
          <w:spacing w:val="-1"/>
          <w:sz w:val="20"/>
          <w:szCs w:val="20"/>
        </w:rPr>
        <w:t>t</w:t>
      </w:r>
      <w:r w:rsidRPr="009547CD">
        <w:rPr>
          <w:rFonts w:asciiTheme="majorHAnsi" w:eastAsia="Myriad Pro" w:hAnsiTheme="majorHAnsi" w:cs="Myriad Pro"/>
          <w:i/>
          <w:sz w:val="20"/>
          <w:szCs w:val="20"/>
        </w:rPr>
        <w:t>o a</w:t>
      </w:r>
      <w:r w:rsidRPr="009547CD">
        <w:rPr>
          <w:rFonts w:asciiTheme="majorHAnsi" w:eastAsia="Myriad Pro" w:hAnsiTheme="majorHAnsi" w:cs="Myriad Pro"/>
          <w:i/>
          <w:spacing w:val="1"/>
          <w:sz w:val="20"/>
          <w:szCs w:val="20"/>
        </w:rPr>
        <w:t>c</w:t>
      </w:r>
      <w:r w:rsidRPr="009547CD">
        <w:rPr>
          <w:rFonts w:asciiTheme="majorHAnsi" w:eastAsia="Myriad Pro" w:hAnsiTheme="majorHAnsi" w:cs="Myriad Pro"/>
          <w:i/>
          <w:sz w:val="20"/>
          <w:szCs w:val="20"/>
        </w:rPr>
        <w:t xml:space="preserve">t </w:t>
      </w:r>
      <w:r w:rsidRPr="009547CD">
        <w:rPr>
          <w:rFonts w:asciiTheme="majorHAnsi" w:eastAsia="Myriad Pro" w:hAnsiTheme="majorHAnsi" w:cs="Myriad Pro"/>
          <w:i/>
          <w:spacing w:val="-1"/>
          <w:sz w:val="20"/>
          <w:szCs w:val="20"/>
        </w:rPr>
        <w:t>to</w:t>
      </w:r>
      <w:r w:rsidRPr="009547CD">
        <w:rPr>
          <w:rFonts w:asciiTheme="majorHAnsi" w:eastAsia="Myriad Pro" w:hAnsiTheme="majorHAnsi" w:cs="Myriad Pro"/>
          <w:i/>
          <w:spacing w:val="-3"/>
          <w:sz w:val="20"/>
          <w:szCs w:val="20"/>
        </w:rPr>
        <w:t>w</w:t>
      </w:r>
      <w:r w:rsidRPr="009547CD">
        <w:rPr>
          <w:rFonts w:asciiTheme="majorHAnsi" w:eastAsia="Myriad Pro" w:hAnsiTheme="majorHAnsi" w:cs="Myriad Pro"/>
          <w:i/>
          <w:sz w:val="20"/>
          <w:szCs w:val="20"/>
        </w:rPr>
        <w:t>a</w:t>
      </w:r>
      <w:r w:rsidRPr="009547CD">
        <w:rPr>
          <w:rFonts w:asciiTheme="majorHAnsi" w:eastAsia="Myriad Pro" w:hAnsiTheme="majorHAnsi" w:cs="Myriad Pro"/>
          <w:i/>
          <w:spacing w:val="-1"/>
          <w:sz w:val="20"/>
          <w:szCs w:val="20"/>
        </w:rPr>
        <w:t>r</w:t>
      </w:r>
      <w:r w:rsidRPr="009547CD">
        <w:rPr>
          <w:rFonts w:asciiTheme="majorHAnsi" w:eastAsia="Myriad Pro" w:hAnsiTheme="majorHAnsi" w:cs="Myriad Pro"/>
          <w:i/>
          <w:sz w:val="20"/>
          <w:szCs w:val="20"/>
        </w:rPr>
        <w:t xml:space="preserve">ds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our friends?</w:t>
      </w:r>
    </w:p>
    <w:p w:rsidR="009547CD" w:rsidRPr="009547CD" w:rsidRDefault="009547CD" w:rsidP="001454F6">
      <w:pPr>
        <w:spacing w:before="66" w:after="0" w:line="240" w:lineRule="auto"/>
        <w:ind w:right="-20"/>
        <w:rPr>
          <w:rFonts w:asciiTheme="majorHAnsi" w:eastAsia="Myriad Pro" w:hAnsiTheme="majorHAnsi" w:cs="Myriad Pro"/>
        </w:rPr>
      </w:pPr>
    </w:p>
    <w:p w:rsidR="001454F6" w:rsidRPr="009547CD" w:rsidRDefault="00F4799A" w:rsidP="001454F6">
      <w:pPr>
        <w:spacing w:before="66" w:after="0" w:line="240" w:lineRule="auto"/>
        <w:ind w:right="-20"/>
        <w:rPr>
          <w:rFonts w:asciiTheme="majorHAnsi" w:eastAsia="Myriad Pro" w:hAnsiTheme="majorHAnsi" w:cs="Myriad Pro"/>
          <w:sz w:val="30"/>
          <w:szCs w:val="30"/>
        </w:rPr>
      </w:pPr>
      <w:r w:rsidRPr="009547CD">
        <w:rPr>
          <w:rFonts w:asciiTheme="majorHAnsi" w:eastAsia="Myriad Pro" w:hAnsiTheme="majorHAnsi" w:cs="Myriad Pro"/>
          <w:sz w:val="30"/>
          <w:szCs w:val="30"/>
        </w:rPr>
        <w:t>Career</w:t>
      </w:r>
    </w:p>
    <w:p w:rsidR="001454F6" w:rsidRPr="009547CD" w:rsidRDefault="001454F6" w:rsidP="003424ED">
      <w:pPr>
        <w:spacing w:before="8" w:after="0" w:line="240" w:lineRule="auto"/>
        <w:ind w:left="41" w:right="1151"/>
        <w:rPr>
          <w:rFonts w:asciiTheme="majorHAnsi" w:eastAsia="Myriad Pro" w:hAnsiTheme="majorHAnsi" w:cs="Myriad Pro"/>
          <w:sz w:val="20"/>
          <w:szCs w:val="20"/>
        </w:rPr>
      </w:pPr>
      <w:r w:rsidRPr="009547CD">
        <w:rPr>
          <w:rFonts w:asciiTheme="majorHAnsi" w:eastAsia="Myriad Pro" w:hAnsiTheme="majorHAnsi" w:cs="Myriad Pro"/>
          <w:i/>
          <w:spacing w:val="1"/>
          <w:sz w:val="20"/>
          <w:szCs w:val="20"/>
        </w:rPr>
        <w:t>W</w:t>
      </w:r>
      <w:r w:rsidRPr="009547CD">
        <w:rPr>
          <w:rFonts w:asciiTheme="majorHAnsi" w:eastAsia="Myriad Pro" w:hAnsiTheme="majorHAnsi" w:cs="Myriad Pro"/>
          <w:i/>
          <w:sz w:val="20"/>
          <w:szCs w:val="20"/>
        </w:rPr>
        <w:t xml:space="preserve">hat </w:t>
      </w:r>
      <w:r w:rsidRPr="009547CD">
        <w:rPr>
          <w:rFonts w:asciiTheme="majorHAnsi" w:eastAsia="Myriad Pro" w:hAnsiTheme="majorHAnsi" w:cs="Myriad Pro"/>
          <w:i/>
          <w:spacing w:val="1"/>
          <w:sz w:val="20"/>
          <w:szCs w:val="20"/>
        </w:rPr>
        <w:t>k</w:t>
      </w:r>
      <w:r w:rsidRPr="009547CD">
        <w:rPr>
          <w:rFonts w:asciiTheme="majorHAnsi" w:eastAsia="Myriad Pro" w:hAnsiTheme="majorHAnsi" w:cs="Myriad Pro"/>
          <w:i/>
          <w:sz w:val="20"/>
          <w:szCs w:val="20"/>
        </w:rPr>
        <w:t xml:space="preserve">ind of </w:t>
      </w:r>
      <w:r w:rsidRPr="009547CD">
        <w:rPr>
          <w:rFonts w:asciiTheme="majorHAnsi" w:eastAsia="Myriad Pro" w:hAnsiTheme="majorHAnsi" w:cs="Myriad Pro"/>
          <w:i/>
          <w:spacing w:val="-2"/>
          <w:sz w:val="20"/>
          <w:szCs w:val="20"/>
        </w:rPr>
        <w:t>w</w:t>
      </w:r>
      <w:r w:rsidRPr="009547CD">
        <w:rPr>
          <w:rFonts w:asciiTheme="majorHAnsi" w:eastAsia="Myriad Pro" w:hAnsiTheme="majorHAnsi" w:cs="Myriad Pro"/>
          <w:i/>
          <w:sz w:val="20"/>
          <w:szCs w:val="20"/>
        </w:rPr>
        <w:t xml:space="preserve">ork is </w:t>
      </w:r>
      <w:r w:rsidRPr="009547CD">
        <w:rPr>
          <w:rFonts w:asciiTheme="majorHAnsi" w:eastAsia="Myriad Pro" w:hAnsiTheme="majorHAnsi" w:cs="Myriad Pro"/>
          <w:i/>
          <w:spacing w:val="-3"/>
          <w:sz w:val="20"/>
          <w:szCs w:val="20"/>
        </w:rPr>
        <w:t>v</w:t>
      </w:r>
      <w:r w:rsidRPr="009547CD">
        <w:rPr>
          <w:rFonts w:asciiTheme="majorHAnsi" w:eastAsia="Myriad Pro" w:hAnsiTheme="majorHAnsi" w:cs="Myriad Pro"/>
          <w:i/>
          <w:sz w:val="20"/>
          <w:szCs w:val="20"/>
        </w:rPr>
        <w:t>al</w:t>
      </w:r>
      <w:r w:rsidRPr="009547CD">
        <w:rPr>
          <w:rFonts w:asciiTheme="majorHAnsi" w:eastAsia="Myriad Pro" w:hAnsiTheme="majorHAnsi" w:cs="Myriad Pro"/>
          <w:i/>
          <w:spacing w:val="-1"/>
          <w:sz w:val="20"/>
          <w:szCs w:val="20"/>
        </w:rPr>
        <w:t>u</w:t>
      </w:r>
      <w:r w:rsidRPr="009547CD">
        <w:rPr>
          <w:rFonts w:asciiTheme="majorHAnsi" w:eastAsia="Myriad Pro" w:hAnsiTheme="majorHAnsi" w:cs="Myriad Pro"/>
          <w:i/>
          <w:sz w:val="20"/>
          <w:szCs w:val="20"/>
        </w:rPr>
        <w:t xml:space="preserve">able </w:t>
      </w:r>
      <w:r w:rsidRPr="009547CD">
        <w:rPr>
          <w:rFonts w:asciiTheme="majorHAnsi" w:eastAsia="Myriad Pro" w:hAnsiTheme="majorHAnsi" w:cs="Myriad Pro"/>
          <w:i/>
          <w:spacing w:val="-1"/>
          <w:sz w:val="20"/>
          <w:szCs w:val="20"/>
        </w:rPr>
        <w:t>t</w:t>
      </w:r>
      <w:r w:rsidRPr="009547CD">
        <w:rPr>
          <w:rFonts w:asciiTheme="majorHAnsi" w:eastAsia="Myriad Pro" w:hAnsiTheme="majorHAnsi" w:cs="Myriad Pro"/>
          <w:i/>
          <w:sz w:val="20"/>
          <w:szCs w:val="20"/>
        </w:rPr>
        <w:t xml:space="preserve">o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ou?</w:t>
      </w:r>
    </w:p>
    <w:p w:rsidR="001454F6" w:rsidRPr="009547CD" w:rsidRDefault="001454F6" w:rsidP="003424ED">
      <w:pPr>
        <w:spacing w:after="0" w:line="239" w:lineRule="auto"/>
        <w:ind w:left="41" w:right="1151"/>
        <w:rPr>
          <w:rFonts w:asciiTheme="majorHAnsi" w:eastAsia="Myriad Pro" w:hAnsiTheme="majorHAnsi" w:cs="Myriad Pro"/>
          <w:sz w:val="20"/>
          <w:szCs w:val="20"/>
        </w:rPr>
      </w:pPr>
      <w:r w:rsidRPr="009547CD">
        <w:rPr>
          <w:rFonts w:asciiTheme="majorHAnsi" w:eastAsia="Myriad Pro" w:hAnsiTheme="majorHAnsi" w:cs="Myriad Pro"/>
          <w:i/>
          <w:spacing w:val="1"/>
          <w:sz w:val="20"/>
          <w:szCs w:val="20"/>
        </w:rPr>
        <w:t>W</w:t>
      </w:r>
      <w:r w:rsidRPr="009547CD">
        <w:rPr>
          <w:rFonts w:asciiTheme="majorHAnsi" w:eastAsia="Myriad Pro" w:hAnsiTheme="majorHAnsi" w:cs="Myriad Pro"/>
          <w:i/>
          <w:sz w:val="20"/>
          <w:szCs w:val="20"/>
        </w:rPr>
        <w:t>hat q</w:t>
      </w:r>
      <w:r w:rsidRPr="009547CD">
        <w:rPr>
          <w:rFonts w:asciiTheme="majorHAnsi" w:eastAsia="Myriad Pro" w:hAnsiTheme="majorHAnsi" w:cs="Myriad Pro"/>
          <w:i/>
          <w:spacing w:val="-1"/>
          <w:sz w:val="20"/>
          <w:szCs w:val="20"/>
        </w:rPr>
        <w:t>u</w:t>
      </w:r>
      <w:r w:rsidRPr="009547CD">
        <w:rPr>
          <w:rFonts w:asciiTheme="majorHAnsi" w:eastAsia="Myriad Pro" w:hAnsiTheme="majorHAnsi" w:cs="Myriad Pro"/>
          <w:i/>
          <w:sz w:val="20"/>
          <w:szCs w:val="20"/>
        </w:rPr>
        <w:t xml:space="preserve">alities do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 xml:space="preserve">ou </w:t>
      </w:r>
      <w:r w:rsidRPr="009547CD">
        <w:rPr>
          <w:rFonts w:asciiTheme="majorHAnsi" w:eastAsia="Myriad Pro" w:hAnsiTheme="majorHAnsi" w:cs="Myriad Pro"/>
          <w:i/>
          <w:spacing w:val="-3"/>
          <w:sz w:val="20"/>
          <w:szCs w:val="20"/>
        </w:rPr>
        <w:t>w</w:t>
      </w:r>
      <w:r w:rsidRPr="009547CD">
        <w:rPr>
          <w:rFonts w:asciiTheme="majorHAnsi" w:eastAsia="Myriad Pro" w:hAnsiTheme="majorHAnsi" w:cs="Myriad Pro"/>
          <w:i/>
          <w:sz w:val="20"/>
          <w:szCs w:val="20"/>
        </w:rPr>
        <w:t xml:space="preserve">ant </w:t>
      </w:r>
      <w:r w:rsidRPr="009547CD">
        <w:rPr>
          <w:rFonts w:asciiTheme="majorHAnsi" w:eastAsia="Myriad Pro" w:hAnsiTheme="majorHAnsi" w:cs="Myriad Pro"/>
          <w:i/>
          <w:spacing w:val="-1"/>
          <w:sz w:val="20"/>
          <w:szCs w:val="20"/>
        </w:rPr>
        <w:t>t</w:t>
      </w:r>
      <w:r w:rsidRPr="009547CD">
        <w:rPr>
          <w:rFonts w:asciiTheme="majorHAnsi" w:eastAsia="Myriad Pro" w:hAnsiTheme="majorHAnsi" w:cs="Myriad Pro"/>
          <w:i/>
          <w:sz w:val="20"/>
          <w:szCs w:val="20"/>
        </w:rPr>
        <w:t>o bring as an empl</w:t>
      </w:r>
      <w:r w:rsidRPr="009547CD">
        <w:rPr>
          <w:rFonts w:asciiTheme="majorHAnsi" w:eastAsia="Myriad Pro" w:hAnsiTheme="majorHAnsi" w:cs="Myriad Pro"/>
          <w:i/>
          <w:spacing w:val="-1"/>
          <w:sz w:val="20"/>
          <w:szCs w:val="20"/>
        </w:rPr>
        <w:t>o</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 xml:space="preserve">ee? </w:t>
      </w:r>
      <w:r w:rsidRPr="009547CD">
        <w:rPr>
          <w:rFonts w:asciiTheme="majorHAnsi" w:eastAsia="Myriad Pro" w:hAnsiTheme="majorHAnsi" w:cs="Myriad Pro"/>
          <w:i/>
          <w:spacing w:val="1"/>
          <w:sz w:val="20"/>
          <w:szCs w:val="20"/>
        </w:rPr>
        <w:t>W</w:t>
      </w:r>
      <w:r w:rsidRPr="009547CD">
        <w:rPr>
          <w:rFonts w:asciiTheme="majorHAnsi" w:eastAsia="Myriad Pro" w:hAnsiTheme="majorHAnsi" w:cs="Myriad Pro"/>
          <w:i/>
          <w:sz w:val="20"/>
          <w:szCs w:val="20"/>
        </w:rPr>
        <w:t xml:space="preserve">hat </w:t>
      </w:r>
      <w:r w:rsidRPr="009547CD">
        <w:rPr>
          <w:rFonts w:asciiTheme="majorHAnsi" w:eastAsia="Myriad Pro" w:hAnsiTheme="majorHAnsi" w:cs="Myriad Pro"/>
          <w:i/>
          <w:spacing w:val="1"/>
          <w:sz w:val="20"/>
          <w:szCs w:val="20"/>
        </w:rPr>
        <w:t>k</w:t>
      </w:r>
      <w:r w:rsidRPr="009547CD">
        <w:rPr>
          <w:rFonts w:asciiTheme="majorHAnsi" w:eastAsia="Myriad Pro" w:hAnsiTheme="majorHAnsi" w:cs="Myriad Pro"/>
          <w:i/>
          <w:sz w:val="20"/>
          <w:szCs w:val="20"/>
        </w:rPr>
        <w:t xml:space="preserve">ind of </w:t>
      </w:r>
      <w:r w:rsidRPr="009547CD">
        <w:rPr>
          <w:rFonts w:asciiTheme="majorHAnsi" w:eastAsia="Myriad Pro" w:hAnsiTheme="majorHAnsi" w:cs="Myriad Pro"/>
          <w:i/>
          <w:spacing w:val="-2"/>
          <w:sz w:val="20"/>
          <w:szCs w:val="20"/>
        </w:rPr>
        <w:t>w</w:t>
      </w:r>
      <w:r w:rsidRPr="009547CD">
        <w:rPr>
          <w:rFonts w:asciiTheme="majorHAnsi" w:eastAsia="Myriad Pro" w:hAnsiTheme="majorHAnsi" w:cs="Myriad Pro"/>
          <w:i/>
          <w:sz w:val="20"/>
          <w:szCs w:val="20"/>
        </w:rPr>
        <w:t xml:space="preserve">ork </w:t>
      </w:r>
      <w:r w:rsidRPr="009547CD">
        <w:rPr>
          <w:rFonts w:asciiTheme="majorHAnsi" w:eastAsia="Myriad Pro" w:hAnsiTheme="majorHAnsi" w:cs="Myriad Pro"/>
          <w:i/>
          <w:spacing w:val="-1"/>
          <w:sz w:val="20"/>
          <w:szCs w:val="20"/>
        </w:rPr>
        <w:t>r</w:t>
      </w:r>
      <w:r w:rsidRPr="009547CD">
        <w:rPr>
          <w:rFonts w:asciiTheme="majorHAnsi" w:eastAsia="Myriad Pro" w:hAnsiTheme="majorHAnsi" w:cs="Myriad Pro"/>
          <w:i/>
          <w:sz w:val="20"/>
          <w:szCs w:val="20"/>
        </w:rPr>
        <w:t xml:space="preserve">elationships </w:t>
      </w:r>
      <w:r w:rsidRPr="009547CD">
        <w:rPr>
          <w:rFonts w:asciiTheme="majorHAnsi" w:eastAsia="Myriad Pro" w:hAnsiTheme="majorHAnsi" w:cs="Myriad Pro"/>
          <w:i/>
          <w:spacing w:val="-2"/>
          <w:sz w:val="20"/>
          <w:szCs w:val="20"/>
        </w:rPr>
        <w:t>w</w:t>
      </w:r>
      <w:r w:rsidRPr="009547CD">
        <w:rPr>
          <w:rFonts w:asciiTheme="majorHAnsi" w:eastAsia="Myriad Pro" w:hAnsiTheme="majorHAnsi" w:cs="Myriad Pro"/>
          <w:i/>
          <w:sz w:val="20"/>
          <w:szCs w:val="20"/>
        </w:rPr>
        <w:t xml:space="preserve">ould </w:t>
      </w:r>
      <w:r w:rsidRPr="009547CD">
        <w:rPr>
          <w:rFonts w:asciiTheme="majorHAnsi" w:eastAsia="Myriad Pro" w:hAnsiTheme="majorHAnsi" w:cs="Myriad Pro"/>
          <w:i/>
          <w:spacing w:val="-2"/>
          <w:sz w:val="20"/>
          <w:szCs w:val="20"/>
        </w:rPr>
        <w:t>y</w:t>
      </w:r>
      <w:r w:rsidRPr="009547CD">
        <w:rPr>
          <w:rFonts w:asciiTheme="majorHAnsi" w:eastAsia="Myriad Pro" w:hAnsiTheme="majorHAnsi" w:cs="Myriad Pro"/>
          <w:i/>
          <w:sz w:val="20"/>
          <w:szCs w:val="20"/>
        </w:rPr>
        <w:t>ou li</w:t>
      </w:r>
      <w:r w:rsidRPr="009547CD">
        <w:rPr>
          <w:rFonts w:asciiTheme="majorHAnsi" w:eastAsia="Myriad Pro" w:hAnsiTheme="majorHAnsi" w:cs="Myriad Pro"/>
          <w:i/>
          <w:spacing w:val="-3"/>
          <w:sz w:val="20"/>
          <w:szCs w:val="20"/>
        </w:rPr>
        <w:t>k</w:t>
      </w:r>
      <w:r w:rsidRPr="009547CD">
        <w:rPr>
          <w:rFonts w:asciiTheme="majorHAnsi" w:eastAsia="Myriad Pro" w:hAnsiTheme="majorHAnsi" w:cs="Myriad Pro"/>
          <w:i/>
          <w:sz w:val="20"/>
          <w:szCs w:val="20"/>
        </w:rPr>
        <w:t xml:space="preserve">e </w:t>
      </w:r>
      <w:r w:rsidRPr="009547CD">
        <w:rPr>
          <w:rFonts w:asciiTheme="majorHAnsi" w:eastAsia="Myriad Pro" w:hAnsiTheme="majorHAnsi" w:cs="Myriad Pro"/>
          <w:i/>
          <w:spacing w:val="-1"/>
          <w:sz w:val="20"/>
          <w:szCs w:val="20"/>
        </w:rPr>
        <w:t>t</w:t>
      </w:r>
      <w:r w:rsidRPr="009547CD">
        <w:rPr>
          <w:rFonts w:asciiTheme="majorHAnsi" w:eastAsia="Myriad Pro" w:hAnsiTheme="majorHAnsi" w:cs="Myriad Pro"/>
          <w:i/>
          <w:sz w:val="20"/>
          <w:szCs w:val="20"/>
        </w:rPr>
        <w:t>o build?</w:t>
      </w:r>
    </w:p>
    <w:p w:rsidR="001454F6" w:rsidRPr="009547CD" w:rsidRDefault="001454F6" w:rsidP="001454F6">
      <w:pPr>
        <w:spacing w:after="0"/>
        <w:rPr>
          <w:rFonts w:asciiTheme="majorHAnsi" w:hAnsiTheme="majorHAnsi"/>
        </w:rPr>
        <w:sectPr w:rsidR="001454F6" w:rsidRPr="009547CD">
          <w:type w:val="continuous"/>
          <w:pgSz w:w="11920" w:h="16840"/>
          <w:pgMar w:top="600" w:right="140" w:bottom="500" w:left="260" w:header="720" w:footer="720" w:gutter="0"/>
          <w:cols w:num="2" w:space="720" w:equalWidth="0">
            <w:col w:w="6928" w:space="111"/>
            <w:col w:w="4481"/>
          </w:cols>
        </w:sectPr>
      </w:pPr>
    </w:p>
    <w:p w:rsidR="001454F6" w:rsidRDefault="001454F6" w:rsidP="001454F6">
      <w:pPr>
        <w:spacing w:after="0" w:line="200" w:lineRule="exact"/>
        <w:rPr>
          <w:sz w:val="20"/>
          <w:szCs w:val="20"/>
        </w:rPr>
      </w:pPr>
    </w:p>
    <w:p w:rsidR="00182B23" w:rsidRPr="009547CD" w:rsidRDefault="00182B23" w:rsidP="003424ED">
      <w:pPr>
        <w:spacing w:before="26" w:after="0" w:line="240" w:lineRule="exact"/>
        <w:ind w:left="1170" w:right="1440"/>
        <w:rPr>
          <w:rFonts w:asciiTheme="majorHAnsi" w:eastAsia="Myriad Pro" w:hAnsiTheme="majorHAnsi" w:cs="Myriad Pro"/>
          <w:sz w:val="20"/>
          <w:szCs w:val="20"/>
        </w:rPr>
      </w:pPr>
      <w:r w:rsidRPr="009547CD">
        <w:rPr>
          <w:rFonts w:asciiTheme="majorHAnsi" w:eastAsia="Myriad Pro" w:hAnsiTheme="majorHAnsi" w:cs="Myriad Pro"/>
          <w:color w:val="221F1F"/>
          <w:spacing w:val="-2"/>
          <w:sz w:val="20"/>
          <w:szCs w:val="20"/>
        </w:rPr>
        <w:t>A</w:t>
      </w:r>
      <w:r w:rsidRPr="009547CD">
        <w:rPr>
          <w:rFonts w:asciiTheme="majorHAnsi" w:eastAsia="Myriad Pro" w:hAnsiTheme="majorHAnsi" w:cs="Myriad Pro"/>
          <w:color w:val="221F1F"/>
          <w:sz w:val="20"/>
          <w:szCs w:val="20"/>
        </w:rPr>
        <w:t>dap</w:t>
      </w:r>
      <w:r w:rsidRPr="009547CD">
        <w:rPr>
          <w:rFonts w:asciiTheme="majorHAnsi" w:eastAsia="Myriad Pro" w:hAnsiTheme="majorHAnsi" w:cs="Myriad Pro"/>
          <w:color w:val="221F1F"/>
          <w:spacing w:val="-1"/>
          <w:sz w:val="20"/>
          <w:szCs w:val="20"/>
        </w:rPr>
        <w:t>t</w:t>
      </w:r>
      <w:r w:rsidRPr="009547CD">
        <w:rPr>
          <w:rFonts w:asciiTheme="majorHAnsi" w:eastAsia="Myriad Pro" w:hAnsiTheme="majorHAnsi" w:cs="Myriad Pro"/>
          <w:color w:val="221F1F"/>
          <w:sz w:val="20"/>
          <w:szCs w:val="20"/>
        </w:rPr>
        <w:t>ed f</w:t>
      </w:r>
      <w:r w:rsidRPr="009547CD">
        <w:rPr>
          <w:rFonts w:asciiTheme="majorHAnsi" w:eastAsia="Myriad Pro" w:hAnsiTheme="majorHAnsi" w:cs="Myriad Pro"/>
          <w:color w:val="221F1F"/>
          <w:spacing w:val="-2"/>
          <w:sz w:val="20"/>
          <w:szCs w:val="20"/>
        </w:rPr>
        <w:t>r</w:t>
      </w:r>
      <w:r w:rsidRPr="009547CD">
        <w:rPr>
          <w:rFonts w:asciiTheme="majorHAnsi" w:eastAsia="Myriad Pro" w:hAnsiTheme="majorHAnsi" w:cs="Myriad Pro"/>
          <w:color w:val="221F1F"/>
          <w:sz w:val="20"/>
          <w:szCs w:val="20"/>
        </w:rPr>
        <w:t>om:</w:t>
      </w:r>
      <w:r w:rsidRPr="009547CD">
        <w:rPr>
          <w:rFonts w:asciiTheme="majorHAnsi" w:eastAsia="Myriad Pro" w:hAnsiTheme="majorHAnsi" w:cs="Myriad Pro"/>
          <w:color w:val="221F1F"/>
          <w:spacing w:val="-7"/>
          <w:sz w:val="20"/>
          <w:szCs w:val="20"/>
        </w:rPr>
        <w:t xml:space="preserve"> </w:t>
      </w:r>
      <w:r w:rsidRPr="009547CD">
        <w:rPr>
          <w:rFonts w:asciiTheme="majorHAnsi" w:eastAsia="Myriad Pro" w:hAnsiTheme="majorHAnsi" w:cs="Myriad Pro"/>
          <w:color w:val="221F1F"/>
          <w:spacing w:val="-3"/>
          <w:sz w:val="20"/>
          <w:szCs w:val="20"/>
        </w:rPr>
        <w:t>W</w:t>
      </w:r>
      <w:r w:rsidRPr="009547CD">
        <w:rPr>
          <w:rFonts w:asciiTheme="majorHAnsi" w:eastAsia="Myriad Pro" w:hAnsiTheme="majorHAnsi" w:cs="Myriad Pro"/>
          <w:color w:val="221F1F"/>
          <w:sz w:val="20"/>
          <w:szCs w:val="20"/>
        </w:rPr>
        <w:t xml:space="preserve">ilson, </w:t>
      </w:r>
      <w:r w:rsidRPr="009547CD">
        <w:rPr>
          <w:rFonts w:asciiTheme="majorHAnsi" w:eastAsia="Myriad Pro" w:hAnsiTheme="majorHAnsi" w:cs="Myriad Pro"/>
          <w:color w:val="221F1F"/>
          <w:spacing w:val="1"/>
          <w:sz w:val="20"/>
          <w:szCs w:val="20"/>
        </w:rPr>
        <w:t>S</w:t>
      </w:r>
      <w:r w:rsidRPr="009547CD">
        <w:rPr>
          <w:rFonts w:asciiTheme="majorHAnsi" w:eastAsia="Myriad Pro" w:hAnsiTheme="majorHAnsi" w:cs="Myriad Pro"/>
          <w:color w:val="221F1F"/>
          <w:sz w:val="20"/>
          <w:szCs w:val="20"/>
        </w:rPr>
        <w:t>and</w:t>
      </w:r>
      <w:r w:rsidRPr="009547CD">
        <w:rPr>
          <w:rFonts w:asciiTheme="majorHAnsi" w:eastAsia="Myriad Pro" w:hAnsiTheme="majorHAnsi" w:cs="Myriad Pro"/>
          <w:color w:val="221F1F"/>
          <w:spacing w:val="-1"/>
          <w:sz w:val="20"/>
          <w:szCs w:val="20"/>
        </w:rPr>
        <w:t>o</w:t>
      </w:r>
      <w:r w:rsidRPr="009547CD">
        <w:rPr>
          <w:rFonts w:asciiTheme="majorHAnsi" w:eastAsia="Myriad Pro" w:hAnsiTheme="majorHAnsi" w:cs="Myriad Pro"/>
          <w:color w:val="221F1F"/>
          <w:sz w:val="20"/>
          <w:szCs w:val="20"/>
        </w:rPr>
        <w:t xml:space="preserve">z, </w:t>
      </w:r>
      <w:r w:rsidRPr="009547CD">
        <w:rPr>
          <w:rFonts w:asciiTheme="majorHAnsi" w:eastAsia="Myriad Pro" w:hAnsiTheme="majorHAnsi" w:cs="Myriad Pro"/>
          <w:color w:val="221F1F"/>
          <w:spacing w:val="2"/>
          <w:sz w:val="20"/>
          <w:szCs w:val="20"/>
        </w:rPr>
        <w:t>K</w:t>
      </w:r>
      <w:r w:rsidRPr="009547CD">
        <w:rPr>
          <w:rFonts w:asciiTheme="majorHAnsi" w:eastAsia="Myriad Pro" w:hAnsiTheme="majorHAnsi" w:cs="Myriad Pro"/>
          <w:color w:val="221F1F"/>
          <w:sz w:val="20"/>
          <w:szCs w:val="20"/>
        </w:rPr>
        <w:t>i</w:t>
      </w:r>
      <w:r w:rsidRPr="009547CD">
        <w:rPr>
          <w:rFonts w:asciiTheme="majorHAnsi" w:eastAsia="Myriad Pro" w:hAnsiTheme="majorHAnsi" w:cs="Myriad Pro"/>
          <w:color w:val="221F1F"/>
          <w:spacing w:val="-1"/>
          <w:sz w:val="20"/>
          <w:szCs w:val="20"/>
        </w:rPr>
        <w:t>t</w:t>
      </w:r>
      <w:r w:rsidRPr="009547CD">
        <w:rPr>
          <w:rFonts w:asciiTheme="majorHAnsi" w:eastAsia="Myriad Pro" w:hAnsiTheme="majorHAnsi" w:cs="Myriad Pro"/>
          <w:color w:val="221F1F"/>
          <w:sz w:val="20"/>
          <w:szCs w:val="20"/>
        </w:rPr>
        <w:t>chens</w:t>
      </w:r>
      <w:r w:rsidR="00EA27EB">
        <w:rPr>
          <w:rFonts w:asciiTheme="majorHAnsi" w:eastAsia="Myriad Pro" w:hAnsiTheme="majorHAnsi" w:cs="Myriad Pro"/>
          <w:color w:val="221F1F"/>
          <w:sz w:val="20"/>
          <w:szCs w:val="20"/>
        </w:rPr>
        <w:t>,</w:t>
      </w:r>
      <w:r w:rsidRPr="009547CD">
        <w:rPr>
          <w:rFonts w:asciiTheme="majorHAnsi" w:eastAsia="Myriad Pro" w:hAnsiTheme="majorHAnsi" w:cs="Myriad Pro"/>
          <w:color w:val="221F1F"/>
          <w:sz w:val="20"/>
          <w:szCs w:val="20"/>
        </w:rPr>
        <w:t xml:space="preserve"> &amp; </w:t>
      </w:r>
      <w:r w:rsidRPr="009547CD">
        <w:rPr>
          <w:rFonts w:asciiTheme="majorHAnsi" w:eastAsia="Myriad Pro" w:hAnsiTheme="majorHAnsi" w:cs="Myriad Pro"/>
          <w:color w:val="221F1F"/>
          <w:spacing w:val="1"/>
          <w:sz w:val="20"/>
          <w:szCs w:val="20"/>
        </w:rPr>
        <w:t>R</w:t>
      </w:r>
      <w:r w:rsidRPr="009547CD">
        <w:rPr>
          <w:rFonts w:asciiTheme="majorHAnsi" w:eastAsia="Myriad Pro" w:hAnsiTheme="majorHAnsi" w:cs="Myriad Pro"/>
          <w:color w:val="221F1F"/>
          <w:sz w:val="20"/>
          <w:szCs w:val="20"/>
        </w:rPr>
        <w:t>obe</w:t>
      </w:r>
      <w:r w:rsidRPr="009547CD">
        <w:rPr>
          <w:rFonts w:asciiTheme="majorHAnsi" w:eastAsia="Myriad Pro" w:hAnsiTheme="majorHAnsi" w:cs="Myriad Pro"/>
          <w:color w:val="221F1F"/>
          <w:spacing w:val="5"/>
          <w:sz w:val="20"/>
          <w:szCs w:val="20"/>
        </w:rPr>
        <w:t>r</w:t>
      </w:r>
      <w:r w:rsidRPr="009547CD">
        <w:rPr>
          <w:rFonts w:asciiTheme="majorHAnsi" w:eastAsia="Myriad Pro" w:hAnsiTheme="majorHAnsi" w:cs="Myriad Pro"/>
          <w:color w:val="221F1F"/>
          <w:sz w:val="20"/>
          <w:szCs w:val="20"/>
        </w:rPr>
        <w:t>ts</w:t>
      </w:r>
      <w:r w:rsidR="00EA27EB">
        <w:rPr>
          <w:rFonts w:asciiTheme="majorHAnsi" w:eastAsia="Myriad Pro" w:hAnsiTheme="majorHAnsi" w:cs="Myriad Pro"/>
          <w:color w:val="221F1F"/>
          <w:sz w:val="20"/>
          <w:szCs w:val="20"/>
        </w:rPr>
        <w:t>.</w:t>
      </w:r>
      <w:r w:rsidRPr="009547CD">
        <w:rPr>
          <w:rFonts w:asciiTheme="majorHAnsi" w:eastAsia="Myriad Pro" w:hAnsiTheme="majorHAnsi" w:cs="Myriad Pro"/>
          <w:color w:val="221F1F"/>
          <w:sz w:val="20"/>
          <w:szCs w:val="20"/>
        </w:rPr>
        <w:t xml:space="preserve"> (2010).</w:t>
      </w:r>
      <w:r w:rsidRPr="009547CD">
        <w:rPr>
          <w:rFonts w:asciiTheme="majorHAnsi" w:eastAsia="Myriad Pro" w:hAnsiTheme="majorHAnsi" w:cs="Myriad Pro"/>
          <w:color w:val="221F1F"/>
          <w:spacing w:val="-8"/>
          <w:sz w:val="20"/>
          <w:szCs w:val="20"/>
        </w:rPr>
        <w:t xml:space="preserve"> </w:t>
      </w:r>
      <w:r w:rsidRPr="009547CD">
        <w:rPr>
          <w:rFonts w:asciiTheme="majorHAnsi" w:eastAsia="Myriad Pro" w:hAnsiTheme="majorHAnsi" w:cs="Myriad Pro"/>
          <w:color w:val="221F1F"/>
          <w:spacing w:val="-1"/>
          <w:sz w:val="20"/>
          <w:szCs w:val="20"/>
        </w:rPr>
        <w:t>T</w:t>
      </w:r>
      <w:r w:rsidRPr="009547CD">
        <w:rPr>
          <w:rFonts w:asciiTheme="majorHAnsi" w:eastAsia="Myriad Pro" w:hAnsiTheme="majorHAnsi" w:cs="Myriad Pro"/>
          <w:color w:val="221F1F"/>
          <w:sz w:val="20"/>
          <w:szCs w:val="20"/>
        </w:rPr>
        <w:t>he</w:t>
      </w:r>
      <w:r w:rsidRPr="009547CD">
        <w:rPr>
          <w:rFonts w:asciiTheme="majorHAnsi" w:eastAsia="Myriad Pro" w:hAnsiTheme="majorHAnsi" w:cs="Myriad Pro"/>
          <w:color w:val="221F1F"/>
          <w:spacing w:val="-7"/>
          <w:sz w:val="20"/>
          <w:szCs w:val="20"/>
        </w:rPr>
        <w:t xml:space="preserve"> V</w:t>
      </w:r>
      <w:r w:rsidRPr="009547CD">
        <w:rPr>
          <w:rFonts w:asciiTheme="majorHAnsi" w:eastAsia="Myriad Pro" w:hAnsiTheme="majorHAnsi" w:cs="Myriad Pro"/>
          <w:color w:val="221F1F"/>
          <w:sz w:val="20"/>
          <w:szCs w:val="20"/>
        </w:rPr>
        <w:t xml:space="preserve">alued Living </w:t>
      </w:r>
      <w:r w:rsidRPr="009547CD">
        <w:rPr>
          <w:rFonts w:asciiTheme="majorHAnsi" w:eastAsia="Myriad Pro" w:hAnsiTheme="majorHAnsi" w:cs="Myriad Pro"/>
          <w:color w:val="221F1F"/>
          <w:spacing w:val="1"/>
          <w:sz w:val="20"/>
          <w:szCs w:val="20"/>
        </w:rPr>
        <w:t>Q</w:t>
      </w:r>
      <w:r w:rsidRPr="009547CD">
        <w:rPr>
          <w:rFonts w:asciiTheme="majorHAnsi" w:eastAsia="Myriad Pro" w:hAnsiTheme="majorHAnsi" w:cs="Myriad Pro"/>
          <w:color w:val="221F1F"/>
          <w:sz w:val="20"/>
          <w:szCs w:val="20"/>
        </w:rPr>
        <w:t>uestionnai</w:t>
      </w:r>
      <w:r w:rsidRPr="009547CD">
        <w:rPr>
          <w:rFonts w:asciiTheme="majorHAnsi" w:eastAsia="Myriad Pro" w:hAnsiTheme="majorHAnsi" w:cs="Myriad Pro"/>
          <w:color w:val="221F1F"/>
          <w:spacing w:val="-2"/>
          <w:sz w:val="20"/>
          <w:szCs w:val="20"/>
        </w:rPr>
        <w:t>r</w:t>
      </w:r>
      <w:r w:rsidR="009547CD">
        <w:rPr>
          <w:rFonts w:asciiTheme="majorHAnsi" w:eastAsia="Myriad Pro" w:hAnsiTheme="majorHAnsi" w:cs="Myriad Pro"/>
          <w:color w:val="221F1F"/>
          <w:sz w:val="20"/>
          <w:szCs w:val="20"/>
        </w:rPr>
        <w:t>e: D</w:t>
      </w:r>
      <w:r w:rsidRPr="009547CD">
        <w:rPr>
          <w:rFonts w:asciiTheme="majorHAnsi" w:eastAsia="Myriad Pro" w:hAnsiTheme="majorHAnsi" w:cs="Myriad Pro"/>
          <w:color w:val="221F1F"/>
          <w:sz w:val="20"/>
          <w:szCs w:val="20"/>
        </w:rPr>
        <w:t>efining</w:t>
      </w:r>
      <w:r w:rsidRPr="009547CD">
        <w:rPr>
          <w:rFonts w:asciiTheme="majorHAnsi" w:eastAsia="Myriad Pro" w:hAnsiTheme="majorHAnsi" w:cs="Myriad Pro"/>
          <w:color w:val="221F1F"/>
          <w:spacing w:val="-7"/>
          <w:sz w:val="20"/>
          <w:szCs w:val="20"/>
        </w:rPr>
        <w:t xml:space="preserve"> </w:t>
      </w:r>
      <w:r w:rsidRPr="009547CD">
        <w:rPr>
          <w:rFonts w:asciiTheme="majorHAnsi" w:eastAsia="Myriad Pro" w:hAnsiTheme="majorHAnsi" w:cs="Myriad Pro"/>
          <w:color w:val="221F1F"/>
          <w:sz w:val="20"/>
          <w:szCs w:val="20"/>
        </w:rPr>
        <w:t>and measu</w:t>
      </w:r>
      <w:r w:rsidRPr="009547CD">
        <w:rPr>
          <w:rFonts w:asciiTheme="majorHAnsi" w:eastAsia="Myriad Pro" w:hAnsiTheme="majorHAnsi" w:cs="Myriad Pro"/>
          <w:color w:val="221F1F"/>
          <w:spacing w:val="1"/>
          <w:sz w:val="20"/>
          <w:szCs w:val="20"/>
        </w:rPr>
        <w:t>r</w:t>
      </w:r>
      <w:r w:rsidRPr="009547CD">
        <w:rPr>
          <w:rFonts w:asciiTheme="majorHAnsi" w:eastAsia="Myriad Pro" w:hAnsiTheme="majorHAnsi" w:cs="Myriad Pro"/>
          <w:color w:val="221F1F"/>
          <w:sz w:val="20"/>
          <w:szCs w:val="20"/>
        </w:rPr>
        <w:t xml:space="preserve">ing </w:t>
      </w:r>
      <w:r w:rsidRPr="009547CD">
        <w:rPr>
          <w:rFonts w:asciiTheme="majorHAnsi" w:eastAsia="Myriad Pro" w:hAnsiTheme="majorHAnsi" w:cs="Myriad Pro"/>
          <w:color w:val="221F1F"/>
          <w:spacing w:val="-1"/>
          <w:sz w:val="20"/>
          <w:szCs w:val="20"/>
        </w:rPr>
        <w:t>v</w:t>
      </w:r>
      <w:r w:rsidRPr="009547CD">
        <w:rPr>
          <w:rFonts w:asciiTheme="majorHAnsi" w:eastAsia="Myriad Pro" w:hAnsiTheme="majorHAnsi" w:cs="Myriad Pro"/>
          <w:color w:val="221F1F"/>
          <w:sz w:val="20"/>
          <w:szCs w:val="20"/>
        </w:rPr>
        <w:t>alued a</w:t>
      </w:r>
      <w:r w:rsidRPr="009547CD">
        <w:rPr>
          <w:rFonts w:asciiTheme="majorHAnsi" w:eastAsia="Myriad Pro" w:hAnsiTheme="majorHAnsi" w:cs="Myriad Pro"/>
          <w:color w:val="221F1F"/>
          <w:spacing w:val="3"/>
          <w:sz w:val="20"/>
          <w:szCs w:val="20"/>
        </w:rPr>
        <w:t>c</w:t>
      </w:r>
      <w:r w:rsidRPr="009547CD">
        <w:rPr>
          <w:rFonts w:asciiTheme="majorHAnsi" w:eastAsia="Myriad Pro" w:hAnsiTheme="majorHAnsi" w:cs="Myriad Pro"/>
          <w:color w:val="221F1F"/>
          <w:sz w:val="20"/>
          <w:szCs w:val="20"/>
        </w:rPr>
        <w:t>tion within a beh</w:t>
      </w:r>
      <w:r w:rsidRPr="009547CD">
        <w:rPr>
          <w:rFonts w:asciiTheme="majorHAnsi" w:eastAsia="Myriad Pro" w:hAnsiTheme="majorHAnsi" w:cs="Myriad Pro"/>
          <w:color w:val="221F1F"/>
          <w:spacing w:val="-2"/>
          <w:sz w:val="20"/>
          <w:szCs w:val="20"/>
        </w:rPr>
        <w:t>a</w:t>
      </w:r>
      <w:r w:rsidRPr="009547CD">
        <w:rPr>
          <w:rFonts w:asciiTheme="majorHAnsi" w:eastAsia="Myriad Pro" w:hAnsiTheme="majorHAnsi" w:cs="Myriad Pro"/>
          <w:color w:val="221F1F"/>
          <w:sz w:val="20"/>
          <w:szCs w:val="20"/>
        </w:rPr>
        <w:t>viou</w:t>
      </w:r>
      <w:r w:rsidRPr="009547CD">
        <w:rPr>
          <w:rFonts w:asciiTheme="majorHAnsi" w:eastAsia="Myriad Pro" w:hAnsiTheme="majorHAnsi" w:cs="Myriad Pro"/>
          <w:color w:val="221F1F"/>
          <w:spacing w:val="-1"/>
          <w:sz w:val="20"/>
          <w:szCs w:val="20"/>
        </w:rPr>
        <w:t>r</w:t>
      </w:r>
      <w:r w:rsidRPr="009547CD">
        <w:rPr>
          <w:rFonts w:asciiTheme="majorHAnsi" w:eastAsia="Myriad Pro" w:hAnsiTheme="majorHAnsi" w:cs="Myriad Pro"/>
          <w:color w:val="221F1F"/>
          <w:sz w:val="20"/>
          <w:szCs w:val="20"/>
        </w:rPr>
        <w:t>al f</w:t>
      </w:r>
      <w:r w:rsidRPr="009547CD">
        <w:rPr>
          <w:rFonts w:asciiTheme="majorHAnsi" w:eastAsia="Myriad Pro" w:hAnsiTheme="majorHAnsi" w:cs="Myriad Pro"/>
          <w:color w:val="221F1F"/>
          <w:spacing w:val="-1"/>
          <w:sz w:val="20"/>
          <w:szCs w:val="20"/>
        </w:rPr>
        <w:t>r</w:t>
      </w:r>
      <w:r w:rsidRPr="009547CD">
        <w:rPr>
          <w:rFonts w:asciiTheme="majorHAnsi" w:eastAsia="Myriad Pro" w:hAnsiTheme="majorHAnsi" w:cs="Myriad Pro"/>
          <w:color w:val="221F1F"/>
          <w:sz w:val="20"/>
          <w:szCs w:val="20"/>
        </w:rPr>
        <w:t>ame</w:t>
      </w:r>
      <w:r w:rsidRPr="009547CD">
        <w:rPr>
          <w:rFonts w:asciiTheme="majorHAnsi" w:eastAsia="Myriad Pro" w:hAnsiTheme="majorHAnsi" w:cs="Myriad Pro"/>
          <w:color w:val="221F1F"/>
          <w:spacing w:val="-2"/>
          <w:sz w:val="20"/>
          <w:szCs w:val="20"/>
        </w:rPr>
        <w:t>w</w:t>
      </w:r>
      <w:r w:rsidRPr="009547CD">
        <w:rPr>
          <w:rFonts w:asciiTheme="majorHAnsi" w:eastAsia="Myriad Pro" w:hAnsiTheme="majorHAnsi" w:cs="Myriad Pro"/>
          <w:color w:val="221F1F"/>
          <w:sz w:val="20"/>
          <w:szCs w:val="20"/>
        </w:rPr>
        <w:t>o</w:t>
      </w:r>
      <w:r w:rsidRPr="009547CD">
        <w:rPr>
          <w:rFonts w:asciiTheme="majorHAnsi" w:eastAsia="Myriad Pro" w:hAnsiTheme="majorHAnsi" w:cs="Myriad Pro"/>
          <w:color w:val="221F1F"/>
          <w:spacing w:val="1"/>
          <w:sz w:val="20"/>
          <w:szCs w:val="20"/>
        </w:rPr>
        <w:t>r</w:t>
      </w:r>
      <w:r w:rsidRPr="009547CD">
        <w:rPr>
          <w:rFonts w:asciiTheme="majorHAnsi" w:eastAsia="Myriad Pro" w:hAnsiTheme="majorHAnsi" w:cs="Myriad Pro"/>
          <w:color w:val="221F1F"/>
          <w:spacing w:val="3"/>
          <w:sz w:val="20"/>
          <w:szCs w:val="20"/>
        </w:rPr>
        <w:t>k</w:t>
      </w:r>
      <w:r w:rsidRPr="009547CD">
        <w:rPr>
          <w:rFonts w:asciiTheme="majorHAnsi" w:eastAsia="Myriad Pro" w:hAnsiTheme="majorHAnsi" w:cs="Myriad Pro"/>
          <w:color w:val="221F1F"/>
          <w:sz w:val="20"/>
          <w:szCs w:val="20"/>
        </w:rPr>
        <w:t xml:space="preserve">. </w:t>
      </w:r>
      <w:r w:rsidRPr="009547CD">
        <w:rPr>
          <w:rFonts w:asciiTheme="majorHAnsi" w:eastAsia="Myriad Pro" w:hAnsiTheme="majorHAnsi" w:cs="Myriad Pro"/>
          <w:i/>
          <w:color w:val="221F1F"/>
          <w:spacing w:val="-1"/>
          <w:sz w:val="20"/>
          <w:szCs w:val="20"/>
        </w:rPr>
        <w:t>T</w:t>
      </w:r>
      <w:r w:rsidRPr="009547CD">
        <w:rPr>
          <w:rFonts w:asciiTheme="majorHAnsi" w:eastAsia="Myriad Pro" w:hAnsiTheme="majorHAnsi" w:cs="Myriad Pro"/>
          <w:i/>
          <w:color w:val="221F1F"/>
          <w:sz w:val="20"/>
          <w:szCs w:val="20"/>
        </w:rPr>
        <w:t xml:space="preserve">he </w:t>
      </w:r>
      <w:r w:rsidRPr="009547CD">
        <w:rPr>
          <w:rFonts w:asciiTheme="majorHAnsi" w:eastAsia="Myriad Pro" w:hAnsiTheme="majorHAnsi" w:cs="Myriad Pro"/>
          <w:i/>
          <w:color w:val="221F1F"/>
          <w:spacing w:val="-2"/>
          <w:sz w:val="20"/>
          <w:szCs w:val="20"/>
        </w:rPr>
        <w:t>P</w:t>
      </w:r>
      <w:r w:rsidRPr="009547CD">
        <w:rPr>
          <w:rFonts w:asciiTheme="majorHAnsi" w:eastAsia="Myriad Pro" w:hAnsiTheme="majorHAnsi" w:cs="Myriad Pro"/>
          <w:i/>
          <w:color w:val="221F1F"/>
          <w:sz w:val="20"/>
          <w:szCs w:val="20"/>
        </w:rPr>
        <w:t>s</w:t>
      </w:r>
      <w:r w:rsidRPr="009547CD">
        <w:rPr>
          <w:rFonts w:asciiTheme="majorHAnsi" w:eastAsia="Myriad Pro" w:hAnsiTheme="majorHAnsi" w:cs="Myriad Pro"/>
          <w:i/>
          <w:color w:val="221F1F"/>
          <w:spacing w:val="-2"/>
          <w:sz w:val="20"/>
          <w:szCs w:val="20"/>
        </w:rPr>
        <w:t>y</w:t>
      </w:r>
      <w:r w:rsidRPr="009547CD">
        <w:rPr>
          <w:rFonts w:asciiTheme="majorHAnsi" w:eastAsia="Myriad Pro" w:hAnsiTheme="majorHAnsi" w:cs="Myriad Pro"/>
          <w:i/>
          <w:color w:val="221F1F"/>
          <w:sz w:val="20"/>
          <w:szCs w:val="20"/>
        </w:rPr>
        <w:t>chol</w:t>
      </w:r>
      <w:r w:rsidRPr="009547CD">
        <w:rPr>
          <w:rFonts w:asciiTheme="majorHAnsi" w:eastAsia="Myriad Pro" w:hAnsiTheme="majorHAnsi" w:cs="Myriad Pro"/>
          <w:i/>
          <w:color w:val="221F1F"/>
          <w:spacing w:val="1"/>
          <w:sz w:val="20"/>
          <w:szCs w:val="20"/>
        </w:rPr>
        <w:t>o</w:t>
      </w:r>
      <w:r w:rsidRPr="009547CD">
        <w:rPr>
          <w:rFonts w:asciiTheme="majorHAnsi" w:eastAsia="Myriad Pro" w:hAnsiTheme="majorHAnsi" w:cs="Myriad Pro"/>
          <w:i/>
          <w:color w:val="221F1F"/>
          <w:sz w:val="20"/>
          <w:szCs w:val="20"/>
        </w:rPr>
        <w:t>gi</w:t>
      </w:r>
      <w:r w:rsidRPr="009547CD">
        <w:rPr>
          <w:rFonts w:asciiTheme="majorHAnsi" w:eastAsia="Myriad Pro" w:hAnsiTheme="majorHAnsi" w:cs="Myriad Pro"/>
          <w:i/>
          <w:color w:val="221F1F"/>
          <w:spacing w:val="-3"/>
          <w:sz w:val="20"/>
          <w:szCs w:val="20"/>
        </w:rPr>
        <w:t>c</w:t>
      </w:r>
      <w:r w:rsidRPr="009547CD">
        <w:rPr>
          <w:rFonts w:asciiTheme="majorHAnsi" w:eastAsia="Myriad Pro" w:hAnsiTheme="majorHAnsi" w:cs="Myriad Pro"/>
          <w:i/>
          <w:color w:val="221F1F"/>
          <w:sz w:val="20"/>
          <w:szCs w:val="20"/>
        </w:rPr>
        <w:t>al Re</w:t>
      </w:r>
      <w:r w:rsidRPr="009547CD">
        <w:rPr>
          <w:rFonts w:asciiTheme="majorHAnsi" w:eastAsia="Myriad Pro" w:hAnsiTheme="majorHAnsi" w:cs="Myriad Pro"/>
          <w:i/>
          <w:color w:val="221F1F"/>
          <w:spacing w:val="-2"/>
          <w:sz w:val="20"/>
          <w:szCs w:val="20"/>
        </w:rPr>
        <w:t>c</w:t>
      </w:r>
      <w:r w:rsidRPr="009547CD">
        <w:rPr>
          <w:rFonts w:asciiTheme="majorHAnsi" w:eastAsia="Myriad Pro" w:hAnsiTheme="majorHAnsi" w:cs="Myriad Pro"/>
          <w:i/>
          <w:color w:val="221F1F"/>
          <w:sz w:val="20"/>
          <w:szCs w:val="20"/>
        </w:rPr>
        <w:t>o</w:t>
      </w:r>
      <w:r w:rsidRPr="009547CD">
        <w:rPr>
          <w:rFonts w:asciiTheme="majorHAnsi" w:eastAsia="Myriad Pro" w:hAnsiTheme="majorHAnsi" w:cs="Myriad Pro"/>
          <w:i/>
          <w:color w:val="221F1F"/>
          <w:spacing w:val="-1"/>
          <w:sz w:val="20"/>
          <w:szCs w:val="20"/>
        </w:rPr>
        <w:t>r</w:t>
      </w:r>
      <w:r w:rsidRPr="009547CD">
        <w:rPr>
          <w:rFonts w:asciiTheme="majorHAnsi" w:eastAsia="Myriad Pro" w:hAnsiTheme="majorHAnsi" w:cs="Myriad Pro"/>
          <w:i/>
          <w:color w:val="221F1F"/>
          <w:spacing w:val="-3"/>
          <w:sz w:val="20"/>
          <w:szCs w:val="20"/>
        </w:rPr>
        <w:t>d</w:t>
      </w:r>
      <w:r w:rsidR="009547CD">
        <w:rPr>
          <w:rFonts w:asciiTheme="majorHAnsi" w:eastAsia="Myriad Pro" w:hAnsiTheme="majorHAnsi" w:cs="Myriad Pro"/>
          <w:i/>
          <w:color w:val="221F1F"/>
          <w:sz w:val="20"/>
          <w:szCs w:val="20"/>
        </w:rPr>
        <w:t>,</w:t>
      </w:r>
      <w:r w:rsidRPr="009547CD">
        <w:rPr>
          <w:rFonts w:asciiTheme="majorHAnsi" w:eastAsia="Myriad Pro" w:hAnsiTheme="majorHAnsi" w:cs="Myriad Pro"/>
          <w:i/>
          <w:color w:val="221F1F"/>
          <w:spacing w:val="12"/>
          <w:sz w:val="20"/>
          <w:szCs w:val="20"/>
        </w:rPr>
        <w:t xml:space="preserve"> </w:t>
      </w:r>
      <w:r w:rsidRPr="009547CD">
        <w:rPr>
          <w:rFonts w:asciiTheme="majorHAnsi" w:eastAsia="Myriad Pro" w:hAnsiTheme="majorHAnsi" w:cs="Myriad Pro"/>
          <w:i/>
          <w:color w:val="221F1F"/>
          <w:sz w:val="20"/>
          <w:szCs w:val="20"/>
        </w:rPr>
        <w:t>60</w:t>
      </w:r>
      <w:r w:rsidRPr="009547CD">
        <w:rPr>
          <w:rFonts w:asciiTheme="majorHAnsi" w:eastAsia="Myriad Pro" w:hAnsiTheme="majorHAnsi" w:cs="Myriad Pro"/>
          <w:color w:val="221F1F"/>
          <w:sz w:val="20"/>
          <w:szCs w:val="20"/>
        </w:rPr>
        <w:t>, 249-272.</w:t>
      </w:r>
    </w:p>
    <w:p w:rsidR="001454F6" w:rsidRDefault="001454F6" w:rsidP="001454F6">
      <w:pPr>
        <w:spacing w:after="0" w:line="200" w:lineRule="exact"/>
        <w:rPr>
          <w:sz w:val="20"/>
          <w:szCs w:val="20"/>
        </w:rPr>
      </w:pPr>
    </w:p>
    <w:p w:rsidR="001454F6" w:rsidRDefault="001454F6" w:rsidP="001454F6">
      <w:pPr>
        <w:spacing w:after="0" w:line="200" w:lineRule="exact"/>
        <w:rPr>
          <w:sz w:val="20"/>
          <w:szCs w:val="20"/>
        </w:rPr>
      </w:pPr>
    </w:p>
    <w:p w:rsidR="001454F6" w:rsidRDefault="001454F6" w:rsidP="001454F6">
      <w:pPr>
        <w:spacing w:after="0" w:line="200" w:lineRule="exact"/>
        <w:rPr>
          <w:sz w:val="20"/>
          <w:szCs w:val="20"/>
        </w:rPr>
      </w:pPr>
    </w:p>
    <w:p w:rsidR="001454F6" w:rsidRDefault="001454F6" w:rsidP="001454F6">
      <w:pPr>
        <w:spacing w:after="0" w:line="200" w:lineRule="exact"/>
        <w:rPr>
          <w:sz w:val="20"/>
          <w:szCs w:val="20"/>
        </w:rPr>
      </w:pPr>
    </w:p>
    <w:p w:rsidR="001454F6" w:rsidRDefault="001454F6" w:rsidP="001454F6">
      <w:pPr>
        <w:spacing w:after="0" w:line="200" w:lineRule="exact"/>
        <w:rPr>
          <w:sz w:val="20"/>
          <w:szCs w:val="20"/>
        </w:rPr>
      </w:pPr>
    </w:p>
    <w:p w:rsidR="001454F6" w:rsidRDefault="001454F6" w:rsidP="001454F6">
      <w:pPr>
        <w:spacing w:after="0" w:line="200" w:lineRule="exact"/>
        <w:rPr>
          <w:sz w:val="20"/>
          <w:szCs w:val="20"/>
        </w:rPr>
      </w:pPr>
    </w:p>
    <w:p w:rsidR="001454F6" w:rsidRDefault="001454F6" w:rsidP="001454F6">
      <w:pPr>
        <w:spacing w:before="20" w:after="0" w:line="200" w:lineRule="exact"/>
        <w:rPr>
          <w:sz w:val="20"/>
          <w:szCs w:val="20"/>
        </w:rPr>
      </w:pPr>
    </w:p>
    <w:p w:rsidR="001454F6" w:rsidRDefault="001454F6" w:rsidP="001454F6">
      <w:pPr>
        <w:spacing w:after="0"/>
        <w:sectPr w:rsidR="001454F6">
          <w:type w:val="continuous"/>
          <w:pgSz w:w="11920" w:h="16840"/>
          <w:pgMar w:top="600" w:right="140" w:bottom="500" w:left="260" w:header="720" w:footer="720" w:gutter="0"/>
          <w:cols w:space="720"/>
        </w:sectPr>
      </w:pPr>
    </w:p>
    <w:p w:rsidR="001454F6" w:rsidRPr="00F544D1" w:rsidRDefault="001454F6" w:rsidP="00F544D1">
      <w:pPr>
        <w:spacing w:before="19" w:after="0" w:line="288" w:lineRule="exact"/>
        <w:ind w:right="116"/>
        <w:rPr>
          <w:rFonts w:asciiTheme="majorHAnsi" w:eastAsia="Myriad Pro" w:hAnsiTheme="majorHAnsi" w:cs="Myriad Pro"/>
          <w:position w:val="-1"/>
          <w:sz w:val="24"/>
          <w:szCs w:val="24"/>
        </w:rPr>
      </w:pPr>
      <w:r w:rsidRPr="00EA27EB">
        <w:rPr>
          <w:rFonts w:asciiTheme="majorHAnsi" w:eastAsia="Myriad Pro" w:hAnsiTheme="majorHAnsi" w:cs="Myriad Pro"/>
          <w:spacing w:val="-7"/>
          <w:sz w:val="24"/>
          <w:szCs w:val="24"/>
        </w:rPr>
        <w:lastRenderedPageBreak/>
        <w:t>F</w:t>
      </w:r>
      <w:r w:rsidRPr="00EA27EB">
        <w:rPr>
          <w:rFonts w:asciiTheme="majorHAnsi" w:eastAsia="Myriad Pro" w:hAnsiTheme="majorHAnsi" w:cs="Myriad Pro"/>
          <w:sz w:val="24"/>
          <w:szCs w:val="24"/>
        </w:rPr>
        <w:t>or each of these domains w</w:t>
      </w:r>
      <w:r w:rsidRPr="00EA27EB">
        <w:rPr>
          <w:rFonts w:asciiTheme="majorHAnsi" w:eastAsia="Myriad Pro" w:hAnsiTheme="majorHAnsi" w:cs="Myriad Pro"/>
          <w:spacing w:val="1"/>
          <w:sz w:val="24"/>
          <w:szCs w:val="24"/>
        </w:rPr>
        <w:t>r</w:t>
      </w:r>
      <w:r w:rsidRPr="00EA27EB">
        <w:rPr>
          <w:rFonts w:asciiTheme="majorHAnsi" w:eastAsia="Myriad Pro" w:hAnsiTheme="majorHAnsi" w:cs="Myriad Pro"/>
          <w:sz w:val="24"/>
          <w:szCs w:val="24"/>
        </w:rPr>
        <w:t>i</w:t>
      </w:r>
      <w:r w:rsidRPr="00EA27EB">
        <w:rPr>
          <w:rFonts w:asciiTheme="majorHAnsi" w:eastAsia="Myriad Pro" w:hAnsiTheme="majorHAnsi" w:cs="Myriad Pro"/>
          <w:spacing w:val="-1"/>
          <w:sz w:val="24"/>
          <w:szCs w:val="24"/>
        </w:rPr>
        <w:t>t</w:t>
      </w:r>
      <w:r w:rsidRPr="00EA27EB">
        <w:rPr>
          <w:rFonts w:asciiTheme="majorHAnsi" w:eastAsia="Myriad Pro" w:hAnsiTheme="majorHAnsi" w:cs="Myriad Pro"/>
          <w:sz w:val="24"/>
          <w:szCs w:val="24"/>
        </w:rPr>
        <w:t>e a quick summa</w:t>
      </w:r>
      <w:r w:rsidRPr="00EA27EB">
        <w:rPr>
          <w:rFonts w:asciiTheme="majorHAnsi" w:eastAsia="Myriad Pro" w:hAnsiTheme="majorHAnsi" w:cs="Myriad Pro"/>
          <w:spacing w:val="6"/>
          <w:sz w:val="24"/>
          <w:szCs w:val="24"/>
        </w:rPr>
        <w:t>r</w:t>
      </w:r>
      <w:r w:rsidRPr="00EA27EB">
        <w:rPr>
          <w:rFonts w:asciiTheme="majorHAnsi" w:eastAsia="Myriad Pro" w:hAnsiTheme="majorHAnsi" w:cs="Myriad Pro"/>
          <w:sz w:val="24"/>
          <w:szCs w:val="24"/>
        </w:rPr>
        <w:t xml:space="preserve">y of </w:t>
      </w:r>
      <w:r w:rsidRPr="00EA27EB">
        <w:rPr>
          <w:rFonts w:asciiTheme="majorHAnsi" w:eastAsia="Myriad Pro" w:hAnsiTheme="majorHAnsi" w:cs="Myriad Pro"/>
          <w:spacing w:val="-2"/>
          <w:sz w:val="24"/>
          <w:szCs w:val="24"/>
        </w:rPr>
        <w:t>y</w:t>
      </w:r>
      <w:r w:rsidRPr="00EA27EB">
        <w:rPr>
          <w:rFonts w:asciiTheme="majorHAnsi" w:eastAsia="Myriad Pro" w:hAnsiTheme="majorHAnsi" w:cs="Myriad Pro"/>
          <w:sz w:val="24"/>
          <w:szCs w:val="24"/>
        </w:rPr>
        <w:t xml:space="preserve">our </w:t>
      </w:r>
      <w:r w:rsidRPr="00EA27EB">
        <w:rPr>
          <w:rFonts w:asciiTheme="majorHAnsi" w:eastAsia="Myriad Pro" w:hAnsiTheme="majorHAnsi" w:cs="Myriad Pro"/>
          <w:spacing w:val="-1"/>
          <w:sz w:val="24"/>
          <w:szCs w:val="24"/>
        </w:rPr>
        <w:t>v</w:t>
      </w:r>
      <w:r w:rsidRPr="00EA27EB">
        <w:rPr>
          <w:rFonts w:asciiTheme="majorHAnsi" w:eastAsia="Myriad Pro" w:hAnsiTheme="majorHAnsi" w:cs="Myriad Pro"/>
          <w:sz w:val="24"/>
          <w:szCs w:val="24"/>
        </w:rPr>
        <w:t>alue</w:t>
      </w:r>
      <w:r w:rsidRPr="00EA27EB">
        <w:rPr>
          <w:rFonts w:asciiTheme="majorHAnsi" w:eastAsia="Myriad Pro" w:hAnsiTheme="majorHAnsi" w:cs="Myriad Pro"/>
          <w:spacing w:val="-3"/>
          <w:sz w:val="24"/>
          <w:szCs w:val="24"/>
        </w:rPr>
        <w:t>s</w:t>
      </w:r>
      <w:r w:rsidRPr="00EA27EB">
        <w:rPr>
          <w:rFonts w:asciiTheme="majorHAnsi" w:eastAsia="Myriad Pro" w:hAnsiTheme="majorHAnsi" w:cs="Myriad Pro"/>
          <w:sz w:val="24"/>
          <w:szCs w:val="24"/>
        </w:rPr>
        <w:t xml:space="preserve">, </w:t>
      </w:r>
      <w:r w:rsidR="00EA27EB" w:rsidRPr="00EA27EB">
        <w:rPr>
          <w:rFonts w:asciiTheme="majorHAnsi" w:eastAsia="Myriad Pro" w:hAnsiTheme="majorHAnsi" w:cs="Myriad Pro"/>
          <w:spacing w:val="-3"/>
          <w:sz w:val="24"/>
          <w:szCs w:val="24"/>
        </w:rPr>
        <w:t>such as</w:t>
      </w:r>
      <w:r w:rsidR="00B36E97">
        <w:rPr>
          <w:rFonts w:asciiTheme="majorHAnsi" w:eastAsia="Myriad Pro" w:hAnsiTheme="majorHAnsi" w:cs="Myriad Pro"/>
          <w:spacing w:val="-3"/>
          <w:sz w:val="24"/>
          <w:szCs w:val="24"/>
        </w:rPr>
        <w:t>,</w:t>
      </w:r>
      <w:r w:rsidR="00EA27EB" w:rsidRPr="00EA27EB">
        <w:rPr>
          <w:rFonts w:asciiTheme="majorHAnsi" w:eastAsia="Myriad Pro" w:hAnsiTheme="majorHAnsi" w:cs="Myriad Pro"/>
          <w:spacing w:val="-3"/>
          <w:sz w:val="24"/>
          <w:szCs w:val="24"/>
        </w:rPr>
        <w:t xml:space="preserve"> </w:t>
      </w:r>
      <w:r w:rsidRPr="00EA27EB">
        <w:rPr>
          <w:rFonts w:asciiTheme="majorHAnsi" w:eastAsia="Myriad Pro" w:hAnsiTheme="majorHAnsi" w:cs="Myriad Pro"/>
          <w:spacing w:val="1"/>
          <w:sz w:val="24"/>
          <w:szCs w:val="24"/>
        </w:rPr>
        <w:t>“</w:t>
      </w:r>
      <w:r w:rsidRPr="00EA27EB">
        <w:rPr>
          <w:rFonts w:asciiTheme="majorHAnsi" w:eastAsia="Myriad Pro" w:hAnsiTheme="majorHAnsi" w:cs="Myriad Pro"/>
          <w:spacing w:val="-1"/>
          <w:sz w:val="24"/>
          <w:szCs w:val="24"/>
        </w:rPr>
        <w:t>t</w:t>
      </w:r>
      <w:r w:rsidRPr="00EA27EB">
        <w:rPr>
          <w:rFonts w:asciiTheme="majorHAnsi" w:eastAsia="Myriad Pro" w:hAnsiTheme="majorHAnsi" w:cs="Myriad Pro"/>
          <w:sz w:val="24"/>
          <w:szCs w:val="24"/>
        </w:rPr>
        <w:t>o li</w:t>
      </w:r>
      <w:r w:rsidRPr="00EA27EB">
        <w:rPr>
          <w:rFonts w:asciiTheme="majorHAnsi" w:eastAsia="Myriad Pro" w:hAnsiTheme="majorHAnsi" w:cs="Myriad Pro"/>
          <w:spacing w:val="-2"/>
          <w:sz w:val="24"/>
          <w:szCs w:val="24"/>
        </w:rPr>
        <w:t>v</w:t>
      </w:r>
      <w:r w:rsidRPr="00EA27EB">
        <w:rPr>
          <w:rFonts w:asciiTheme="majorHAnsi" w:eastAsia="Myriad Pro" w:hAnsiTheme="majorHAnsi" w:cs="Myriad Pro"/>
          <w:sz w:val="24"/>
          <w:szCs w:val="24"/>
        </w:rPr>
        <w:t>e a healt</w:t>
      </w:r>
      <w:r w:rsidRPr="00EA27EB">
        <w:rPr>
          <w:rFonts w:asciiTheme="majorHAnsi" w:eastAsia="Myriad Pro" w:hAnsiTheme="majorHAnsi" w:cs="Myriad Pro"/>
          <w:spacing w:val="-3"/>
          <w:sz w:val="24"/>
          <w:szCs w:val="24"/>
        </w:rPr>
        <w:t>h</w:t>
      </w:r>
      <w:r w:rsidRPr="00EA27EB">
        <w:rPr>
          <w:rFonts w:asciiTheme="majorHAnsi" w:eastAsia="Myriad Pro" w:hAnsiTheme="majorHAnsi" w:cs="Myriad Pro"/>
          <w:sz w:val="24"/>
          <w:szCs w:val="24"/>
        </w:rPr>
        <w:t>y li</w:t>
      </w:r>
      <w:r w:rsidRPr="00EA27EB">
        <w:rPr>
          <w:rFonts w:asciiTheme="majorHAnsi" w:eastAsia="Myriad Pro" w:hAnsiTheme="majorHAnsi" w:cs="Myriad Pro"/>
          <w:spacing w:val="-3"/>
          <w:sz w:val="24"/>
          <w:szCs w:val="24"/>
        </w:rPr>
        <w:t>f</w:t>
      </w:r>
      <w:r w:rsidRPr="00EA27EB">
        <w:rPr>
          <w:rFonts w:asciiTheme="majorHAnsi" w:eastAsia="Myriad Pro" w:hAnsiTheme="majorHAnsi" w:cs="Myriad Pro"/>
          <w:sz w:val="24"/>
          <w:szCs w:val="24"/>
        </w:rPr>
        <w:t>e and take ca</w:t>
      </w:r>
      <w:r w:rsidRPr="00EA27EB">
        <w:rPr>
          <w:rFonts w:asciiTheme="majorHAnsi" w:eastAsia="Myriad Pro" w:hAnsiTheme="majorHAnsi" w:cs="Myriad Pro"/>
          <w:spacing w:val="-2"/>
          <w:sz w:val="24"/>
          <w:szCs w:val="24"/>
        </w:rPr>
        <w:t>r</w:t>
      </w:r>
      <w:r w:rsidRPr="00EA27EB">
        <w:rPr>
          <w:rFonts w:asciiTheme="majorHAnsi" w:eastAsia="Myriad Pro" w:hAnsiTheme="majorHAnsi" w:cs="Myriad Pro"/>
          <w:sz w:val="24"/>
          <w:szCs w:val="24"/>
        </w:rPr>
        <w:t xml:space="preserve">e of </w:t>
      </w:r>
      <w:r w:rsidRPr="00EA27EB">
        <w:rPr>
          <w:rFonts w:asciiTheme="majorHAnsi" w:eastAsia="Myriad Pro" w:hAnsiTheme="majorHAnsi" w:cs="Myriad Pro"/>
          <w:spacing w:val="-3"/>
          <w:sz w:val="24"/>
          <w:szCs w:val="24"/>
        </w:rPr>
        <w:t>m</w:t>
      </w:r>
      <w:r w:rsidRPr="00EA27EB">
        <w:rPr>
          <w:rFonts w:asciiTheme="majorHAnsi" w:eastAsia="Myriad Pro" w:hAnsiTheme="majorHAnsi" w:cs="Myriad Pro"/>
          <w:sz w:val="24"/>
          <w:szCs w:val="24"/>
        </w:rPr>
        <w:t>y bod</w:t>
      </w:r>
      <w:r w:rsidRPr="00EA27EB">
        <w:rPr>
          <w:rFonts w:asciiTheme="majorHAnsi" w:eastAsia="Myriad Pro" w:hAnsiTheme="majorHAnsi" w:cs="Myriad Pro"/>
          <w:spacing w:val="7"/>
          <w:sz w:val="24"/>
          <w:szCs w:val="24"/>
        </w:rPr>
        <w:t>y</w:t>
      </w:r>
      <w:r w:rsidRPr="00EA27EB">
        <w:rPr>
          <w:rFonts w:asciiTheme="majorHAnsi" w:eastAsia="Myriad Pro" w:hAnsiTheme="majorHAnsi" w:cs="Myriad Pro"/>
          <w:sz w:val="24"/>
          <w:szCs w:val="24"/>
        </w:rPr>
        <w:t>”</w:t>
      </w:r>
      <w:r w:rsidRPr="00EA27EB">
        <w:rPr>
          <w:rFonts w:asciiTheme="majorHAnsi" w:eastAsia="Myriad Pro" w:hAnsiTheme="majorHAnsi" w:cs="Myriad Pro"/>
          <w:spacing w:val="-21"/>
          <w:sz w:val="24"/>
          <w:szCs w:val="24"/>
        </w:rPr>
        <w:t xml:space="preserve"> </w:t>
      </w:r>
      <w:r w:rsidRPr="00EA27EB">
        <w:rPr>
          <w:rFonts w:asciiTheme="majorHAnsi" w:eastAsia="Myriad Pro" w:hAnsiTheme="majorHAnsi" w:cs="Myriad Pro"/>
          <w:sz w:val="24"/>
          <w:szCs w:val="24"/>
        </w:rPr>
        <w:t>(p</w:t>
      </w:r>
      <w:r w:rsidRPr="00EA27EB">
        <w:rPr>
          <w:rFonts w:asciiTheme="majorHAnsi" w:eastAsia="Myriad Pro" w:hAnsiTheme="majorHAnsi" w:cs="Myriad Pro"/>
          <w:spacing w:val="-3"/>
          <w:sz w:val="24"/>
          <w:szCs w:val="24"/>
        </w:rPr>
        <w:t>h</w:t>
      </w:r>
      <w:r w:rsidRPr="00EA27EB">
        <w:rPr>
          <w:rFonts w:asciiTheme="majorHAnsi" w:eastAsia="Myriad Pro" w:hAnsiTheme="majorHAnsi" w:cs="Myriad Pro"/>
          <w:spacing w:val="-1"/>
          <w:sz w:val="24"/>
          <w:szCs w:val="24"/>
        </w:rPr>
        <w:t>y</w:t>
      </w:r>
      <w:r w:rsidRPr="00EA27EB">
        <w:rPr>
          <w:rFonts w:asciiTheme="majorHAnsi" w:eastAsia="Myriad Pro" w:hAnsiTheme="majorHAnsi" w:cs="Myriad Pro"/>
          <w:sz w:val="24"/>
          <w:szCs w:val="24"/>
        </w:rPr>
        <w:t xml:space="preserve">sical </w:t>
      </w:r>
      <w:r w:rsidRPr="00EA27EB">
        <w:rPr>
          <w:rFonts w:asciiTheme="majorHAnsi" w:eastAsia="Myriad Pro" w:hAnsiTheme="majorHAnsi" w:cs="Myriad Pro"/>
          <w:spacing w:val="-2"/>
          <w:sz w:val="24"/>
          <w:szCs w:val="24"/>
        </w:rPr>
        <w:t>w</w:t>
      </w:r>
      <w:r w:rsidRPr="00EA27EB">
        <w:rPr>
          <w:rFonts w:asciiTheme="majorHAnsi" w:eastAsia="Myriad Pro" w:hAnsiTheme="majorHAnsi" w:cs="Myriad Pro"/>
          <w:sz w:val="24"/>
          <w:szCs w:val="24"/>
        </w:rPr>
        <w:t>ellbeing), or</w:t>
      </w:r>
      <w:r w:rsidRPr="00EA27EB">
        <w:rPr>
          <w:rFonts w:asciiTheme="majorHAnsi" w:eastAsia="Myriad Pro" w:hAnsiTheme="majorHAnsi" w:cs="Myriad Pro"/>
          <w:spacing w:val="-20"/>
          <w:sz w:val="24"/>
          <w:szCs w:val="24"/>
        </w:rPr>
        <w:t xml:space="preserve"> </w:t>
      </w:r>
      <w:r w:rsidRPr="00EA27EB">
        <w:rPr>
          <w:rFonts w:asciiTheme="majorHAnsi" w:eastAsia="Myriad Pro" w:hAnsiTheme="majorHAnsi" w:cs="Myriad Pro"/>
          <w:spacing w:val="1"/>
          <w:sz w:val="24"/>
          <w:szCs w:val="24"/>
        </w:rPr>
        <w:t>“</w:t>
      </w:r>
      <w:r w:rsidRPr="00EA27EB">
        <w:rPr>
          <w:rFonts w:asciiTheme="majorHAnsi" w:eastAsia="Myriad Pro" w:hAnsiTheme="majorHAnsi" w:cs="Myriad Pro"/>
          <w:spacing w:val="-1"/>
          <w:sz w:val="24"/>
          <w:szCs w:val="24"/>
        </w:rPr>
        <w:t>t</w:t>
      </w:r>
      <w:r w:rsidRPr="00EA27EB">
        <w:rPr>
          <w:rFonts w:asciiTheme="majorHAnsi" w:eastAsia="Myriad Pro" w:hAnsiTheme="majorHAnsi" w:cs="Myriad Pro"/>
          <w:sz w:val="24"/>
          <w:szCs w:val="24"/>
        </w:rPr>
        <w:t>o be a good f</w:t>
      </w:r>
      <w:r w:rsidRPr="00EA27EB">
        <w:rPr>
          <w:rFonts w:asciiTheme="majorHAnsi" w:eastAsia="Myriad Pro" w:hAnsiTheme="majorHAnsi" w:cs="Myriad Pro"/>
          <w:spacing w:val="1"/>
          <w:sz w:val="24"/>
          <w:szCs w:val="24"/>
        </w:rPr>
        <w:t>r</w:t>
      </w:r>
      <w:r w:rsidRPr="00EA27EB">
        <w:rPr>
          <w:rFonts w:asciiTheme="majorHAnsi" w:eastAsia="Myriad Pro" w:hAnsiTheme="majorHAnsi" w:cs="Myriad Pro"/>
          <w:sz w:val="24"/>
          <w:szCs w:val="24"/>
        </w:rPr>
        <w:t xml:space="preserve">iend </w:t>
      </w:r>
      <w:r w:rsidRPr="00EA27EB">
        <w:rPr>
          <w:rFonts w:asciiTheme="majorHAnsi" w:eastAsia="Myriad Pro" w:hAnsiTheme="majorHAnsi" w:cs="Myriad Pro"/>
          <w:spacing w:val="-1"/>
          <w:sz w:val="24"/>
          <w:szCs w:val="24"/>
        </w:rPr>
        <w:t>t</w:t>
      </w:r>
      <w:r w:rsidRPr="00EA27EB">
        <w:rPr>
          <w:rFonts w:asciiTheme="majorHAnsi" w:eastAsia="Myriad Pro" w:hAnsiTheme="majorHAnsi" w:cs="Myriad Pro"/>
          <w:sz w:val="24"/>
          <w:szCs w:val="24"/>
        </w:rPr>
        <w:t>o people who need m</w:t>
      </w:r>
      <w:r w:rsidRPr="00EA27EB">
        <w:rPr>
          <w:rFonts w:asciiTheme="majorHAnsi" w:eastAsia="Myriad Pro" w:hAnsiTheme="majorHAnsi" w:cs="Myriad Pro"/>
          <w:spacing w:val="-3"/>
          <w:sz w:val="24"/>
          <w:szCs w:val="24"/>
        </w:rPr>
        <w:t>e</w:t>
      </w:r>
      <w:r w:rsidRPr="00EA27EB">
        <w:rPr>
          <w:rFonts w:asciiTheme="majorHAnsi" w:eastAsia="Myriad Pro" w:hAnsiTheme="majorHAnsi" w:cs="Myriad Pro"/>
          <w:sz w:val="24"/>
          <w:szCs w:val="24"/>
        </w:rPr>
        <w:t xml:space="preserve">, and </w:t>
      </w:r>
      <w:r w:rsidRPr="00EA27EB">
        <w:rPr>
          <w:rFonts w:asciiTheme="majorHAnsi" w:eastAsia="Myriad Pro" w:hAnsiTheme="majorHAnsi" w:cs="Myriad Pro"/>
          <w:spacing w:val="-1"/>
          <w:sz w:val="24"/>
          <w:szCs w:val="24"/>
        </w:rPr>
        <w:t>t</w:t>
      </w:r>
      <w:r w:rsidRPr="00EA27EB">
        <w:rPr>
          <w:rFonts w:asciiTheme="majorHAnsi" w:eastAsia="Myriad Pro" w:hAnsiTheme="majorHAnsi" w:cs="Myriad Pro"/>
          <w:sz w:val="24"/>
          <w:szCs w:val="24"/>
        </w:rPr>
        <w:t>o enj</w:t>
      </w:r>
      <w:r w:rsidRPr="00EA27EB">
        <w:rPr>
          <w:rFonts w:asciiTheme="majorHAnsi" w:eastAsia="Myriad Pro" w:hAnsiTheme="majorHAnsi" w:cs="Myriad Pro"/>
          <w:spacing w:val="-2"/>
          <w:sz w:val="24"/>
          <w:szCs w:val="24"/>
        </w:rPr>
        <w:t>o</w:t>
      </w:r>
      <w:r w:rsidRPr="00EA27EB">
        <w:rPr>
          <w:rFonts w:asciiTheme="majorHAnsi" w:eastAsia="Myriad Pro" w:hAnsiTheme="majorHAnsi" w:cs="Myriad Pro"/>
          <w:sz w:val="24"/>
          <w:szCs w:val="24"/>
        </w:rPr>
        <w:t xml:space="preserve">y </w:t>
      </w:r>
      <w:r w:rsidRPr="00EA27EB">
        <w:rPr>
          <w:rFonts w:asciiTheme="majorHAnsi" w:eastAsia="Myriad Pro" w:hAnsiTheme="majorHAnsi" w:cs="Myriad Pro"/>
          <w:spacing w:val="-3"/>
          <w:sz w:val="24"/>
          <w:szCs w:val="24"/>
        </w:rPr>
        <w:t>m</w:t>
      </w:r>
      <w:r w:rsidRPr="00EA27EB">
        <w:rPr>
          <w:rFonts w:asciiTheme="majorHAnsi" w:eastAsia="Myriad Pro" w:hAnsiTheme="majorHAnsi" w:cs="Myriad Pro"/>
          <w:sz w:val="24"/>
          <w:szCs w:val="24"/>
        </w:rPr>
        <w:t xml:space="preserve">y time with </w:t>
      </w:r>
      <w:r w:rsidRPr="00EA27EB">
        <w:rPr>
          <w:rFonts w:asciiTheme="majorHAnsi" w:eastAsia="Myriad Pro" w:hAnsiTheme="majorHAnsi" w:cs="Myriad Pro"/>
          <w:position w:val="-1"/>
          <w:sz w:val="24"/>
          <w:szCs w:val="24"/>
        </w:rPr>
        <w:t>the people I l</w:t>
      </w:r>
      <w:r w:rsidRPr="00EA27EB">
        <w:rPr>
          <w:rFonts w:asciiTheme="majorHAnsi" w:eastAsia="Myriad Pro" w:hAnsiTheme="majorHAnsi" w:cs="Myriad Pro"/>
          <w:spacing w:val="-2"/>
          <w:position w:val="-1"/>
          <w:sz w:val="24"/>
          <w:szCs w:val="24"/>
        </w:rPr>
        <w:t>ov</w:t>
      </w:r>
      <w:r w:rsidRPr="00EA27EB">
        <w:rPr>
          <w:rFonts w:asciiTheme="majorHAnsi" w:eastAsia="Myriad Pro" w:hAnsiTheme="majorHAnsi" w:cs="Myriad Pro"/>
          <w:spacing w:val="-6"/>
          <w:position w:val="-1"/>
          <w:sz w:val="24"/>
          <w:szCs w:val="24"/>
        </w:rPr>
        <w:t>e</w:t>
      </w:r>
      <w:r w:rsidRPr="00EA27EB">
        <w:rPr>
          <w:rFonts w:asciiTheme="majorHAnsi" w:eastAsia="Myriad Pro" w:hAnsiTheme="majorHAnsi" w:cs="Myriad Pro"/>
          <w:position w:val="-1"/>
          <w:sz w:val="24"/>
          <w:szCs w:val="24"/>
        </w:rPr>
        <w:t>”</w:t>
      </w:r>
      <w:r w:rsidRPr="00EA27EB">
        <w:rPr>
          <w:rFonts w:asciiTheme="majorHAnsi" w:eastAsia="Myriad Pro" w:hAnsiTheme="majorHAnsi" w:cs="Myriad Pro"/>
          <w:spacing w:val="-21"/>
          <w:position w:val="-1"/>
          <w:sz w:val="24"/>
          <w:szCs w:val="24"/>
        </w:rPr>
        <w:t xml:space="preserve"> </w:t>
      </w:r>
      <w:r w:rsidRPr="00EA27EB">
        <w:rPr>
          <w:rFonts w:asciiTheme="majorHAnsi" w:eastAsia="Myriad Pro" w:hAnsiTheme="majorHAnsi" w:cs="Myriad Pro"/>
          <w:position w:val="-1"/>
          <w:sz w:val="24"/>
          <w:szCs w:val="24"/>
        </w:rPr>
        <w:t>(f</w:t>
      </w:r>
      <w:r w:rsidRPr="00EA27EB">
        <w:rPr>
          <w:rFonts w:asciiTheme="majorHAnsi" w:eastAsia="Myriad Pro" w:hAnsiTheme="majorHAnsi" w:cs="Myriad Pro"/>
          <w:spacing w:val="1"/>
          <w:position w:val="-1"/>
          <w:sz w:val="24"/>
          <w:szCs w:val="24"/>
        </w:rPr>
        <w:t>r</w:t>
      </w:r>
      <w:r w:rsidRPr="00EA27EB">
        <w:rPr>
          <w:rFonts w:asciiTheme="majorHAnsi" w:eastAsia="Myriad Pro" w:hAnsiTheme="majorHAnsi" w:cs="Myriad Pro"/>
          <w:position w:val="-1"/>
          <w:sz w:val="24"/>
          <w:szCs w:val="24"/>
        </w:rPr>
        <w:t xml:space="preserve">iendships). </w:t>
      </w:r>
      <w:r w:rsidRPr="00EA27EB">
        <w:rPr>
          <w:rFonts w:asciiTheme="majorHAnsi" w:eastAsia="Myriad Pro" w:hAnsiTheme="majorHAnsi" w:cs="Myriad Pro"/>
          <w:spacing w:val="3"/>
          <w:position w:val="-1"/>
          <w:sz w:val="24"/>
          <w:szCs w:val="24"/>
        </w:rPr>
        <w:t>R</w:t>
      </w:r>
      <w:r w:rsidRPr="00EA27EB">
        <w:rPr>
          <w:rFonts w:asciiTheme="majorHAnsi" w:eastAsia="Myriad Pro" w:hAnsiTheme="majorHAnsi" w:cs="Myriad Pro"/>
          <w:spacing w:val="-1"/>
          <w:position w:val="-1"/>
          <w:sz w:val="24"/>
          <w:szCs w:val="24"/>
        </w:rPr>
        <w:t>at</w:t>
      </w:r>
      <w:r w:rsidRPr="00EA27EB">
        <w:rPr>
          <w:rFonts w:asciiTheme="majorHAnsi" w:eastAsia="Myriad Pro" w:hAnsiTheme="majorHAnsi" w:cs="Myriad Pro"/>
          <w:position w:val="-1"/>
          <w:sz w:val="24"/>
          <w:szCs w:val="24"/>
        </w:rPr>
        <w:t xml:space="preserve">e each domain </w:t>
      </w:r>
      <w:r w:rsidRPr="00EA27EB">
        <w:rPr>
          <w:rFonts w:asciiTheme="majorHAnsi" w:eastAsia="Myriad Pro" w:hAnsiTheme="majorHAnsi" w:cs="Myriad Pro"/>
          <w:spacing w:val="-3"/>
          <w:position w:val="-1"/>
          <w:sz w:val="24"/>
          <w:szCs w:val="24"/>
        </w:rPr>
        <w:t>f</w:t>
      </w:r>
      <w:r w:rsidRPr="00EA27EB">
        <w:rPr>
          <w:rFonts w:asciiTheme="majorHAnsi" w:eastAsia="Myriad Pro" w:hAnsiTheme="majorHAnsi" w:cs="Myriad Pro"/>
          <w:position w:val="-1"/>
          <w:sz w:val="24"/>
          <w:szCs w:val="24"/>
        </w:rPr>
        <w:t>or h</w:t>
      </w:r>
      <w:r w:rsidRPr="00EA27EB">
        <w:rPr>
          <w:rFonts w:asciiTheme="majorHAnsi" w:eastAsia="Myriad Pro" w:hAnsiTheme="majorHAnsi" w:cs="Myriad Pro"/>
          <w:spacing w:val="-2"/>
          <w:position w:val="-1"/>
          <w:sz w:val="24"/>
          <w:szCs w:val="24"/>
        </w:rPr>
        <w:t>o</w:t>
      </w:r>
      <w:r w:rsidRPr="00EA27EB">
        <w:rPr>
          <w:rFonts w:asciiTheme="majorHAnsi" w:eastAsia="Myriad Pro" w:hAnsiTheme="majorHAnsi" w:cs="Myriad Pro"/>
          <w:position w:val="-1"/>
          <w:sz w:val="24"/>
          <w:szCs w:val="24"/>
        </w:rPr>
        <w:t>w impo</w:t>
      </w:r>
      <w:r w:rsidRPr="00EA27EB">
        <w:rPr>
          <w:rFonts w:asciiTheme="majorHAnsi" w:eastAsia="Myriad Pro" w:hAnsiTheme="majorHAnsi" w:cs="Myriad Pro"/>
          <w:spacing w:val="6"/>
          <w:position w:val="-1"/>
          <w:sz w:val="24"/>
          <w:szCs w:val="24"/>
        </w:rPr>
        <w:t>r</w:t>
      </w:r>
      <w:r w:rsidRPr="00EA27EB">
        <w:rPr>
          <w:rFonts w:asciiTheme="majorHAnsi" w:eastAsia="Myriad Pro" w:hAnsiTheme="majorHAnsi" w:cs="Myriad Pro"/>
          <w:position w:val="-1"/>
          <w:sz w:val="24"/>
          <w:szCs w:val="24"/>
        </w:rPr>
        <w:t>ta</w:t>
      </w:r>
      <w:r w:rsidRPr="00EA27EB">
        <w:rPr>
          <w:rFonts w:asciiTheme="majorHAnsi" w:eastAsia="Myriad Pro" w:hAnsiTheme="majorHAnsi" w:cs="Myriad Pro"/>
          <w:spacing w:val="-1"/>
          <w:position w:val="-1"/>
          <w:sz w:val="24"/>
          <w:szCs w:val="24"/>
        </w:rPr>
        <w:t>n</w:t>
      </w:r>
      <w:r w:rsidRPr="00EA27EB">
        <w:rPr>
          <w:rFonts w:asciiTheme="majorHAnsi" w:eastAsia="Myriad Pro" w:hAnsiTheme="majorHAnsi" w:cs="Myriad Pro"/>
          <w:position w:val="-1"/>
          <w:sz w:val="24"/>
          <w:szCs w:val="24"/>
        </w:rPr>
        <w:t xml:space="preserve">t it is </w:t>
      </w:r>
      <w:r w:rsidRPr="00EA27EB">
        <w:rPr>
          <w:rFonts w:asciiTheme="majorHAnsi" w:eastAsia="Myriad Pro" w:hAnsiTheme="majorHAnsi" w:cs="Myriad Pro"/>
          <w:spacing w:val="-1"/>
          <w:position w:val="-1"/>
          <w:sz w:val="24"/>
          <w:szCs w:val="24"/>
        </w:rPr>
        <w:t>t</w:t>
      </w:r>
      <w:r w:rsidRPr="00EA27EB">
        <w:rPr>
          <w:rFonts w:asciiTheme="majorHAnsi" w:eastAsia="Myriad Pro" w:hAnsiTheme="majorHAnsi" w:cs="Myriad Pro"/>
          <w:position w:val="-1"/>
          <w:sz w:val="24"/>
          <w:szCs w:val="24"/>
        </w:rPr>
        <w:t xml:space="preserve">o </w:t>
      </w:r>
      <w:r w:rsidRPr="00EA27EB">
        <w:rPr>
          <w:rFonts w:asciiTheme="majorHAnsi" w:eastAsia="Myriad Pro" w:hAnsiTheme="majorHAnsi" w:cs="Myriad Pro"/>
          <w:spacing w:val="-2"/>
          <w:position w:val="-1"/>
          <w:sz w:val="24"/>
          <w:szCs w:val="24"/>
        </w:rPr>
        <w:t>y</w:t>
      </w:r>
      <w:r w:rsidRPr="00EA27EB">
        <w:rPr>
          <w:rFonts w:asciiTheme="majorHAnsi" w:eastAsia="Myriad Pro" w:hAnsiTheme="majorHAnsi" w:cs="Myriad Pro"/>
          <w:position w:val="-1"/>
          <w:sz w:val="24"/>
          <w:szCs w:val="24"/>
        </w:rPr>
        <w:t>ou f</w:t>
      </w:r>
      <w:r w:rsidRPr="00EA27EB">
        <w:rPr>
          <w:rFonts w:asciiTheme="majorHAnsi" w:eastAsia="Myriad Pro" w:hAnsiTheme="majorHAnsi" w:cs="Myriad Pro"/>
          <w:spacing w:val="-2"/>
          <w:position w:val="-1"/>
          <w:sz w:val="24"/>
          <w:szCs w:val="24"/>
        </w:rPr>
        <w:t>r</w:t>
      </w:r>
      <w:r w:rsidRPr="00EA27EB">
        <w:rPr>
          <w:rFonts w:asciiTheme="majorHAnsi" w:eastAsia="Myriad Pro" w:hAnsiTheme="majorHAnsi" w:cs="Myriad Pro"/>
          <w:position w:val="-1"/>
          <w:sz w:val="24"/>
          <w:szCs w:val="24"/>
        </w:rPr>
        <w:t>om 0 (not impo</w:t>
      </w:r>
      <w:r w:rsidRPr="00EA27EB">
        <w:rPr>
          <w:rFonts w:asciiTheme="majorHAnsi" w:eastAsia="Myriad Pro" w:hAnsiTheme="majorHAnsi" w:cs="Myriad Pro"/>
          <w:spacing w:val="6"/>
          <w:position w:val="-1"/>
          <w:sz w:val="24"/>
          <w:szCs w:val="24"/>
        </w:rPr>
        <w:t>r</w:t>
      </w:r>
      <w:r w:rsidRPr="00EA27EB">
        <w:rPr>
          <w:rFonts w:asciiTheme="majorHAnsi" w:eastAsia="Myriad Pro" w:hAnsiTheme="majorHAnsi" w:cs="Myriad Pro"/>
          <w:position w:val="-1"/>
          <w:sz w:val="24"/>
          <w:szCs w:val="24"/>
        </w:rPr>
        <w:t>ta</w:t>
      </w:r>
      <w:r w:rsidRPr="00EA27EB">
        <w:rPr>
          <w:rFonts w:asciiTheme="majorHAnsi" w:eastAsia="Myriad Pro" w:hAnsiTheme="majorHAnsi" w:cs="Myriad Pro"/>
          <w:spacing w:val="-1"/>
          <w:position w:val="-1"/>
          <w:sz w:val="24"/>
          <w:szCs w:val="24"/>
        </w:rPr>
        <w:t>n</w:t>
      </w:r>
      <w:r w:rsidRPr="00EA27EB">
        <w:rPr>
          <w:rFonts w:asciiTheme="majorHAnsi" w:eastAsia="Myriad Pro" w:hAnsiTheme="majorHAnsi" w:cs="Myriad Pro"/>
          <w:position w:val="-1"/>
          <w:sz w:val="24"/>
          <w:szCs w:val="24"/>
        </w:rPr>
        <w:t>t)</w:t>
      </w:r>
      <w:r w:rsidR="00EA27EB" w:rsidRPr="00EA27EB">
        <w:rPr>
          <w:rFonts w:asciiTheme="majorHAnsi" w:eastAsia="Myriad Pro" w:hAnsiTheme="majorHAnsi" w:cs="Myriad Pro"/>
          <w:position w:val="-1"/>
          <w:sz w:val="24"/>
          <w:szCs w:val="24"/>
        </w:rPr>
        <w:t xml:space="preserve"> to 10 (very important).</w:t>
      </w:r>
    </w:p>
    <w:p w:rsidR="001454F6" w:rsidRDefault="00EA27EB" w:rsidP="001454F6">
      <w:pPr>
        <w:spacing w:after="0" w:line="180" w:lineRule="exact"/>
        <w:rPr>
          <w:sz w:val="18"/>
          <w:szCs w:val="18"/>
        </w:rPr>
      </w:pPr>
      <w:r>
        <w:rPr>
          <w:noProof/>
          <w:sz w:val="20"/>
          <w:szCs w:val="20"/>
        </w:rPr>
        <mc:AlternateContent>
          <mc:Choice Requires="wps">
            <w:drawing>
              <wp:anchor distT="0" distB="0" distL="114300" distR="114300" simplePos="0" relativeHeight="251670528" behindDoc="0" locked="0" layoutInCell="1" allowOverlap="1" wp14:anchorId="5675769C" wp14:editId="73542698">
                <wp:simplePos x="0" y="0"/>
                <wp:positionH relativeFrom="column">
                  <wp:posOffset>2444750</wp:posOffset>
                </wp:positionH>
                <wp:positionV relativeFrom="paragraph">
                  <wp:posOffset>102870</wp:posOffset>
                </wp:positionV>
                <wp:extent cx="1325880" cy="255905"/>
                <wp:effectExtent l="0" t="0" r="26670" b="10795"/>
                <wp:wrapNone/>
                <wp:docPr id="612" name="Text Box 612"/>
                <wp:cNvGraphicFramePr/>
                <a:graphic xmlns:a="http://schemas.openxmlformats.org/drawingml/2006/main">
                  <a:graphicData uri="http://schemas.microsoft.com/office/word/2010/wordprocessingShape">
                    <wps:wsp>
                      <wps:cNvSpPr txBox="1"/>
                      <wps:spPr>
                        <a:xfrm>
                          <a:off x="0" y="0"/>
                          <a:ext cx="1325880"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C2" w:rsidRPr="00EA27EB" w:rsidRDefault="00675AC2" w:rsidP="009F498B">
                            <w:pPr>
                              <w:jc w:val="center"/>
                              <w:rPr>
                                <w:rFonts w:asciiTheme="majorHAnsi" w:hAnsiTheme="majorHAnsi"/>
                              </w:rPr>
                            </w:pPr>
                            <w:r w:rsidRPr="00EA27EB">
                              <w:rPr>
                                <w:rFonts w:asciiTheme="majorHAnsi" w:hAnsiTheme="majorHAnsi"/>
                              </w:rPr>
                              <w:t>Family Relations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75769C" id="_x0000_t202" coordsize="21600,21600" o:spt="202" path="m,l,21600r21600,l21600,xe">
                <v:stroke joinstyle="miter"/>
                <v:path gradientshapeok="t" o:connecttype="rect"/>
              </v:shapetype>
              <v:shape id="Text Box 612" o:spid="_x0000_s1026" type="#_x0000_t202" style="position:absolute;margin-left:192.5pt;margin-top:8.1pt;width:104.4pt;height:20.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" fillcolor="white [3201]" strokeweight=".5pt">
                <v:textbox>
                  <w:txbxContent>
                    <w:p w:rsidR="00675AC2" w:rsidRPr="00EA27EB" w:rsidRDefault="00675AC2" w:rsidP="009F498B">
                      <w:pPr>
                        <w:jc w:val="center"/>
                        <w:rPr>
                          <w:rFonts w:asciiTheme="majorHAnsi" w:hAnsiTheme="majorHAnsi"/>
                        </w:rPr>
                      </w:pPr>
                      <w:r w:rsidRPr="00EA27EB">
                        <w:rPr>
                          <w:rFonts w:asciiTheme="majorHAnsi" w:hAnsiTheme="majorHAnsi"/>
                        </w:rPr>
                        <w:t>Family Relations</w:t>
                      </w:r>
                    </w:p>
                  </w:txbxContent>
                </v:textbox>
              </v:shape>
            </w:pict>
          </mc:Fallback>
        </mc:AlternateContent>
      </w:r>
      <w:r w:rsidR="00F20690">
        <w:rPr>
          <w:noProof/>
          <w:sz w:val="18"/>
          <w:szCs w:val="18"/>
        </w:rPr>
        <mc:AlternateContent>
          <mc:Choice Requires="wpg">
            <w:drawing>
              <wp:anchor distT="0" distB="0" distL="114300" distR="114300" simplePos="0" relativeHeight="251666432" behindDoc="1" locked="0" layoutInCell="1" allowOverlap="1" wp14:anchorId="447C1158" wp14:editId="66B2250C">
                <wp:simplePos x="0" y="0"/>
                <wp:positionH relativeFrom="page">
                  <wp:posOffset>2934970</wp:posOffset>
                </wp:positionH>
                <wp:positionV relativeFrom="page">
                  <wp:posOffset>1974850</wp:posOffset>
                </wp:positionV>
                <wp:extent cx="1929130" cy="1536065"/>
                <wp:effectExtent l="0" t="0" r="13970" b="26035"/>
                <wp:wrapNone/>
                <wp:docPr id="610"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130" cy="1536065"/>
                          <a:chOff x="4400" y="-520"/>
                          <a:chExt cx="3040" cy="2420"/>
                        </a:xfrm>
                      </wpg:grpSpPr>
                      <wps:wsp>
                        <wps:cNvPr id="611" name="Freeform 468"/>
                        <wps:cNvSpPr>
                          <a:spLocks/>
                        </wps:cNvSpPr>
                        <wps:spPr bwMode="auto">
                          <a:xfrm>
                            <a:off x="4400" y="-520"/>
                            <a:ext cx="3040" cy="2420"/>
                          </a:xfrm>
                          <a:custGeom>
                            <a:avLst/>
                            <a:gdLst>
                              <a:gd name="T0" fmla="+- 0 7440 4400"/>
                              <a:gd name="T1" fmla="*/ T0 w 3040"/>
                              <a:gd name="T2" fmla="+- 0 1333 -520"/>
                              <a:gd name="T3" fmla="*/ 1333 h 2420"/>
                              <a:gd name="T4" fmla="+- 0 7433 4400"/>
                              <a:gd name="T5" fmla="*/ T4 w 3040"/>
                              <a:gd name="T6" fmla="+- 0 1425 -520"/>
                              <a:gd name="T7" fmla="*/ 1425 h 2420"/>
                              <a:gd name="T8" fmla="+- 0 7411 4400"/>
                              <a:gd name="T9" fmla="*/ T8 w 3040"/>
                              <a:gd name="T10" fmla="+- 0 1513 -520"/>
                              <a:gd name="T11" fmla="*/ 1513 h 2420"/>
                              <a:gd name="T12" fmla="+- 0 7377 4400"/>
                              <a:gd name="T13" fmla="*/ T12 w 3040"/>
                              <a:gd name="T14" fmla="+- 0 1594 -520"/>
                              <a:gd name="T15" fmla="*/ 1594 h 2420"/>
                              <a:gd name="T16" fmla="+- 0 7331 4400"/>
                              <a:gd name="T17" fmla="*/ T16 w 3040"/>
                              <a:gd name="T18" fmla="+- 0 1668 -520"/>
                              <a:gd name="T19" fmla="*/ 1668 h 2420"/>
                              <a:gd name="T20" fmla="+- 0 7274 4400"/>
                              <a:gd name="T21" fmla="*/ T20 w 3040"/>
                              <a:gd name="T22" fmla="+- 0 1734 -520"/>
                              <a:gd name="T23" fmla="*/ 1734 h 2420"/>
                              <a:gd name="T24" fmla="+- 0 7208 4400"/>
                              <a:gd name="T25" fmla="*/ T24 w 3040"/>
                              <a:gd name="T26" fmla="+- 0 1791 -520"/>
                              <a:gd name="T27" fmla="*/ 1791 h 2420"/>
                              <a:gd name="T28" fmla="+- 0 7134 4400"/>
                              <a:gd name="T29" fmla="*/ T28 w 3040"/>
                              <a:gd name="T30" fmla="+- 0 1837 -520"/>
                              <a:gd name="T31" fmla="*/ 1837 h 2420"/>
                              <a:gd name="T32" fmla="+- 0 7052 4400"/>
                              <a:gd name="T33" fmla="*/ T32 w 3040"/>
                              <a:gd name="T34" fmla="+- 0 1871 -520"/>
                              <a:gd name="T35" fmla="*/ 1871 h 2420"/>
                              <a:gd name="T36" fmla="+- 0 6965 4400"/>
                              <a:gd name="T37" fmla="*/ T36 w 3040"/>
                              <a:gd name="T38" fmla="+- 0 1893 -520"/>
                              <a:gd name="T39" fmla="*/ 1893 h 2420"/>
                              <a:gd name="T40" fmla="+- 0 6873 4400"/>
                              <a:gd name="T41" fmla="*/ T40 w 3040"/>
                              <a:gd name="T42" fmla="+- 0 1900 -520"/>
                              <a:gd name="T43" fmla="*/ 1900 h 2420"/>
                              <a:gd name="T44" fmla="+- 0 4967 4400"/>
                              <a:gd name="T45" fmla="*/ T44 w 3040"/>
                              <a:gd name="T46" fmla="+- 0 1900 -520"/>
                              <a:gd name="T47" fmla="*/ 1900 h 2420"/>
                              <a:gd name="T48" fmla="+- 0 4875 4400"/>
                              <a:gd name="T49" fmla="*/ T48 w 3040"/>
                              <a:gd name="T50" fmla="+- 0 1893 -520"/>
                              <a:gd name="T51" fmla="*/ 1893 h 2420"/>
                              <a:gd name="T52" fmla="+- 0 4788 4400"/>
                              <a:gd name="T53" fmla="*/ T52 w 3040"/>
                              <a:gd name="T54" fmla="+- 0 1871 -520"/>
                              <a:gd name="T55" fmla="*/ 1871 h 2420"/>
                              <a:gd name="T56" fmla="+- 0 4706 4400"/>
                              <a:gd name="T57" fmla="*/ T56 w 3040"/>
                              <a:gd name="T58" fmla="+- 0 1837 -520"/>
                              <a:gd name="T59" fmla="*/ 1837 h 2420"/>
                              <a:gd name="T60" fmla="+- 0 4632 4400"/>
                              <a:gd name="T61" fmla="*/ T60 w 3040"/>
                              <a:gd name="T62" fmla="+- 0 1791 -520"/>
                              <a:gd name="T63" fmla="*/ 1791 h 2420"/>
                              <a:gd name="T64" fmla="+- 0 4566 4400"/>
                              <a:gd name="T65" fmla="*/ T64 w 3040"/>
                              <a:gd name="T66" fmla="+- 0 1734 -520"/>
                              <a:gd name="T67" fmla="*/ 1734 h 2420"/>
                              <a:gd name="T68" fmla="+- 0 4509 4400"/>
                              <a:gd name="T69" fmla="*/ T68 w 3040"/>
                              <a:gd name="T70" fmla="+- 0 1668 -520"/>
                              <a:gd name="T71" fmla="*/ 1668 h 2420"/>
                              <a:gd name="T72" fmla="+- 0 4463 4400"/>
                              <a:gd name="T73" fmla="*/ T72 w 3040"/>
                              <a:gd name="T74" fmla="+- 0 1594 -520"/>
                              <a:gd name="T75" fmla="*/ 1594 h 2420"/>
                              <a:gd name="T76" fmla="+- 0 4429 4400"/>
                              <a:gd name="T77" fmla="*/ T76 w 3040"/>
                              <a:gd name="T78" fmla="+- 0 1513 -520"/>
                              <a:gd name="T79" fmla="*/ 1513 h 2420"/>
                              <a:gd name="T80" fmla="+- 0 4407 4400"/>
                              <a:gd name="T81" fmla="*/ T80 w 3040"/>
                              <a:gd name="T82" fmla="+- 0 1425 -520"/>
                              <a:gd name="T83" fmla="*/ 1425 h 2420"/>
                              <a:gd name="T84" fmla="+- 0 4400 4400"/>
                              <a:gd name="T85" fmla="*/ T84 w 3040"/>
                              <a:gd name="T86" fmla="+- 0 1333 -520"/>
                              <a:gd name="T87" fmla="*/ 1333 h 2420"/>
                              <a:gd name="T88" fmla="+- 0 4400 4400"/>
                              <a:gd name="T89" fmla="*/ T88 w 3040"/>
                              <a:gd name="T90" fmla="+- 0 47 -520"/>
                              <a:gd name="T91" fmla="*/ 47 h 2420"/>
                              <a:gd name="T92" fmla="+- 0 4407 4400"/>
                              <a:gd name="T93" fmla="*/ T92 w 3040"/>
                              <a:gd name="T94" fmla="+- 0 -45 -520"/>
                              <a:gd name="T95" fmla="*/ -45 h 2420"/>
                              <a:gd name="T96" fmla="+- 0 4429 4400"/>
                              <a:gd name="T97" fmla="*/ T96 w 3040"/>
                              <a:gd name="T98" fmla="+- 0 -132 -520"/>
                              <a:gd name="T99" fmla="*/ -132 h 2420"/>
                              <a:gd name="T100" fmla="+- 0 4463 4400"/>
                              <a:gd name="T101" fmla="*/ T100 w 3040"/>
                              <a:gd name="T102" fmla="+- 0 -213 -520"/>
                              <a:gd name="T103" fmla="*/ -213 h 2420"/>
                              <a:gd name="T104" fmla="+- 0 4509 4400"/>
                              <a:gd name="T105" fmla="*/ T104 w 3040"/>
                              <a:gd name="T106" fmla="+- 0 -288 -520"/>
                              <a:gd name="T107" fmla="*/ -288 h 2420"/>
                              <a:gd name="T108" fmla="+- 0 4566 4400"/>
                              <a:gd name="T109" fmla="*/ T108 w 3040"/>
                              <a:gd name="T110" fmla="+- 0 -354 -520"/>
                              <a:gd name="T111" fmla="*/ -354 h 2420"/>
                              <a:gd name="T112" fmla="+- 0 4632 4400"/>
                              <a:gd name="T113" fmla="*/ T112 w 3040"/>
                              <a:gd name="T114" fmla="+- 0 -410 -520"/>
                              <a:gd name="T115" fmla="*/ -410 h 2420"/>
                              <a:gd name="T116" fmla="+- 0 4706 4400"/>
                              <a:gd name="T117" fmla="*/ T116 w 3040"/>
                              <a:gd name="T118" fmla="+- 0 -456 -520"/>
                              <a:gd name="T119" fmla="*/ -456 h 2420"/>
                              <a:gd name="T120" fmla="+- 0 4788 4400"/>
                              <a:gd name="T121" fmla="*/ T120 w 3040"/>
                              <a:gd name="T122" fmla="+- 0 -491 -520"/>
                              <a:gd name="T123" fmla="*/ -491 h 2420"/>
                              <a:gd name="T124" fmla="+- 0 4875 4400"/>
                              <a:gd name="T125" fmla="*/ T124 w 3040"/>
                              <a:gd name="T126" fmla="+- 0 -512 -520"/>
                              <a:gd name="T127" fmla="*/ -512 h 2420"/>
                              <a:gd name="T128" fmla="+- 0 4967 4400"/>
                              <a:gd name="T129" fmla="*/ T128 w 3040"/>
                              <a:gd name="T130" fmla="+- 0 -520 -520"/>
                              <a:gd name="T131" fmla="*/ -520 h 2420"/>
                              <a:gd name="T132" fmla="+- 0 6873 4400"/>
                              <a:gd name="T133" fmla="*/ T132 w 3040"/>
                              <a:gd name="T134" fmla="+- 0 -520 -520"/>
                              <a:gd name="T135" fmla="*/ -520 h 2420"/>
                              <a:gd name="T136" fmla="+- 0 6965 4400"/>
                              <a:gd name="T137" fmla="*/ T136 w 3040"/>
                              <a:gd name="T138" fmla="+- 0 -512 -520"/>
                              <a:gd name="T139" fmla="*/ -512 h 2420"/>
                              <a:gd name="T140" fmla="+- 0 7052 4400"/>
                              <a:gd name="T141" fmla="*/ T140 w 3040"/>
                              <a:gd name="T142" fmla="+- 0 -491 -520"/>
                              <a:gd name="T143" fmla="*/ -491 h 2420"/>
                              <a:gd name="T144" fmla="+- 0 7134 4400"/>
                              <a:gd name="T145" fmla="*/ T144 w 3040"/>
                              <a:gd name="T146" fmla="+- 0 -456 -520"/>
                              <a:gd name="T147" fmla="*/ -456 h 2420"/>
                              <a:gd name="T148" fmla="+- 0 7208 4400"/>
                              <a:gd name="T149" fmla="*/ T148 w 3040"/>
                              <a:gd name="T150" fmla="+- 0 -410 -520"/>
                              <a:gd name="T151" fmla="*/ -410 h 2420"/>
                              <a:gd name="T152" fmla="+- 0 7274 4400"/>
                              <a:gd name="T153" fmla="*/ T152 w 3040"/>
                              <a:gd name="T154" fmla="+- 0 -354 -520"/>
                              <a:gd name="T155" fmla="*/ -354 h 2420"/>
                              <a:gd name="T156" fmla="+- 0 7331 4400"/>
                              <a:gd name="T157" fmla="*/ T156 w 3040"/>
                              <a:gd name="T158" fmla="+- 0 -288 -520"/>
                              <a:gd name="T159" fmla="*/ -288 h 2420"/>
                              <a:gd name="T160" fmla="+- 0 7377 4400"/>
                              <a:gd name="T161" fmla="*/ T160 w 3040"/>
                              <a:gd name="T162" fmla="+- 0 -213 -520"/>
                              <a:gd name="T163" fmla="*/ -213 h 2420"/>
                              <a:gd name="T164" fmla="+- 0 7411 4400"/>
                              <a:gd name="T165" fmla="*/ T164 w 3040"/>
                              <a:gd name="T166" fmla="+- 0 -132 -520"/>
                              <a:gd name="T167" fmla="*/ -132 h 2420"/>
                              <a:gd name="T168" fmla="+- 0 7433 4400"/>
                              <a:gd name="T169" fmla="*/ T168 w 3040"/>
                              <a:gd name="T170" fmla="+- 0 -45 -520"/>
                              <a:gd name="T171" fmla="*/ -45 h 2420"/>
                              <a:gd name="T172" fmla="+- 0 7440 4400"/>
                              <a:gd name="T173" fmla="*/ T172 w 3040"/>
                              <a:gd name="T174" fmla="+- 0 47 -520"/>
                              <a:gd name="T175" fmla="*/ 47 h 2420"/>
                              <a:gd name="T176" fmla="+- 0 7440 4400"/>
                              <a:gd name="T177" fmla="*/ T176 w 3040"/>
                              <a:gd name="T178" fmla="+- 0 1333 -520"/>
                              <a:gd name="T179" fmla="*/ 1333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40" h="2420">
                                <a:moveTo>
                                  <a:pt x="3040" y="1853"/>
                                </a:moveTo>
                                <a:lnTo>
                                  <a:pt x="3033" y="1945"/>
                                </a:lnTo>
                                <a:lnTo>
                                  <a:pt x="3011" y="2033"/>
                                </a:lnTo>
                                <a:lnTo>
                                  <a:pt x="2977" y="2114"/>
                                </a:lnTo>
                                <a:lnTo>
                                  <a:pt x="2931" y="2188"/>
                                </a:lnTo>
                                <a:lnTo>
                                  <a:pt x="2874" y="2254"/>
                                </a:lnTo>
                                <a:lnTo>
                                  <a:pt x="2808" y="2311"/>
                                </a:lnTo>
                                <a:lnTo>
                                  <a:pt x="2734" y="2357"/>
                                </a:lnTo>
                                <a:lnTo>
                                  <a:pt x="2652" y="2391"/>
                                </a:lnTo>
                                <a:lnTo>
                                  <a:pt x="2565" y="2413"/>
                                </a:lnTo>
                                <a:lnTo>
                                  <a:pt x="2473" y="2420"/>
                                </a:lnTo>
                                <a:lnTo>
                                  <a:pt x="567" y="2420"/>
                                </a:lnTo>
                                <a:lnTo>
                                  <a:pt x="475" y="2413"/>
                                </a:lnTo>
                                <a:lnTo>
                                  <a:pt x="388" y="2391"/>
                                </a:lnTo>
                                <a:lnTo>
                                  <a:pt x="306" y="2357"/>
                                </a:lnTo>
                                <a:lnTo>
                                  <a:pt x="232" y="2311"/>
                                </a:lnTo>
                                <a:lnTo>
                                  <a:pt x="166" y="2254"/>
                                </a:lnTo>
                                <a:lnTo>
                                  <a:pt x="109" y="2188"/>
                                </a:lnTo>
                                <a:lnTo>
                                  <a:pt x="63" y="2114"/>
                                </a:lnTo>
                                <a:lnTo>
                                  <a:pt x="29" y="2033"/>
                                </a:lnTo>
                                <a:lnTo>
                                  <a:pt x="7" y="1945"/>
                                </a:lnTo>
                                <a:lnTo>
                                  <a:pt x="0" y="1853"/>
                                </a:lnTo>
                                <a:lnTo>
                                  <a:pt x="0" y="567"/>
                                </a:lnTo>
                                <a:lnTo>
                                  <a:pt x="7" y="475"/>
                                </a:lnTo>
                                <a:lnTo>
                                  <a:pt x="29" y="388"/>
                                </a:lnTo>
                                <a:lnTo>
                                  <a:pt x="63" y="307"/>
                                </a:lnTo>
                                <a:lnTo>
                                  <a:pt x="109" y="232"/>
                                </a:lnTo>
                                <a:lnTo>
                                  <a:pt x="166" y="166"/>
                                </a:lnTo>
                                <a:lnTo>
                                  <a:pt x="232" y="110"/>
                                </a:lnTo>
                                <a:lnTo>
                                  <a:pt x="306" y="64"/>
                                </a:lnTo>
                                <a:lnTo>
                                  <a:pt x="388" y="29"/>
                                </a:lnTo>
                                <a:lnTo>
                                  <a:pt x="475" y="8"/>
                                </a:lnTo>
                                <a:lnTo>
                                  <a:pt x="567" y="0"/>
                                </a:lnTo>
                                <a:lnTo>
                                  <a:pt x="2473" y="0"/>
                                </a:lnTo>
                                <a:lnTo>
                                  <a:pt x="2565" y="8"/>
                                </a:lnTo>
                                <a:lnTo>
                                  <a:pt x="2652" y="29"/>
                                </a:lnTo>
                                <a:lnTo>
                                  <a:pt x="2734" y="64"/>
                                </a:lnTo>
                                <a:lnTo>
                                  <a:pt x="2808" y="110"/>
                                </a:lnTo>
                                <a:lnTo>
                                  <a:pt x="2874" y="166"/>
                                </a:lnTo>
                                <a:lnTo>
                                  <a:pt x="2931" y="232"/>
                                </a:lnTo>
                                <a:lnTo>
                                  <a:pt x="2977" y="307"/>
                                </a:lnTo>
                                <a:lnTo>
                                  <a:pt x="3011" y="388"/>
                                </a:lnTo>
                                <a:lnTo>
                                  <a:pt x="3033" y="475"/>
                                </a:lnTo>
                                <a:lnTo>
                                  <a:pt x="3040" y="567"/>
                                </a:lnTo>
                                <a:lnTo>
                                  <a:pt x="3040" y="185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36293180" id="Group 610" o:spid="_x0000_s1026" style="position:absolute;margin-left:231.1pt;margin-top:155.5pt;width:151.9pt;height:120.95pt;z-index:-251650048;mso-position-horizontal-relative:page;mso-position-vertical-relative:page" coordorigin="4400,-520" coordsize="304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">
                <v:shape id="Freeform 468" o:spid="_x0000_s1027" style="position:absolute;left:4400;top:-520;width:3040;height:2420;visibility:visible;mso-wrap-style:square;v-text-anchor:top" coordsize="3040,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TNs8YA&#10;AADcAAAADwAAAGRycy9kb3ducmV2LnhtbESPQWvCQBSE70L/w/IKXkQ38SCSugZJkLb0ZCy0x2f2&#10;NUnNvg3ZNcZ/3y0IHoeZ+YbZpKNpxUC9aywriBcRCOLS6oYrBZ/H/XwNwnlkja1lUnAjB+n2abLB&#10;RNsrH2gofCUChF2CCmrvu0RKV9Zk0C1sRxy8H9sb9EH2ldQ9XgPctHIZRStpsOGwUGNHWU3lubgY&#10;Beu9uWXZmB8uxSz/Hd6/T1+v+kOp6fO4ewHhafSP8L39phWs4hj+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TNs8YAAADcAAAADwAAAAAAAAAAAAAAAACYAgAAZHJz&#10;L2Rvd25yZXYueG1sUEsFBgAAAAAEAAQA9QAAAIsDAAAAAA==&#10;" path="m3040,1853r-7,92l3011,2033r-34,81l2931,2188r-57,66l2808,2311r-74,46l2652,2391r-87,22l2473,2420r-1906,l475,2413r-87,-22l306,2357r-74,-46l166,2254r-57,-66l63,2114,29,2033,7,1945,,1853,,567,7,475,29,388,63,307r46,-75l166,166r66,-56l306,64,388,29,475,8,567,,2473,r92,8l2652,29r82,35l2808,110r66,56l2931,232r46,75l3011,388r22,87l3040,567r,1286xe" filled="f" strokeweight="1pt">
                  <v:path arrowok="t" o:connecttype="custom" o:connectlocs="3040,1333;3033,1425;3011,1513;2977,1594;2931,1668;2874,1734;2808,1791;2734,1837;2652,1871;2565,1893;2473,1900;567,1900;475,1893;388,1871;306,1837;232,1791;166,1734;109,1668;63,1594;29,1513;7,1425;0,1333;0,47;7,-45;29,-132;63,-213;109,-288;166,-354;232,-410;306,-456;388,-491;475,-512;567,-520;2473,-520;2565,-512;2652,-491;2734,-456;2808,-410;2874,-354;2931,-288;2977,-213;3011,-132;3033,-45;3040,47;3040,1333" o:connectangles="0,0,0,0,0,0,0,0,0,0,0,0,0,0,0,0,0,0,0,0,0,0,0,0,0,0,0,0,0,0,0,0,0,0,0,0,0,0,0,0,0,0,0,0,0"/>
                </v:shape>
                <w10:wrap anchorx="page" anchory="page"/>
              </v:group>
            </w:pict>
          </mc:Fallback>
        </mc:AlternateContent>
      </w:r>
      <w:r w:rsidR="001454F6">
        <w:rPr>
          <w:noProof/>
          <w:sz w:val="20"/>
          <w:szCs w:val="20"/>
        </w:rPr>
        <mc:AlternateContent>
          <mc:Choice Requires="wps">
            <w:drawing>
              <wp:anchor distT="0" distB="0" distL="114300" distR="114300" simplePos="0" relativeHeight="251667456" behindDoc="0" locked="0" layoutInCell="1" allowOverlap="1" wp14:anchorId="5B443385" wp14:editId="62796050">
                <wp:simplePos x="0" y="0"/>
                <wp:positionH relativeFrom="column">
                  <wp:posOffset>4588256</wp:posOffset>
                </wp:positionH>
                <wp:positionV relativeFrom="paragraph">
                  <wp:posOffset>101219</wp:posOffset>
                </wp:positionV>
                <wp:extent cx="1572768" cy="255905"/>
                <wp:effectExtent l="0" t="0" r="27940" b="10795"/>
                <wp:wrapNone/>
                <wp:docPr id="617" name="Text Box 617"/>
                <wp:cNvGraphicFramePr/>
                <a:graphic xmlns:a="http://schemas.openxmlformats.org/drawingml/2006/main">
                  <a:graphicData uri="http://schemas.microsoft.com/office/word/2010/wordprocessingShape">
                    <wps:wsp>
                      <wps:cNvSpPr txBox="1"/>
                      <wps:spPr>
                        <a:xfrm>
                          <a:off x="0" y="0"/>
                          <a:ext cx="1572768"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C2" w:rsidRPr="00EA27EB" w:rsidRDefault="00675AC2" w:rsidP="001454F6">
                            <w:pPr>
                              <w:jc w:val="center"/>
                              <w:rPr>
                                <w:rFonts w:asciiTheme="majorHAnsi" w:hAnsiTheme="majorHAnsi"/>
                              </w:rPr>
                            </w:pPr>
                            <w:r w:rsidRPr="00EA27EB">
                              <w:rPr>
                                <w:rFonts w:asciiTheme="majorHAnsi" w:hAnsiTheme="majorHAnsi"/>
                              </w:rPr>
                              <w:t>Partner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443385" id="Text Box 617" o:spid="_x0000_s1027" type="#_x0000_t202" style="position:absolute;margin-left:361.3pt;margin-top:7.95pt;width:123.85pt;height:20.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" fillcolor="white [3201]" strokeweight=".5pt">
                <v:textbox>
                  <w:txbxContent>
                    <w:p w:rsidR="00675AC2" w:rsidRPr="00EA27EB" w:rsidRDefault="00675AC2" w:rsidP="001454F6">
                      <w:pPr>
                        <w:jc w:val="center"/>
                        <w:rPr>
                          <w:rFonts w:asciiTheme="majorHAnsi" w:hAnsiTheme="majorHAnsi"/>
                        </w:rPr>
                      </w:pPr>
                      <w:r w:rsidRPr="00EA27EB">
                        <w:rPr>
                          <w:rFonts w:asciiTheme="majorHAnsi" w:hAnsiTheme="majorHAnsi"/>
                        </w:rPr>
                        <w:t>Partner Relationships</w:t>
                      </w:r>
                    </w:p>
                  </w:txbxContent>
                </v:textbox>
              </v:shape>
            </w:pict>
          </mc:Fallback>
        </mc:AlternateContent>
      </w:r>
      <w:r w:rsidR="001454F6">
        <w:rPr>
          <w:noProof/>
          <w:sz w:val="18"/>
          <w:szCs w:val="18"/>
        </w:rPr>
        <mc:AlternateContent>
          <mc:Choice Requires="wpg">
            <w:drawing>
              <wp:anchor distT="0" distB="0" distL="114300" distR="114300" simplePos="0" relativeHeight="251668480" behindDoc="1" locked="0" layoutInCell="1" allowOverlap="1" wp14:anchorId="6570C596" wp14:editId="3258F43E">
                <wp:simplePos x="0" y="0"/>
                <wp:positionH relativeFrom="page">
                  <wp:posOffset>679450</wp:posOffset>
                </wp:positionH>
                <wp:positionV relativeFrom="page">
                  <wp:posOffset>1980565</wp:posOffset>
                </wp:positionV>
                <wp:extent cx="1929130" cy="1536065"/>
                <wp:effectExtent l="0" t="0" r="13970" b="26035"/>
                <wp:wrapNone/>
                <wp:docPr id="6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130" cy="1536065"/>
                          <a:chOff x="4400" y="-520"/>
                          <a:chExt cx="3040" cy="2420"/>
                        </a:xfrm>
                      </wpg:grpSpPr>
                      <wps:wsp>
                        <wps:cNvPr id="616" name="Freeform 468"/>
                        <wps:cNvSpPr>
                          <a:spLocks/>
                        </wps:cNvSpPr>
                        <wps:spPr bwMode="auto">
                          <a:xfrm>
                            <a:off x="4400" y="-520"/>
                            <a:ext cx="3040" cy="2420"/>
                          </a:xfrm>
                          <a:custGeom>
                            <a:avLst/>
                            <a:gdLst>
                              <a:gd name="T0" fmla="+- 0 7440 4400"/>
                              <a:gd name="T1" fmla="*/ T0 w 3040"/>
                              <a:gd name="T2" fmla="+- 0 1333 -520"/>
                              <a:gd name="T3" fmla="*/ 1333 h 2420"/>
                              <a:gd name="T4" fmla="+- 0 7433 4400"/>
                              <a:gd name="T5" fmla="*/ T4 w 3040"/>
                              <a:gd name="T6" fmla="+- 0 1425 -520"/>
                              <a:gd name="T7" fmla="*/ 1425 h 2420"/>
                              <a:gd name="T8" fmla="+- 0 7411 4400"/>
                              <a:gd name="T9" fmla="*/ T8 w 3040"/>
                              <a:gd name="T10" fmla="+- 0 1513 -520"/>
                              <a:gd name="T11" fmla="*/ 1513 h 2420"/>
                              <a:gd name="T12" fmla="+- 0 7377 4400"/>
                              <a:gd name="T13" fmla="*/ T12 w 3040"/>
                              <a:gd name="T14" fmla="+- 0 1594 -520"/>
                              <a:gd name="T15" fmla="*/ 1594 h 2420"/>
                              <a:gd name="T16" fmla="+- 0 7331 4400"/>
                              <a:gd name="T17" fmla="*/ T16 w 3040"/>
                              <a:gd name="T18" fmla="+- 0 1668 -520"/>
                              <a:gd name="T19" fmla="*/ 1668 h 2420"/>
                              <a:gd name="T20" fmla="+- 0 7274 4400"/>
                              <a:gd name="T21" fmla="*/ T20 w 3040"/>
                              <a:gd name="T22" fmla="+- 0 1734 -520"/>
                              <a:gd name="T23" fmla="*/ 1734 h 2420"/>
                              <a:gd name="T24" fmla="+- 0 7208 4400"/>
                              <a:gd name="T25" fmla="*/ T24 w 3040"/>
                              <a:gd name="T26" fmla="+- 0 1791 -520"/>
                              <a:gd name="T27" fmla="*/ 1791 h 2420"/>
                              <a:gd name="T28" fmla="+- 0 7134 4400"/>
                              <a:gd name="T29" fmla="*/ T28 w 3040"/>
                              <a:gd name="T30" fmla="+- 0 1837 -520"/>
                              <a:gd name="T31" fmla="*/ 1837 h 2420"/>
                              <a:gd name="T32" fmla="+- 0 7052 4400"/>
                              <a:gd name="T33" fmla="*/ T32 w 3040"/>
                              <a:gd name="T34" fmla="+- 0 1871 -520"/>
                              <a:gd name="T35" fmla="*/ 1871 h 2420"/>
                              <a:gd name="T36" fmla="+- 0 6965 4400"/>
                              <a:gd name="T37" fmla="*/ T36 w 3040"/>
                              <a:gd name="T38" fmla="+- 0 1893 -520"/>
                              <a:gd name="T39" fmla="*/ 1893 h 2420"/>
                              <a:gd name="T40" fmla="+- 0 6873 4400"/>
                              <a:gd name="T41" fmla="*/ T40 w 3040"/>
                              <a:gd name="T42" fmla="+- 0 1900 -520"/>
                              <a:gd name="T43" fmla="*/ 1900 h 2420"/>
                              <a:gd name="T44" fmla="+- 0 4967 4400"/>
                              <a:gd name="T45" fmla="*/ T44 w 3040"/>
                              <a:gd name="T46" fmla="+- 0 1900 -520"/>
                              <a:gd name="T47" fmla="*/ 1900 h 2420"/>
                              <a:gd name="T48" fmla="+- 0 4875 4400"/>
                              <a:gd name="T49" fmla="*/ T48 w 3040"/>
                              <a:gd name="T50" fmla="+- 0 1893 -520"/>
                              <a:gd name="T51" fmla="*/ 1893 h 2420"/>
                              <a:gd name="T52" fmla="+- 0 4788 4400"/>
                              <a:gd name="T53" fmla="*/ T52 w 3040"/>
                              <a:gd name="T54" fmla="+- 0 1871 -520"/>
                              <a:gd name="T55" fmla="*/ 1871 h 2420"/>
                              <a:gd name="T56" fmla="+- 0 4706 4400"/>
                              <a:gd name="T57" fmla="*/ T56 w 3040"/>
                              <a:gd name="T58" fmla="+- 0 1837 -520"/>
                              <a:gd name="T59" fmla="*/ 1837 h 2420"/>
                              <a:gd name="T60" fmla="+- 0 4632 4400"/>
                              <a:gd name="T61" fmla="*/ T60 w 3040"/>
                              <a:gd name="T62" fmla="+- 0 1791 -520"/>
                              <a:gd name="T63" fmla="*/ 1791 h 2420"/>
                              <a:gd name="T64" fmla="+- 0 4566 4400"/>
                              <a:gd name="T65" fmla="*/ T64 w 3040"/>
                              <a:gd name="T66" fmla="+- 0 1734 -520"/>
                              <a:gd name="T67" fmla="*/ 1734 h 2420"/>
                              <a:gd name="T68" fmla="+- 0 4509 4400"/>
                              <a:gd name="T69" fmla="*/ T68 w 3040"/>
                              <a:gd name="T70" fmla="+- 0 1668 -520"/>
                              <a:gd name="T71" fmla="*/ 1668 h 2420"/>
                              <a:gd name="T72" fmla="+- 0 4463 4400"/>
                              <a:gd name="T73" fmla="*/ T72 w 3040"/>
                              <a:gd name="T74" fmla="+- 0 1594 -520"/>
                              <a:gd name="T75" fmla="*/ 1594 h 2420"/>
                              <a:gd name="T76" fmla="+- 0 4429 4400"/>
                              <a:gd name="T77" fmla="*/ T76 w 3040"/>
                              <a:gd name="T78" fmla="+- 0 1513 -520"/>
                              <a:gd name="T79" fmla="*/ 1513 h 2420"/>
                              <a:gd name="T80" fmla="+- 0 4407 4400"/>
                              <a:gd name="T81" fmla="*/ T80 w 3040"/>
                              <a:gd name="T82" fmla="+- 0 1425 -520"/>
                              <a:gd name="T83" fmla="*/ 1425 h 2420"/>
                              <a:gd name="T84" fmla="+- 0 4400 4400"/>
                              <a:gd name="T85" fmla="*/ T84 w 3040"/>
                              <a:gd name="T86" fmla="+- 0 1333 -520"/>
                              <a:gd name="T87" fmla="*/ 1333 h 2420"/>
                              <a:gd name="T88" fmla="+- 0 4400 4400"/>
                              <a:gd name="T89" fmla="*/ T88 w 3040"/>
                              <a:gd name="T90" fmla="+- 0 47 -520"/>
                              <a:gd name="T91" fmla="*/ 47 h 2420"/>
                              <a:gd name="T92" fmla="+- 0 4407 4400"/>
                              <a:gd name="T93" fmla="*/ T92 w 3040"/>
                              <a:gd name="T94" fmla="+- 0 -45 -520"/>
                              <a:gd name="T95" fmla="*/ -45 h 2420"/>
                              <a:gd name="T96" fmla="+- 0 4429 4400"/>
                              <a:gd name="T97" fmla="*/ T96 w 3040"/>
                              <a:gd name="T98" fmla="+- 0 -132 -520"/>
                              <a:gd name="T99" fmla="*/ -132 h 2420"/>
                              <a:gd name="T100" fmla="+- 0 4463 4400"/>
                              <a:gd name="T101" fmla="*/ T100 w 3040"/>
                              <a:gd name="T102" fmla="+- 0 -213 -520"/>
                              <a:gd name="T103" fmla="*/ -213 h 2420"/>
                              <a:gd name="T104" fmla="+- 0 4509 4400"/>
                              <a:gd name="T105" fmla="*/ T104 w 3040"/>
                              <a:gd name="T106" fmla="+- 0 -288 -520"/>
                              <a:gd name="T107" fmla="*/ -288 h 2420"/>
                              <a:gd name="T108" fmla="+- 0 4566 4400"/>
                              <a:gd name="T109" fmla="*/ T108 w 3040"/>
                              <a:gd name="T110" fmla="+- 0 -354 -520"/>
                              <a:gd name="T111" fmla="*/ -354 h 2420"/>
                              <a:gd name="T112" fmla="+- 0 4632 4400"/>
                              <a:gd name="T113" fmla="*/ T112 w 3040"/>
                              <a:gd name="T114" fmla="+- 0 -410 -520"/>
                              <a:gd name="T115" fmla="*/ -410 h 2420"/>
                              <a:gd name="T116" fmla="+- 0 4706 4400"/>
                              <a:gd name="T117" fmla="*/ T116 w 3040"/>
                              <a:gd name="T118" fmla="+- 0 -456 -520"/>
                              <a:gd name="T119" fmla="*/ -456 h 2420"/>
                              <a:gd name="T120" fmla="+- 0 4788 4400"/>
                              <a:gd name="T121" fmla="*/ T120 w 3040"/>
                              <a:gd name="T122" fmla="+- 0 -491 -520"/>
                              <a:gd name="T123" fmla="*/ -491 h 2420"/>
                              <a:gd name="T124" fmla="+- 0 4875 4400"/>
                              <a:gd name="T125" fmla="*/ T124 w 3040"/>
                              <a:gd name="T126" fmla="+- 0 -512 -520"/>
                              <a:gd name="T127" fmla="*/ -512 h 2420"/>
                              <a:gd name="T128" fmla="+- 0 4967 4400"/>
                              <a:gd name="T129" fmla="*/ T128 w 3040"/>
                              <a:gd name="T130" fmla="+- 0 -520 -520"/>
                              <a:gd name="T131" fmla="*/ -520 h 2420"/>
                              <a:gd name="T132" fmla="+- 0 6873 4400"/>
                              <a:gd name="T133" fmla="*/ T132 w 3040"/>
                              <a:gd name="T134" fmla="+- 0 -520 -520"/>
                              <a:gd name="T135" fmla="*/ -520 h 2420"/>
                              <a:gd name="T136" fmla="+- 0 6965 4400"/>
                              <a:gd name="T137" fmla="*/ T136 w 3040"/>
                              <a:gd name="T138" fmla="+- 0 -512 -520"/>
                              <a:gd name="T139" fmla="*/ -512 h 2420"/>
                              <a:gd name="T140" fmla="+- 0 7052 4400"/>
                              <a:gd name="T141" fmla="*/ T140 w 3040"/>
                              <a:gd name="T142" fmla="+- 0 -491 -520"/>
                              <a:gd name="T143" fmla="*/ -491 h 2420"/>
                              <a:gd name="T144" fmla="+- 0 7134 4400"/>
                              <a:gd name="T145" fmla="*/ T144 w 3040"/>
                              <a:gd name="T146" fmla="+- 0 -456 -520"/>
                              <a:gd name="T147" fmla="*/ -456 h 2420"/>
                              <a:gd name="T148" fmla="+- 0 7208 4400"/>
                              <a:gd name="T149" fmla="*/ T148 w 3040"/>
                              <a:gd name="T150" fmla="+- 0 -410 -520"/>
                              <a:gd name="T151" fmla="*/ -410 h 2420"/>
                              <a:gd name="T152" fmla="+- 0 7274 4400"/>
                              <a:gd name="T153" fmla="*/ T152 w 3040"/>
                              <a:gd name="T154" fmla="+- 0 -354 -520"/>
                              <a:gd name="T155" fmla="*/ -354 h 2420"/>
                              <a:gd name="T156" fmla="+- 0 7331 4400"/>
                              <a:gd name="T157" fmla="*/ T156 w 3040"/>
                              <a:gd name="T158" fmla="+- 0 -288 -520"/>
                              <a:gd name="T159" fmla="*/ -288 h 2420"/>
                              <a:gd name="T160" fmla="+- 0 7377 4400"/>
                              <a:gd name="T161" fmla="*/ T160 w 3040"/>
                              <a:gd name="T162" fmla="+- 0 -213 -520"/>
                              <a:gd name="T163" fmla="*/ -213 h 2420"/>
                              <a:gd name="T164" fmla="+- 0 7411 4400"/>
                              <a:gd name="T165" fmla="*/ T164 w 3040"/>
                              <a:gd name="T166" fmla="+- 0 -132 -520"/>
                              <a:gd name="T167" fmla="*/ -132 h 2420"/>
                              <a:gd name="T168" fmla="+- 0 7433 4400"/>
                              <a:gd name="T169" fmla="*/ T168 w 3040"/>
                              <a:gd name="T170" fmla="+- 0 -45 -520"/>
                              <a:gd name="T171" fmla="*/ -45 h 2420"/>
                              <a:gd name="T172" fmla="+- 0 7440 4400"/>
                              <a:gd name="T173" fmla="*/ T172 w 3040"/>
                              <a:gd name="T174" fmla="+- 0 47 -520"/>
                              <a:gd name="T175" fmla="*/ 47 h 2420"/>
                              <a:gd name="T176" fmla="+- 0 7440 4400"/>
                              <a:gd name="T177" fmla="*/ T176 w 3040"/>
                              <a:gd name="T178" fmla="+- 0 1333 -520"/>
                              <a:gd name="T179" fmla="*/ 1333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40" h="2420">
                                <a:moveTo>
                                  <a:pt x="3040" y="1853"/>
                                </a:moveTo>
                                <a:lnTo>
                                  <a:pt x="3033" y="1945"/>
                                </a:lnTo>
                                <a:lnTo>
                                  <a:pt x="3011" y="2033"/>
                                </a:lnTo>
                                <a:lnTo>
                                  <a:pt x="2977" y="2114"/>
                                </a:lnTo>
                                <a:lnTo>
                                  <a:pt x="2931" y="2188"/>
                                </a:lnTo>
                                <a:lnTo>
                                  <a:pt x="2874" y="2254"/>
                                </a:lnTo>
                                <a:lnTo>
                                  <a:pt x="2808" y="2311"/>
                                </a:lnTo>
                                <a:lnTo>
                                  <a:pt x="2734" y="2357"/>
                                </a:lnTo>
                                <a:lnTo>
                                  <a:pt x="2652" y="2391"/>
                                </a:lnTo>
                                <a:lnTo>
                                  <a:pt x="2565" y="2413"/>
                                </a:lnTo>
                                <a:lnTo>
                                  <a:pt x="2473" y="2420"/>
                                </a:lnTo>
                                <a:lnTo>
                                  <a:pt x="567" y="2420"/>
                                </a:lnTo>
                                <a:lnTo>
                                  <a:pt x="475" y="2413"/>
                                </a:lnTo>
                                <a:lnTo>
                                  <a:pt x="388" y="2391"/>
                                </a:lnTo>
                                <a:lnTo>
                                  <a:pt x="306" y="2357"/>
                                </a:lnTo>
                                <a:lnTo>
                                  <a:pt x="232" y="2311"/>
                                </a:lnTo>
                                <a:lnTo>
                                  <a:pt x="166" y="2254"/>
                                </a:lnTo>
                                <a:lnTo>
                                  <a:pt x="109" y="2188"/>
                                </a:lnTo>
                                <a:lnTo>
                                  <a:pt x="63" y="2114"/>
                                </a:lnTo>
                                <a:lnTo>
                                  <a:pt x="29" y="2033"/>
                                </a:lnTo>
                                <a:lnTo>
                                  <a:pt x="7" y="1945"/>
                                </a:lnTo>
                                <a:lnTo>
                                  <a:pt x="0" y="1853"/>
                                </a:lnTo>
                                <a:lnTo>
                                  <a:pt x="0" y="567"/>
                                </a:lnTo>
                                <a:lnTo>
                                  <a:pt x="7" y="475"/>
                                </a:lnTo>
                                <a:lnTo>
                                  <a:pt x="29" y="388"/>
                                </a:lnTo>
                                <a:lnTo>
                                  <a:pt x="63" y="307"/>
                                </a:lnTo>
                                <a:lnTo>
                                  <a:pt x="109" y="232"/>
                                </a:lnTo>
                                <a:lnTo>
                                  <a:pt x="166" y="166"/>
                                </a:lnTo>
                                <a:lnTo>
                                  <a:pt x="232" y="110"/>
                                </a:lnTo>
                                <a:lnTo>
                                  <a:pt x="306" y="64"/>
                                </a:lnTo>
                                <a:lnTo>
                                  <a:pt x="388" y="29"/>
                                </a:lnTo>
                                <a:lnTo>
                                  <a:pt x="475" y="8"/>
                                </a:lnTo>
                                <a:lnTo>
                                  <a:pt x="567" y="0"/>
                                </a:lnTo>
                                <a:lnTo>
                                  <a:pt x="2473" y="0"/>
                                </a:lnTo>
                                <a:lnTo>
                                  <a:pt x="2565" y="8"/>
                                </a:lnTo>
                                <a:lnTo>
                                  <a:pt x="2652" y="29"/>
                                </a:lnTo>
                                <a:lnTo>
                                  <a:pt x="2734" y="64"/>
                                </a:lnTo>
                                <a:lnTo>
                                  <a:pt x="2808" y="110"/>
                                </a:lnTo>
                                <a:lnTo>
                                  <a:pt x="2874" y="166"/>
                                </a:lnTo>
                                <a:lnTo>
                                  <a:pt x="2931" y="232"/>
                                </a:lnTo>
                                <a:lnTo>
                                  <a:pt x="2977" y="307"/>
                                </a:lnTo>
                                <a:lnTo>
                                  <a:pt x="3011" y="388"/>
                                </a:lnTo>
                                <a:lnTo>
                                  <a:pt x="3033" y="475"/>
                                </a:lnTo>
                                <a:lnTo>
                                  <a:pt x="3040" y="567"/>
                                </a:lnTo>
                                <a:lnTo>
                                  <a:pt x="3040" y="185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5F5FB2B9" id="Group 615" o:spid="_x0000_s1026" style="position:absolute;margin-left:53.5pt;margin-top:155.95pt;width:151.9pt;height:120.95pt;z-index:-251648000;mso-position-horizontal-relative:page;mso-position-vertical-relative:page" coordorigin="4400,-520" coordsize="304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">
                <v:shape id="Freeform 468" o:spid="_x0000_s1027" style="position:absolute;left:4400;top:-520;width:3040;height:2420;visibility:visible;mso-wrap-style:square;v-text-anchor:top" coordsize="3040,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1Vx8YA&#10;AADcAAAADwAAAGRycy9kb3ducmV2LnhtbESPQWvCQBSE70L/w/IKXkQ3egiSugZJkLb0ZCy0x2f2&#10;NUnNvg3ZNcZ/3y0IHoeZ+YbZpKNpxUC9aywrWC4iEMSl1Q1XCj6P+/kahPPIGlvLpOBGDtLt02SD&#10;ibZXPtBQ+EoECLsEFdTed4mUrqzJoFvYjjh4P7Y36IPsK6l7vAa4aeUqimJpsOGwUGNHWU3lubgY&#10;Beu9uWXZmB8uxSz/Hd6/T1+v+kOp6fO4ewHhafSP8L39phXEyxj+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1Vx8YAAADcAAAADwAAAAAAAAAAAAAAAACYAgAAZHJz&#10;L2Rvd25yZXYueG1sUEsFBgAAAAAEAAQA9QAAAIsDAAAAAA==&#10;" path="m3040,1853r-7,92l3011,2033r-34,81l2931,2188r-57,66l2808,2311r-74,46l2652,2391r-87,22l2473,2420r-1906,l475,2413r-87,-22l306,2357r-74,-46l166,2254r-57,-66l63,2114,29,2033,7,1945,,1853,,567,7,475,29,388,63,307r46,-75l166,166r66,-56l306,64,388,29,475,8,567,,2473,r92,8l2652,29r82,35l2808,110r66,56l2931,232r46,75l3011,388r22,87l3040,567r,1286xe" filled="f" strokeweight="1pt">
                  <v:path arrowok="t" o:connecttype="custom" o:connectlocs="3040,1333;3033,1425;3011,1513;2977,1594;2931,1668;2874,1734;2808,1791;2734,1837;2652,1871;2565,1893;2473,1900;567,1900;475,1893;388,1871;306,1837;232,1791;166,1734;109,1668;63,1594;29,1513;7,1425;0,1333;0,47;7,-45;29,-132;63,-213;109,-288;166,-354;232,-410;306,-456;388,-491;475,-512;567,-520;2473,-520;2565,-512;2652,-491;2734,-456;2808,-410;2874,-354;2931,-288;2977,-213;3011,-132;3033,-45;3040,47;3040,1333" o:connectangles="0,0,0,0,0,0,0,0,0,0,0,0,0,0,0,0,0,0,0,0,0,0,0,0,0,0,0,0,0,0,0,0,0,0,0,0,0,0,0,0,0,0,0,0,0"/>
                </v:shape>
                <w10:wrap anchorx="page" anchory="page"/>
              </v:group>
            </w:pict>
          </mc:Fallback>
        </mc:AlternateContent>
      </w:r>
      <w:r w:rsidR="001454F6">
        <w:rPr>
          <w:noProof/>
          <w:sz w:val="18"/>
          <w:szCs w:val="18"/>
        </w:rPr>
        <mc:AlternateContent>
          <mc:Choice Requires="wpg">
            <w:drawing>
              <wp:anchor distT="0" distB="0" distL="114300" distR="114300" simplePos="0" relativeHeight="251669504" behindDoc="1" locked="0" layoutInCell="1" allowOverlap="1" wp14:anchorId="199EC5D1" wp14:editId="7B17ADDA">
                <wp:simplePos x="0" y="0"/>
                <wp:positionH relativeFrom="page">
                  <wp:posOffset>5238750</wp:posOffset>
                </wp:positionH>
                <wp:positionV relativeFrom="page">
                  <wp:posOffset>1979930</wp:posOffset>
                </wp:positionV>
                <wp:extent cx="1929130" cy="1536065"/>
                <wp:effectExtent l="0" t="0" r="13970" b="26035"/>
                <wp:wrapNone/>
                <wp:docPr id="613"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130" cy="1536065"/>
                          <a:chOff x="4400" y="-520"/>
                          <a:chExt cx="3040" cy="2420"/>
                        </a:xfrm>
                      </wpg:grpSpPr>
                      <wps:wsp>
                        <wps:cNvPr id="614" name="Freeform 468"/>
                        <wps:cNvSpPr>
                          <a:spLocks/>
                        </wps:cNvSpPr>
                        <wps:spPr bwMode="auto">
                          <a:xfrm>
                            <a:off x="4400" y="-520"/>
                            <a:ext cx="3040" cy="2420"/>
                          </a:xfrm>
                          <a:custGeom>
                            <a:avLst/>
                            <a:gdLst>
                              <a:gd name="T0" fmla="+- 0 7440 4400"/>
                              <a:gd name="T1" fmla="*/ T0 w 3040"/>
                              <a:gd name="T2" fmla="+- 0 1333 -520"/>
                              <a:gd name="T3" fmla="*/ 1333 h 2420"/>
                              <a:gd name="T4" fmla="+- 0 7433 4400"/>
                              <a:gd name="T5" fmla="*/ T4 w 3040"/>
                              <a:gd name="T6" fmla="+- 0 1425 -520"/>
                              <a:gd name="T7" fmla="*/ 1425 h 2420"/>
                              <a:gd name="T8" fmla="+- 0 7411 4400"/>
                              <a:gd name="T9" fmla="*/ T8 w 3040"/>
                              <a:gd name="T10" fmla="+- 0 1513 -520"/>
                              <a:gd name="T11" fmla="*/ 1513 h 2420"/>
                              <a:gd name="T12" fmla="+- 0 7377 4400"/>
                              <a:gd name="T13" fmla="*/ T12 w 3040"/>
                              <a:gd name="T14" fmla="+- 0 1594 -520"/>
                              <a:gd name="T15" fmla="*/ 1594 h 2420"/>
                              <a:gd name="T16" fmla="+- 0 7331 4400"/>
                              <a:gd name="T17" fmla="*/ T16 w 3040"/>
                              <a:gd name="T18" fmla="+- 0 1668 -520"/>
                              <a:gd name="T19" fmla="*/ 1668 h 2420"/>
                              <a:gd name="T20" fmla="+- 0 7274 4400"/>
                              <a:gd name="T21" fmla="*/ T20 w 3040"/>
                              <a:gd name="T22" fmla="+- 0 1734 -520"/>
                              <a:gd name="T23" fmla="*/ 1734 h 2420"/>
                              <a:gd name="T24" fmla="+- 0 7208 4400"/>
                              <a:gd name="T25" fmla="*/ T24 w 3040"/>
                              <a:gd name="T26" fmla="+- 0 1791 -520"/>
                              <a:gd name="T27" fmla="*/ 1791 h 2420"/>
                              <a:gd name="T28" fmla="+- 0 7134 4400"/>
                              <a:gd name="T29" fmla="*/ T28 w 3040"/>
                              <a:gd name="T30" fmla="+- 0 1837 -520"/>
                              <a:gd name="T31" fmla="*/ 1837 h 2420"/>
                              <a:gd name="T32" fmla="+- 0 7052 4400"/>
                              <a:gd name="T33" fmla="*/ T32 w 3040"/>
                              <a:gd name="T34" fmla="+- 0 1871 -520"/>
                              <a:gd name="T35" fmla="*/ 1871 h 2420"/>
                              <a:gd name="T36" fmla="+- 0 6965 4400"/>
                              <a:gd name="T37" fmla="*/ T36 w 3040"/>
                              <a:gd name="T38" fmla="+- 0 1893 -520"/>
                              <a:gd name="T39" fmla="*/ 1893 h 2420"/>
                              <a:gd name="T40" fmla="+- 0 6873 4400"/>
                              <a:gd name="T41" fmla="*/ T40 w 3040"/>
                              <a:gd name="T42" fmla="+- 0 1900 -520"/>
                              <a:gd name="T43" fmla="*/ 1900 h 2420"/>
                              <a:gd name="T44" fmla="+- 0 4967 4400"/>
                              <a:gd name="T45" fmla="*/ T44 w 3040"/>
                              <a:gd name="T46" fmla="+- 0 1900 -520"/>
                              <a:gd name="T47" fmla="*/ 1900 h 2420"/>
                              <a:gd name="T48" fmla="+- 0 4875 4400"/>
                              <a:gd name="T49" fmla="*/ T48 w 3040"/>
                              <a:gd name="T50" fmla="+- 0 1893 -520"/>
                              <a:gd name="T51" fmla="*/ 1893 h 2420"/>
                              <a:gd name="T52" fmla="+- 0 4788 4400"/>
                              <a:gd name="T53" fmla="*/ T52 w 3040"/>
                              <a:gd name="T54" fmla="+- 0 1871 -520"/>
                              <a:gd name="T55" fmla="*/ 1871 h 2420"/>
                              <a:gd name="T56" fmla="+- 0 4706 4400"/>
                              <a:gd name="T57" fmla="*/ T56 w 3040"/>
                              <a:gd name="T58" fmla="+- 0 1837 -520"/>
                              <a:gd name="T59" fmla="*/ 1837 h 2420"/>
                              <a:gd name="T60" fmla="+- 0 4632 4400"/>
                              <a:gd name="T61" fmla="*/ T60 w 3040"/>
                              <a:gd name="T62" fmla="+- 0 1791 -520"/>
                              <a:gd name="T63" fmla="*/ 1791 h 2420"/>
                              <a:gd name="T64" fmla="+- 0 4566 4400"/>
                              <a:gd name="T65" fmla="*/ T64 w 3040"/>
                              <a:gd name="T66" fmla="+- 0 1734 -520"/>
                              <a:gd name="T67" fmla="*/ 1734 h 2420"/>
                              <a:gd name="T68" fmla="+- 0 4509 4400"/>
                              <a:gd name="T69" fmla="*/ T68 w 3040"/>
                              <a:gd name="T70" fmla="+- 0 1668 -520"/>
                              <a:gd name="T71" fmla="*/ 1668 h 2420"/>
                              <a:gd name="T72" fmla="+- 0 4463 4400"/>
                              <a:gd name="T73" fmla="*/ T72 w 3040"/>
                              <a:gd name="T74" fmla="+- 0 1594 -520"/>
                              <a:gd name="T75" fmla="*/ 1594 h 2420"/>
                              <a:gd name="T76" fmla="+- 0 4429 4400"/>
                              <a:gd name="T77" fmla="*/ T76 w 3040"/>
                              <a:gd name="T78" fmla="+- 0 1513 -520"/>
                              <a:gd name="T79" fmla="*/ 1513 h 2420"/>
                              <a:gd name="T80" fmla="+- 0 4407 4400"/>
                              <a:gd name="T81" fmla="*/ T80 w 3040"/>
                              <a:gd name="T82" fmla="+- 0 1425 -520"/>
                              <a:gd name="T83" fmla="*/ 1425 h 2420"/>
                              <a:gd name="T84" fmla="+- 0 4400 4400"/>
                              <a:gd name="T85" fmla="*/ T84 w 3040"/>
                              <a:gd name="T86" fmla="+- 0 1333 -520"/>
                              <a:gd name="T87" fmla="*/ 1333 h 2420"/>
                              <a:gd name="T88" fmla="+- 0 4400 4400"/>
                              <a:gd name="T89" fmla="*/ T88 w 3040"/>
                              <a:gd name="T90" fmla="+- 0 47 -520"/>
                              <a:gd name="T91" fmla="*/ 47 h 2420"/>
                              <a:gd name="T92" fmla="+- 0 4407 4400"/>
                              <a:gd name="T93" fmla="*/ T92 w 3040"/>
                              <a:gd name="T94" fmla="+- 0 -45 -520"/>
                              <a:gd name="T95" fmla="*/ -45 h 2420"/>
                              <a:gd name="T96" fmla="+- 0 4429 4400"/>
                              <a:gd name="T97" fmla="*/ T96 w 3040"/>
                              <a:gd name="T98" fmla="+- 0 -132 -520"/>
                              <a:gd name="T99" fmla="*/ -132 h 2420"/>
                              <a:gd name="T100" fmla="+- 0 4463 4400"/>
                              <a:gd name="T101" fmla="*/ T100 w 3040"/>
                              <a:gd name="T102" fmla="+- 0 -213 -520"/>
                              <a:gd name="T103" fmla="*/ -213 h 2420"/>
                              <a:gd name="T104" fmla="+- 0 4509 4400"/>
                              <a:gd name="T105" fmla="*/ T104 w 3040"/>
                              <a:gd name="T106" fmla="+- 0 -288 -520"/>
                              <a:gd name="T107" fmla="*/ -288 h 2420"/>
                              <a:gd name="T108" fmla="+- 0 4566 4400"/>
                              <a:gd name="T109" fmla="*/ T108 w 3040"/>
                              <a:gd name="T110" fmla="+- 0 -354 -520"/>
                              <a:gd name="T111" fmla="*/ -354 h 2420"/>
                              <a:gd name="T112" fmla="+- 0 4632 4400"/>
                              <a:gd name="T113" fmla="*/ T112 w 3040"/>
                              <a:gd name="T114" fmla="+- 0 -410 -520"/>
                              <a:gd name="T115" fmla="*/ -410 h 2420"/>
                              <a:gd name="T116" fmla="+- 0 4706 4400"/>
                              <a:gd name="T117" fmla="*/ T116 w 3040"/>
                              <a:gd name="T118" fmla="+- 0 -456 -520"/>
                              <a:gd name="T119" fmla="*/ -456 h 2420"/>
                              <a:gd name="T120" fmla="+- 0 4788 4400"/>
                              <a:gd name="T121" fmla="*/ T120 w 3040"/>
                              <a:gd name="T122" fmla="+- 0 -491 -520"/>
                              <a:gd name="T123" fmla="*/ -491 h 2420"/>
                              <a:gd name="T124" fmla="+- 0 4875 4400"/>
                              <a:gd name="T125" fmla="*/ T124 w 3040"/>
                              <a:gd name="T126" fmla="+- 0 -512 -520"/>
                              <a:gd name="T127" fmla="*/ -512 h 2420"/>
                              <a:gd name="T128" fmla="+- 0 4967 4400"/>
                              <a:gd name="T129" fmla="*/ T128 w 3040"/>
                              <a:gd name="T130" fmla="+- 0 -520 -520"/>
                              <a:gd name="T131" fmla="*/ -520 h 2420"/>
                              <a:gd name="T132" fmla="+- 0 6873 4400"/>
                              <a:gd name="T133" fmla="*/ T132 w 3040"/>
                              <a:gd name="T134" fmla="+- 0 -520 -520"/>
                              <a:gd name="T135" fmla="*/ -520 h 2420"/>
                              <a:gd name="T136" fmla="+- 0 6965 4400"/>
                              <a:gd name="T137" fmla="*/ T136 w 3040"/>
                              <a:gd name="T138" fmla="+- 0 -512 -520"/>
                              <a:gd name="T139" fmla="*/ -512 h 2420"/>
                              <a:gd name="T140" fmla="+- 0 7052 4400"/>
                              <a:gd name="T141" fmla="*/ T140 w 3040"/>
                              <a:gd name="T142" fmla="+- 0 -491 -520"/>
                              <a:gd name="T143" fmla="*/ -491 h 2420"/>
                              <a:gd name="T144" fmla="+- 0 7134 4400"/>
                              <a:gd name="T145" fmla="*/ T144 w 3040"/>
                              <a:gd name="T146" fmla="+- 0 -456 -520"/>
                              <a:gd name="T147" fmla="*/ -456 h 2420"/>
                              <a:gd name="T148" fmla="+- 0 7208 4400"/>
                              <a:gd name="T149" fmla="*/ T148 w 3040"/>
                              <a:gd name="T150" fmla="+- 0 -410 -520"/>
                              <a:gd name="T151" fmla="*/ -410 h 2420"/>
                              <a:gd name="T152" fmla="+- 0 7274 4400"/>
                              <a:gd name="T153" fmla="*/ T152 w 3040"/>
                              <a:gd name="T154" fmla="+- 0 -354 -520"/>
                              <a:gd name="T155" fmla="*/ -354 h 2420"/>
                              <a:gd name="T156" fmla="+- 0 7331 4400"/>
                              <a:gd name="T157" fmla="*/ T156 w 3040"/>
                              <a:gd name="T158" fmla="+- 0 -288 -520"/>
                              <a:gd name="T159" fmla="*/ -288 h 2420"/>
                              <a:gd name="T160" fmla="+- 0 7377 4400"/>
                              <a:gd name="T161" fmla="*/ T160 w 3040"/>
                              <a:gd name="T162" fmla="+- 0 -213 -520"/>
                              <a:gd name="T163" fmla="*/ -213 h 2420"/>
                              <a:gd name="T164" fmla="+- 0 7411 4400"/>
                              <a:gd name="T165" fmla="*/ T164 w 3040"/>
                              <a:gd name="T166" fmla="+- 0 -132 -520"/>
                              <a:gd name="T167" fmla="*/ -132 h 2420"/>
                              <a:gd name="T168" fmla="+- 0 7433 4400"/>
                              <a:gd name="T169" fmla="*/ T168 w 3040"/>
                              <a:gd name="T170" fmla="+- 0 -45 -520"/>
                              <a:gd name="T171" fmla="*/ -45 h 2420"/>
                              <a:gd name="T172" fmla="+- 0 7440 4400"/>
                              <a:gd name="T173" fmla="*/ T172 w 3040"/>
                              <a:gd name="T174" fmla="+- 0 47 -520"/>
                              <a:gd name="T175" fmla="*/ 47 h 2420"/>
                              <a:gd name="T176" fmla="+- 0 7440 4400"/>
                              <a:gd name="T177" fmla="*/ T176 w 3040"/>
                              <a:gd name="T178" fmla="+- 0 1333 -520"/>
                              <a:gd name="T179" fmla="*/ 1333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40" h="2420">
                                <a:moveTo>
                                  <a:pt x="3040" y="1853"/>
                                </a:moveTo>
                                <a:lnTo>
                                  <a:pt x="3033" y="1945"/>
                                </a:lnTo>
                                <a:lnTo>
                                  <a:pt x="3011" y="2033"/>
                                </a:lnTo>
                                <a:lnTo>
                                  <a:pt x="2977" y="2114"/>
                                </a:lnTo>
                                <a:lnTo>
                                  <a:pt x="2931" y="2188"/>
                                </a:lnTo>
                                <a:lnTo>
                                  <a:pt x="2874" y="2254"/>
                                </a:lnTo>
                                <a:lnTo>
                                  <a:pt x="2808" y="2311"/>
                                </a:lnTo>
                                <a:lnTo>
                                  <a:pt x="2734" y="2357"/>
                                </a:lnTo>
                                <a:lnTo>
                                  <a:pt x="2652" y="2391"/>
                                </a:lnTo>
                                <a:lnTo>
                                  <a:pt x="2565" y="2413"/>
                                </a:lnTo>
                                <a:lnTo>
                                  <a:pt x="2473" y="2420"/>
                                </a:lnTo>
                                <a:lnTo>
                                  <a:pt x="567" y="2420"/>
                                </a:lnTo>
                                <a:lnTo>
                                  <a:pt x="475" y="2413"/>
                                </a:lnTo>
                                <a:lnTo>
                                  <a:pt x="388" y="2391"/>
                                </a:lnTo>
                                <a:lnTo>
                                  <a:pt x="306" y="2357"/>
                                </a:lnTo>
                                <a:lnTo>
                                  <a:pt x="232" y="2311"/>
                                </a:lnTo>
                                <a:lnTo>
                                  <a:pt x="166" y="2254"/>
                                </a:lnTo>
                                <a:lnTo>
                                  <a:pt x="109" y="2188"/>
                                </a:lnTo>
                                <a:lnTo>
                                  <a:pt x="63" y="2114"/>
                                </a:lnTo>
                                <a:lnTo>
                                  <a:pt x="29" y="2033"/>
                                </a:lnTo>
                                <a:lnTo>
                                  <a:pt x="7" y="1945"/>
                                </a:lnTo>
                                <a:lnTo>
                                  <a:pt x="0" y="1853"/>
                                </a:lnTo>
                                <a:lnTo>
                                  <a:pt x="0" y="567"/>
                                </a:lnTo>
                                <a:lnTo>
                                  <a:pt x="7" y="475"/>
                                </a:lnTo>
                                <a:lnTo>
                                  <a:pt x="29" y="388"/>
                                </a:lnTo>
                                <a:lnTo>
                                  <a:pt x="63" y="307"/>
                                </a:lnTo>
                                <a:lnTo>
                                  <a:pt x="109" y="232"/>
                                </a:lnTo>
                                <a:lnTo>
                                  <a:pt x="166" y="166"/>
                                </a:lnTo>
                                <a:lnTo>
                                  <a:pt x="232" y="110"/>
                                </a:lnTo>
                                <a:lnTo>
                                  <a:pt x="306" y="64"/>
                                </a:lnTo>
                                <a:lnTo>
                                  <a:pt x="388" y="29"/>
                                </a:lnTo>
                                <a:lnTo>
                                  <a:pt x="475" y="8"/>
                                </a:lnTo>
                                <a:lnTo>
                                  <a:pt x="567" y="0"/>
                                </a:lnTo>
                                <a:lnTo>
                                  <a:pt x="2473" y="0"/>
                                </a:lnTo>
                                <a:lnTo>
                                  <a:pt x="2565" y="8"/>
                                </a:lnTo>
                                <a:lnTo>
                                  <a:pt x="2652" y="29"/>
                                </a:lnTo>
                                <a:lnTo>
                                  <a:pt x="2734" y="64"/>
                                </a:lnTo>
                                <a:lnTo>
                                  <a:pt x="2808" y="110"/>
                                </a:lnTo>
                                <a:lnTo>
                                  <a:pt x="2874" y="166"/>
                                </a:lnTo>
                                <a:lnTo>
                                  <a:pt x="2931" y="232"/>
                                </a:lnTo>
                                <a:lnTo>
                                  <a:pt x="2977" y="307"/>
                                </a:lnTo>
                                <a:lnTo>
                                  <a:pt x="3011" y="388"/>
                                </a:lnTo>
                                <a:lnTo>
                                  <a:pt x="3033" y="475"/>
                                </a:lnTo>
                                <a:lnTo>
                                  <a:pt x="3040" y="567"/>
                                </a:lnTo>
                                <a:lnTo>
                                  <a:pt x="3040" y="185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26E80D71" id="Group 613" o:spid="_x0000_s1026" style="position:absolute;margin-left:412.5pt;margin-top:155.9pt;width:151.9pt;height:120.95pt;z-index:-251646976;mso-position-horizontal-relative:page;mso-position-vertical-relative:page" coordorigin="4400,-520" coordsize="304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">
                <v:shape id="Freeform 468" o:spid="_x0000_s1027" style="position:absolute;left:4400;top:-520;width:3040;height:2420;visibility:visible;mso-wrap-style:square;v-text-anchor:top" coordsize="3040,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uK8YA&#10;AADcAAAADwAAAGRycy9kb3ducmV2LnhtbESPQWvCQBSE70L/w/IKXkQ3FhFJ3QSJSBVPpoV6fM2+&#10;JqnZtyG7xvjv3UKhx2FmvmHW6WAa0VPnassK5rMIBHFhdc2lgo/33XQFwnlkjY1lUnAnB2nyNFpj&#10;rO2NT9TnvhQBwi5GBZX3bSylKyoy6Ga2JQ7et+0M+iC7UuoObwFuGvkSRUtpsOawUGFLWUXFJb8a&#10;BauduWfZsD1d88n2pz+cvz7f9FGp8fOweQXhafD/4b/2XitYzhfweyYcAZk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NuK8YAAADcAAAADwAAAAAAAAAAAAAAAACYAgAAZHJz&#10;L2Rvd25yZXYueG1sUEsFBgAAAAAEAAQA9QAAAIsDAAAAAA==&#10;" path="m3040,1853r-7,92l3011,2033r-34,81l2931,2188r-57,66l2808,2311r-74,46l2652,2391r-87,22l2473,2420r-1906,l475,2413r-87,-22l306,2357r-74,-46l166,2254r-57,-66l63,2114,29,2033,7,1945,,1853,,567,7,475,29,388,63,307r46,-75l166,166r66,-56l306,64,388,29,475,8,567,,2473,r92,8l2652,29r82,35l2808,110r66,56l2931,232r46,75l3011,388r22,87l3040,567r,1286xe" filled="f" strokeweight="1pt">
                  <v:path arrowok="t" o:connecttype="custom" o:connectlocs="3040,1333;3033,1425;3011,1513;2977,1594;2931,1668;2874,1734;2808,1791;2734,1837;2652,1871;2565,1893;2473,1900;567,1900;475,1893;388,1871;306,1837;232,1791;166,1734;109,1668;63,1594;29,1513;7,1425;0,1333;0,47;7,-45;29,-132;63,-213;109,-288;166,-354;232,-410;306,-456;388,-491;475,-512;567,-520;2473,-520;2565,-512;2652,-491;2734,-456;2808,-410;2874,-354;2931,-288;2977,-213;3011,-132;3033,-45;3040,47;3040,1333" o:connectangles="0,0,0,0,0,0,0,0,0,0,0,0,0,0,0,0,0,0,0,0,0,0,0,0,0,0,0,0,0,0,0,0,0,0,0,0,0,0,0,0,0,0,0,0,0"/>
                </v:shape>
                <w10:wrap anchorx="page" anchory="page"/>
              </v:group>
            </w:pict>
          </mc:Fallback>
        </mc:AlternateContent>
      </w:r>
    </w:p>
    <w:p w:rsidR="001454F6" w:rsidRDefault="001454F6" w:rsidP="001454F6">
      <w:pPr>
        <w:spacing w:after="0" w:line="200" w:lineRule="exact"/>
        <w:rPr>
          <w:sz w:val="20"/>
          <w:szCs w:val="20"/>
        </w:rPr>
      </w:pPr>
      <w:r>
        <w:rPr>
          <w:noProof/>
          <w:sz w:val="20"/>
          <w:szCs w:val="20"/>
        </w:rPr>
        <mc:AlternateContent>
          <mc:Choice Requires="wps">
            <w:drawing>
              <wp:anchor distT="0" distB="0" distL="114300" distR="114300" simplePos="0" relativeHeight="251671552" behindDoc="0" locked="0" layoutInCell="1" allowOverlap="1" wp14:anchorId="19A3E60B" wp14:editId="3FBCF209">
                <wp:simplePos x="0" y="0"/>
                <wp:positionH relativeFrom="column">
                  <wp:posOffset>90170</wp:posOffset>
                </wp:positionH>
                <wp:positionV relativeFrom="paragraph">
                  <wp:posOffset>4445</wp:posOffset>
                </wp:positionV>
                <wp:extent cx="1572260" cy="255905"/>
                <wp:effectExtent l="0" t="0" r="27940" b="10795"/>
                <wp:wrapNone/>
                <wp:docPr id="618" name="Text Box 618"/>
                <wp:cNvGraphicFramePr/>
                <a:graphic xmlns:a="http://schemas.openxmlformats.org/drawingml/2006/main">
                  <a:graphicData uri="http://schemas.microsoft.com/office/word/2010/wordprocessingShape">
                    <wps:wsp>
                      <wps:cNvSpPr txBox="1"/>
                      <wps:spPr>
                        <a:xfrm>
                          <a:off x="0" y="0"/>
                          <a:ext cx="1572260"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C2" w:rsidRPr="009F498B" w:rsidRDefault="00675AC2" w:rsidP="001454F6">
                            <w:pPr>
                              <w:jc w:val="center"/>
                              <w:rPr>
                                <w:rFonts w:asciiTheme="majorHAnsi" w:hAnsiTheme="majorHAnsi"/>
                              </w:rPr>
                            </w:pPr>
                            <w:r w:rsidRPr="009F498B">
                              <w:rPr>
                                <w:rFonts w:asciiTheme="majorHAnsi" w:hAnsiTheme="majorHAnsi"/>
                              </w:rPr>
                              <w:t>Physical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A3E60B" id="Text Box 618" o:spid="_x0000_s1028" type="#_x0000_t202" style="position:absolute;margin-left:7.1pt;margin-top:.35pt;width:123.8pt;height:20.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" fillcolor="white [3201]" strokeweight=".5pt">
                <v:textbox>
                  <w:txbxContent>
                    <w:p w:rsidR="00675AC2" w:rsidRPr="009F498B" w:rsidRDefault="00675AC2" w:rsidP="001454F6">
                      <w:pPr>
                        <w:jc w:val="center"/>
                        <w:rPr>
                          <w:rFonts w:asciiTheme="majorHAnsi" w:hAnsiTheme="majorHAnsi"/>
                        </w:rPr>
                      </w:pPr>
                      <w:r w:rsidRPr="009F498B">
                        <w:rPr>
                          <w:rFonts w:asciiTheme="majorHAnsi" w:hAnsiTheme="majorHAnsi"/>
                        </w:rPr>
                        <w:t>Physical Wellbeing</w:t>
                      </w:r>
                    </w:p>
                  </w:txbxContent>
                </v:textbox>
              </v:shape>
            </w:pict>
          </mc:Fallback>
        </mc:AlternateContent>
      </w:r>
    </w:p>
    <w:p w:rsidR="00E33B56" w:rsidRDefault="00E33B56">
      <w:pPr>
        <w:spacing w:after="0" w:line="200" w:lineRule="exact"/>
        <w:rPr>
          <w:sz w:val="20"/>
          <w:szCs w:val="20"/>
        </w:rPr>
      </w:pPr>
    </w:p>
    <w:p w:rsidR="001454F6" w:rsidRDefault="00EA27EB">
      <w:pPr>
        <w:rPr>
          <w:sz w:val="20"/>
          <w:szCs w:val="20"/>
        </w:rPr>
      </w:pPr>
      <w:r>
        <w:rPr>
          <w:noProof/>
          <w:sz w:val="20"/>
          <w:szCs w:val="20"/>
        </w:rPr>
        <mc:AlternateContent>
          <mc:Choice Requires="wps">
            <w:drawing>
              <wp:anchor distT="0" distB="0" distL="114300" distR="114300" simplePos="0" relativeHeight="251676672" behindDoc="0" locked="0" layoutInCell="1" allowOverlap="1" wp14:anchorId="56973D84" wp14:editId="031FD5B3">
                <wp:simplePos x="0" y="0"/>
                <wp:positionH relativeFrom="column">
                  <wp:posOffset>2444750</wp:posOffset>
                </wp:positionH>
                <wp:positionV relativeFrom="paragraph">
                  <wp:posOffset>4916170</wp:posOffset>
                </wp:positionV>
                <wp:extent cx="1344930" cy="255905"/>
                <wp:effectExtent l="0" t="0" r="26670" b="10795"/>
                <wp:wrapNone/>
                <wp:docPr id="717" name="Text Box 717"/>
                <wp:cNvGraphicFramePr/>
                <a:graphic xmlns:a="http://schemas.openxmlformats.org/drawingml/2006/main">
                  <a:graphicData uri="http://schemas.microsoft.com/office/word/2010/wordprocessingShape">
                    <wps:wsp>
                      <wps:cNvSpPr txBox="1"/>
                      <wps:spPr>
                        <a:xfrm>
                          <a:off x="0" y="0"/>
                          <a:ext cx="1344930"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C2" w:rsidRPr="00EA27EB" w:rsidRDefault="00675AC2" w:rsidP="00F4799A">
                            <w:pPr>
                              <w:rPr>
                                <w:rFonts w:asciiTheme="majorHAnsi" w:hAnsiTheme="majorHAnsi"/>
                              </w:rPr>
                            </w:pPr>
                            <w:r w:rsidRPr="00EA27EB">
                              <w:rPr>
                                <w:rFonts w:asciiTheme="majorHAnsi" w:hAnsiTheme="majorHAnsi"/>
                              </w:rPr>
                              <w:t>Education/Growth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973D84" id="Text Box 717" o:spid="_x0000_s1029" type="#_x0000_t202" style="position:absolute;margin-left:192.5pt;margin-top:387.1pt;width:105.9pt;height:20.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C0lwIAAL0FAAAOAAAAZHJzL2Uyb0RvYy54bWysVEtPGzEQvlfqf7B8L5snNB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" fillcolor="white [3201]" strokeweight=".5pt">
                <v:textbox>
                  <w:txbxContent>
                    <w:p w:rsidR="00675AC2" w:rsidRPr="00EA27EB" w:rsidRDefault="00675AC2" w:rsidP="00F4799A">
                      <w:pPr>
                        <w:rPr>
                          <w:rFonts w:asciiTheme="majorHAnsi" w:hAnsiTheme="majorHAnsi"/>
                        </w:rPr>
                      </w:pPr>
                      <w:r w:rsidRPr="00EA27EB">
                        <w:rPr>
                          <w:rFonts w:asciiTheme="majorHAnsi" w:hAnsiTheme="majorHAnsi"/>
                        </w:rPr>
                        <w:t>Education/Growth</w:t>
                      </w:r>
                    </w:p>
                  </w:txbxContent>
                </v:textbox>
              </v:shape>
            </w:pict>
          </mc:Fallback>
        </mc:AlternateContent>
      </w:r>
      <w:r>
        <w:rPr>
          <w:noProof/>
          <w:sz w:val="20"/>
          <w:szCs w:val="20"/>
        </w:rPr>
        <mc:AlternateContent>
          <mc:Choice Requires="wps">
            <w:drawing>
              <wp:anchor distT="0" distB="0" distL="114300" distR="114300" simplePos="0" relativeHeight="251675648" behindDoc="0" locked="0" layoutInCell="1" allowOverlap="1" wp14:anchorId="6FF98DD2" wp14:editId="53C29FE2">
                <wp:simplePos x="0" y="0"/>
                <wp:positionH relativeFrom="column">
                  <wp:posOffset>16510</wp:posOffset>
                </wp:positionH>
                <wp:positionV relativeFrom="paragraph">
                  <wp:posOffset>1487170</wp:posOffset>
                </wp:positionV>
                <wp:extent cx="1644650" cy="255905"/>
                <wp:effectExtent l="0" t="0" r="12700" b="10795"/>
                <wp:wrapNone/>
                <wp:docPr id="718" name="Text Box 718"/>
                <wp:cNvGraphicFramePr/>
                <a:graphic xmlns:a="http://schemas.openxmlformats.org/drawingml/2006/main">
                  <a:graphicData uri="http://schemas.microsoft.com/office/word/2010/wordprocessingShape">
                    <wps:wsp>
                      <wps:cNvSpPr txBox="1"/>
                      <wps:spPr>
                        <a:xfrm>
                          <a:off x="0" y="0"/>
                          <a:ext cx="1644650"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C2" w:rsidRPr="00EA27EB" w:rsidRDefault="00675AC2" w:rsidP="00F4799A">
                            <w:pPr>
                              <w:jc w:val="center"/>
                              <w:rPr>
                                <w:rFonts w:asciiTheme="majorHAnsi" w:hAnsiTheme="majorHAnsi"/>
                              </w:rPr>
                            </w:pPr>
                            <w:r w:rsidRPr="00EA27EB">
                              <w:rPr>
                                <w:rFonts w:asciiTheme="majorHAnsi" w:hAnsiTheme="majorHAnsi"/>
                              </w:rPr>
                              <w:t>Citizenship/Community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F98DD2" id="Text Box 718" o:spid="_x0000_s1030" type="#_x0000_t202" style="position:absolute;margin-left:1.3pt;margin-top:117.1pt;width:129.5pt;height:20.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" fillcolor="white [3201]" strokeweight=".5pt">
                <v:textbox>
                  <w:txbxContent>
                    <w:p w:rsidR="00675AC2" w:rsidRPr="00EA27EB" w:rsidRDefault="00675AC2" w:rsidP="00F4799A">
                      <w:pPr>
                        <w:jc w:val="center"/>
                        <w:rPr>
                          <w:rFonts w:asciiTheme="majorHAnsi" w:hAnsiTheme="majorHAnsi"/>
                        </w:rPr>
                      </w:pPr>
                      <w:r w:rsidRPr="00EA27EB">
                        <w:rPr>
                          <w:rFonts w:asciiTheme="majorHAnsi" w:hAnsiTheme="majorHAnsi"/>
                        </w:rPr>
                        <w:t>Citizenship/Community</w:t>
                      </w:r>
                    </w:p>
                  </w:txbxContent>
                </v:textbox>
              </v:shape>
            </w:pict>
          </mc:Fallback>
        </mc:AlternateContent>
      </w:r>
      <w:r w:rsidR="00E13411">
        <w:rPr>
          <w:noProof/>
          <w:sz w:val="20"/>
          <w:szCs w:val="20"/>
        </w:rPr>
        <mc:AlternateContent>
          <mc:Choice Requires="wps">
            <w:drawing>
              <wp:anchor distT="0" distB="0" distL="114300" distR="114300" simplePos="0" relativeHeight="251672576" behindDoc="0" locked="0" layoutInCell="1" allowOverlap="1" wp14:anchorId="6C7C7ED6" wp14:editId="7F1ABA7F">
                <wp:simplePos x="0" y="0"/>
                <wp:positionH relativeFrom="column">
                  <wp:posOffset>4593590</wp:posOffset>
                </wp:positionH>
                <wp:positionV relativeFrom="paragraph">
                  <wp:posOffset>4919980</wp:posOffset>
                </wp:positionV>
                <wp:extent cx="1572260" cy="255905"/>
                <wp:effectExtent l="0" t="0" r="27940" b="10795"/>
                <wp:wrapNone/>
                <wp:docPr id="716" name="Text Box 716"/>
                <wp:cNvGraphicFramePr/>
                <a:graphic xmlns:a="http://schemas.openxmlformats.org/drawingml/2006/main">
                  <a:graphicData uri="http://schemas.microsoft.com/office/word/2010/wordprocessingShape">
                    <wps:wsp>
                      <wps:cNvSpPr txBox="1"/>
                      <wps:spPr>
                        <a:xfrm>
                          <a:off x="0" y="0"/>
                          <a:ext cx="1572260"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C2" w:rsidRPr="00EA27EB" w:rsidRDefault="00675AC2" w:rsidP="00F4799A">
                            <w:pPr>
                              <w:jc w:val="center"/>
                              <w:rPr>
                                <w:rFonts w:asciiTheme="majorHAnsi" w:hAnsiTheme="majorHAnsi"/>
                              </w:rPr>
                            </w:pPr>
                            <w:r w:rsidRPr="00EA27EB">
                              <w:rPr>
                                <w:rFonts w:asciiTheme="majorHAnsi" w:hAnsiTheme="majorHAnsi"/>
                              </w:rPr>
                              <w:t>Career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7C7ED6" id="Text Box 716" o:spid="_x0000_s1031" type="#_x0000_t202" style="position:absolute;margin-left:361.7pt;margin-top:387.4pt;width:123.8pt;height:20.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" fillcolor="white [3201]" strokeweight=".5pt">
                <v:textbox>
                  <w:txbxContent>
                    <w:p w:rsidR="00675AC2" w:rsidRPr="00EA27EB" w:rsidRDefault="00675AC2" w:rsidP="00F4799A">
                      <w:pPr>
                        <w:jc w:val="center"/>
                        <w:rPr>
                          <w:rFonts w:asciiTheme="majorHAnsi" w:hAnsiTheme="majorHAnsi"/>
                        </w:rPr>
                      </w:pPr>
                      <w:r w:rsidRPr="00EA27EB">
                        <w:rPr>
                          <w:rFonts w:asciiTheme="majorHAnsi" w:hAnsiTheme="majorHAnsi"/>
                        </w:rPr>
                        <w:t>Career</w:t>
                      </w:r>
                    </w:p>
                  </w:txbxContent>
                </v:textbox>
              </v:shape>
            </w:pict>
          </mc:Fallback>
        </mc:AlternateContent>
      </w:r>
      <w:r w:rsidR="00F4799A">
        <w:rPr>
          <w:noProof/>
          <w:sz w:val="20"/>
          <w:szCs w:val="20"/>
        </w:rPr>
        <mc:AlternateContent>
          <mc:Choice Requires="wps">
            <w:drawing>
              <wp:anchor distT="0" distB="0" distL="114300" distR="114300" simplePos="0" relativeHeight="251673600" behindDoc="0" locked="0" layoutInCell="1" allowOverlap="1" wp14:anchorId="3F718369" wp14:editId="00CB34EE">
                <wp:simplePos x="0" y="0"/>
                <wp:positionH relativeFrom="column">
                  <wp:posOffset>71882</wp:posOffset>
                </wp:positionH>
                <wp:positionV relativeFrom="paragraph">
                  <wp:posOffset>4913757</wp:posOffset>
                </wp:positionV>
                <wp:extent cx="1572260" cy="255905"/>
                <wp:effectExtent l="0" t="0" r="27940" b="10795"/>
                <wp:wrapNone/>
                <wp:docPr id="720" name="Text Box 720"/>
                <wp:cNvGraphicFramePr/>
                <a:graphic xmlns:a="http://schemas.openxmlformats.org/drawingml/2006/main">
                  <a:graphicData uri="http://schemas.microsoft.com/office/word/2010/wordprocessingShape">
                    <wps:wsp>
                      <wps:cNvSpPr txBox="1"/>
                      <wps:spPr>
                        <a:xfrm>
                          <a:off x="0" y="0"/>
                          <a:ext cx="1572260"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C2" w:rsidRPr="00EA27EB" w:rsidRDefault="00675AC2" w:rsidP="00F4799A">
                            <w:pPr>
                              <w:jc w:val="center"/>
                              <w:rPr>
                                <w:rFonts w:asciiTheme="majorHAnsi" w:hAnsiTheme="majorHAnsi"/>
                              </w:rPr>
                            </w:pPr>
                            <w:r w:rsidRPr="00EA27EB">
                              <w:rPr>
                                <w:rFonts w:asciiTheme="majorHAnsi" w:hAnsiTheme="majorHAnsi"/>
                              </w:rPr>
                              <w:t>Recreation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718369" id="Text Box 720" o:spid="_x0000_s1032" type="#_x0000_t202" style="position:absolute;margin-left:5.65pt;margin-top:386.9pt;width:123.8pt;height:20.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" fillcolor="white [3201]" strokeweight=".5pt">
                <v:textbox>
                  <w:txbxContent>
                    <w:p w:rsidR="00675AC2" w:rsidRPr="00EA27EB" w:rsidRDefault="00675AC2" w:rsidP="00F4799A">
                      <w:pPr>
                        <w:jc w:val="center"/>
                        <w:rPr>
                          <w:rFonts w:asciiTheme="majorHAnsi" w:hAnsiTheme="majorHAnsi"/>
                        </w:rPr>
                      </w:pPr>
                      <w:r w:rsidRPr="00EA27EB">
                        <w:rPr>
                          <w:rFonts w:asciiTheme="majorHAnsi" w:hAnsiTheme="majorHAnsi"/>
                        </w:rPr>
                        <w:t>Recreation</w:t>
                      </w:r>
                    </w:p>
                  </w:txbxContent>
                </v:textbox>
              </v:shape>
            </w:pict>
          </mc:Fallback>
        </mc:AlternateContent>
      </w:r>
      <w:r w:rsidR="00F4799A">
        <w:rPr>
          <w:noProof/>
          <w:sz w:val="20"/>
          <w:szCs w:val="20"/>
        </w:rPr>
        <mc:AlternateContent>
          <mc:Choice Requires="wps">
            <w:drawing>
              <wp:anchor distT="0" distB="0" distL="114300" distR="114300" simplePos="0" relativeHeight="251674624" behindDoc="0" locked="0" layoutInCell="1" allowOverlap="1" wp14:anchorId="0EBA4383" wp14:editId="1ABCC326">
                <wp:simplePos x="0" y="0"/>
                <wp:positionH relativeFrom="column">
                  <wp:posOffset>71882</wp:posOffset>
                </wp:positionH>
                <wp:positionV relativeFrom="paragraph">
                  <wp:posOffset>3206877</wp:posOffset>
                </wp:positionV>
                <wp:extent cx="1572260" cy="255905"/>
                <wp:effectExtent l="0" t="0" r="27940" b="10795"/>
                <wp:wrapNone/>
                <wp:docPr id="719" name="Text Box 719"/>
                <wp:cNvGraphicFramePr/>
                <a:graphic xmlns:a="http://schemas.openxmlformats.org/drawingml/2006/main">
                  <a:graphicData uri="http://schemas.microsoft.com/office/word/2010/wordprocessingShape">
                    <wps:wsp>
                      <wps:cNvSpPr txBox="1"/>
                      <wps:spPr>
                        <a:xfrm>
                          <a:off x="0" y="0"/>
                          <a:ext cx="1572260"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C2" w:rsidRPr="00EA27EB" w:rsidRDefault="00675AC2" w:rsidP="00F4799A">
                            <w:pPr>
                              <w:jc w:val="center"/>
                              <w:rPr>
                                <w:rFonts w:asciiTheme="majorHAnsi" w:hAnsiTheme="majorHAnsi"/>
                              </w:rPr>
                            </w:pPr>
                            <w:r w:rsidRPr="00EA27EB">
                              <w:rPr>
                                <w:rFonts w:asciiTheme="majorHAnsi" w:hAnsiTheme="majorHAnsi"/>
                              </w:rPr>
                              <w:t>Spirituality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BA4383" id="Text Box 719" o:spid="_x0000_s1033" type="#_x0000_t202" style="position:absolute;margin-left:5.65pt;margin-top:252.5pt;width:123.8pt;height:20.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" fillcolor="white [3201]" strokeweight=".5pt">
                <v:textbox>
                  <w:txbxContent>
                    <w:p w:rsidR="00675AC2" w:rsidRPr="00EA27EB" w:rsidRDefault="00675AC2" w:rsidP="00F4799A">
                      <w:pPr>
                        <w:jc w:val="center"/>
                        <w:rPr>
                          <w:rFonts w:asciiTheme="majorHAnsi" w:hAnsiTheme="majorHAnsi"/>
                        </w:rPr>
                      </w:pPr>
                      <w:r w:rsidRPr="00EA27EB">
                        <w:rPr>
                          <w:rFonts w:asciiTheme="majorHAnsi" w:hAnsiTheme="majorHAnsi"/>
                        </w:rPr>
                        <w:t>Spirituality</w:t>
                      </w:r>
                    </w:p>
                  </w:txbxContent>
                </v:textbox>
              </v:shape>
            </w:pict>
          </mc:Fallback>
        </mc:AlternateContent>
      </w:r>
      <w:r w:rsidR="00F4799A">
        <w:rPr>
          <w:noProof/>
          <w:sz w:val="20"/>
          <w:szCs w:val="20"/>
        </w:rPr>
        <mc:AlternateContent>
          <mc:Choice Requires="wps">
            <w:drawing>
              <wp:anchor distT="0" distB="0" distL="114300" distR="114300" simplePos="0" relativeHeight="251677696" behindDoc="0" locked="0" layoutInCell="1" allowOverlap="1" wp14:anchorId="3AAC9C72" wp14:editId="0AFA9304">
                <wp:simplePos x="0" y="0"/>
                <wp:positionH relativeFrom="column">
                  <wp:posOffset>4593590</wp:posOffset>
                </wp:positionH>
                <wp:positionV relativeFrom="paragraph">
                  <wp:posOffset>3212592</wp:posOffset>
                </wp:positionV>
                <wp:extent cx="1572768" cy="255905"/>
                <wp:effectExtent l="0" t="0" r="27940" b="10795"/>
                <wp:wrapNone/>
                <wp:docPr id="715" name="Text Box 715"/>
                <wp:cNvGraphicFramePr/>
                <a:graphic xmlns:a="http://schemas.openxmlformats.org/drawingml/2006/main">
                  <a:graphicData uri="http://schemas.microsoft.com/office/word/2010/wordprocessingShape">
                    <wps:wsp>
                      <wps:cNvSpPr txBox="1"/>
                      <wps:spPr>
                        <a:xfrm>
                          <a:off x="0" y="0"/>
                          <a:ext cx="1572768"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C2" w:rsidRPr="00EA27EB" w:rsidRDefault="00675AC2" w:rsidP="00F4799A">
                            <w:pPr>
                              <w:jc w:val="center"/>
                              <w:rPr>
                                <w:rFonts w:asciiTheme="majorHAnsi" w:hAnsiTheme="majorHAnsi"/>
                              </w:rPr>
                            </w:pPr>
                            <w:r w:rsidRPr="00EA27EB">
                              <w:rPr>
                                <w:rFonts w:asciiTheme="majorHAnsi" w:hAnsiTheme="majorHAnsi"/>
                              </w:rPr>
                              <w:t>Parenting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AC9C72" id="Text Box 715" o:spid="_x0000_s1034" type="#_x0000_t202" style="position:absolute;margin-left:361.7pt;margin-top:252.95pt;width:123.85pt;height:20.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" fillcolor="white [3201]" strokeweight=".5pt">
                <v:textbox>
                  <w:txbxContent>
                    <w:p w:rsidR="00675AC2" w:rsidRPr="00EA27EB" w:rsidRDefault="00675AC2" w:rsidP="00F4799A">
                      <w:pPr>
                        <w:jc w:val="center"/>
                        <w:rPr>
                          <w:rFonts w:asciiTheme="majorHAnsi" w:hAnsiTheme="majorHAnsi"/>
                        </w:rPr>
                      </w:pPr>
                      <w:r w:rsidRPr="00EA27EB">
                        <w:rPr>
                          <w:rFonts w:asciiTheme="majorHAnsi" w:hAnsiTheme="majorHAnsi"/>
                        </w:rPr>
                        <w:t>Parenting</w:t>
                      </w:r>
                    </w:p>
                  </w:txbxContent>
                </v:textbox>
              </v:shape>
            </w:pict>
          </mc:Fallback>
        </mc:AlternateContent>
      </w:r>
      <w:r w:rsidR="00F4799A">
        <w:rPr>
          <w:noProof/>
          <w:sz w:val="20"/>
          <w:szCs w:val="20"/>
        </w:rPr>
        <mc:AlternateContent>
          <mc:Choice Requires="wps">
            <w:drawing>
              <wp:anchor distT="0" distB="0" distL="114300" distR="114300" simplePos="0" relativeHeight="251678720" behindDoc="0" locked="0" layoutInCell="1" allowOverlap="1" wp14:anchorId="49E6AC83" wp14:editId="3174EFF0">
                <wp:simplePos x="0" y="0"/>
                <wp:positionH relativeFrom="column">
                  <wp:posOffset>4591939</wp:posOffset>
                </wp:positionH>
                <wp:positionV relativeFrom="paragraph">
                  <wp:posOffset>1433322</wp:posOffset>
                </wp:positionV>
                <wp:extent cx="1572260" cy="255905"/>
                <wp:effectExtent l="0" t="0" r="27940" b="10795"/>
                <wp:wrapNone/>
                <wp:docPr id="714" name="Text Box 714"/>
                <wp:cNvGraphicFramePr/>
                <a:graphic xmlns:a="http://schemas.openxmlformats.org/drawingml/2006/main">
                  <a:graphicData uri="http://schemas.microsoft.com/office/word/2010/wordprocessingShape">
                    <wps:wsp>
                      <wps:cNvSpPr txBox="1"/>
                      <wps:spPr>
                        <a:xfrm>
                          <a:off x="0" y="0"/>
                          <a:ext cx="1572260"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C2" w:rsidRPr="00EA27EB" w:rsidRDefault="00675AC2" w:rsidP="00F4799A">
                            <w:pPr>
                              <w:jc w:val="center"/>
                              <w:rPr>
                                <w:rFonts w:asciiTheme="majorHAnsi" w:hAnsiTheme="majorHAnsi"/>
                              </w:rPr>
                            </w:pPr>
                            <w:r w:rsidRPr="00EA27EB">
                              <w:rPr>
                                <w:rFonts w:asciiTheme="majorHAnsi" w:hAnsiTheme="majorHAnsi"/>
                              </w:rPr>
                              <w:t>Social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E6AC83" id="Text Box 714" o:spid="_x0000_s1035" type="#_x0000_t202" style="position:absolute;margin-left:361.55pt;margin-top:112.85pt;width:123.8pt;height:20.1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" fillcolor="white [3201]" strokeweight=".5pt">
                <v:textbox>
                  <w:txbxContent>
                    <w:p w:rsidR="00675AC2" w:rsidRPr="00EA27EB" w:rsidRDefault="00675AC2" w:rsidP="00F4799A">
                      <w:pPr>
                        <w:jc w:val="center"/>
                        <w:rPr>
                          <w:rFonts w:asciiTheme="majorHAnsi" w:hAnsiTheme="majorHAnsi"/>
                        </w:rPr>
                      </w:pPr>
                      <w:r w:rsidRPr="00EA27EB">
                        <w:rPr>
                          <w:rFonts w:asciiTheme="majorHAnsi" w:hAnsiTheme="majorHAnsi"/>
                        </w:rPr>
                        <w:t>Social Relationships</w:t>
                      </w:r>
                    </w:p>
                  </w:txbxContent>
                </v:textbox>
              </v:shape>
            </w:pict>
          </mc:Fallback>
        </mc:AlternateContent>
      </w:r>
      <w:r w:rsidR="00F4799A">
        <w:rPr>
          <w:noProof/>
          <w:sz w:val="18"/>
          <w:szCs w:val="18"/>
        </w:rPr>
        <mc:AlternateContent>
          <mc:Choice Requires="wpg">
            <w:drawing>
              <wp:anchor distT="0" distB="0" distL="114300" distR="114300" simplePos="0" relativeHeight="251679744" behindDoc="1" locked="0" layoutInCell="1" allowOverlap="1" wp14:anchorId="6E259590" wp14:editId="32E7AB2D">
                <wp:simplePos x="0" y="0"/>
                <wp:positionH relativeFrom="page">
                  <wp:posOffset>685038</wp:posOffset>
                </wp:positionH>
                <wp:positionV relativeFrom="page">
                  <wp:posOffset>7155307</wp:posOffset>
                </wp:positionV>
                <wp:extent cx="1929130" cy="1536065"/>
                <wp:effectExtent l="0" t="0" r="13970" b="26035"/>
                <wp:wrapNone/>
                <wp:docPr id="712"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130" cy="1536065"/>
                          <a:chOff x="4400" y="-520"/>
                          <a:chExt cx="3040" cy="2420"/>
                        </a:xfrm>
                      </wpg:grpSpPr>
                      <wps:wsp>
                        <wps:cNvPr id="713" name="Freeform 468"/>
                        <wps:cNvSpPr>
                          <a:spLocks/>
                        </wps:cNvSpPr>
                        <wps:spPr bwMode="auto">
                          <a:xfrm>
                            <a:off x="4400" y="-520"/>
                            <a:ext cx="3040" cy="2420"/>
                          </a:xfrm>
                          <a:custGeom>
                            <a:avLst/>
                            <a:gdLst>
                              <a:gd name="T0" fmla="+- 0 7440 4400"/>
                              <a:gd name="T1" fmla="*/ T0 w 3040"/>
                              <a:gd name="T2" fmla="+- 0 1333 -520"/>
                              <a:gd name="T3" fmla="*/ 1333 h 2420"/>
                              <a:gd name="T4" fmla="+- 0 7433 4400"/>
                              <a:gd name="T5" fmla="*/ T4 w 3040"/>
                              <a:gd name="T6" fmla="+- 0 1425 -520"/>
                              <a:gd name="T7" fmla="*/ 1425 h 2420"/>
                              <a:gd name="T8" fmla="+- 0 7411 4400"/>
                              <a:gd name="T9" fmla="*/ T8 w 3040"/>
                              <a:gd name="T10" fmla="+- 0 1513 -520"/>
                              <a:gd name="T11" fmla="*/ 1513 h 2420"/>
                              <a:gd name="T12" fmla="+- 0 7377 4400"/>
                              <a:gd name="T13" fmla="*/ T12 w 3040"/>
                              <a:gd name="T14" fmla="+- 0 1594 -520"/>
                              <a:gd name="T15" fmla="*/ 1594 h 2420"/>
                              <a:gd name="T16" fmla="+- 0 7331 4400"/>
                              <a:gd name="T17" fmla="*/ T16 w 3040"/>
                              <a:gd name="T18" fmla="+- 0 1668 -520"/>
                              <a:gd name="T19" fmla="*/ 1668 h 2420"/>
                              <a:gd name="T20" fmla="+- 0 7274 4400"/>
                              <a:gd name="T21" fmla="*/ T20 w 3040"/>
                              <a:gd name="T22" fmla="+- 0 1734 -520"/>
                              <a:gd name="T23" fmla="*/ 1734 h 2420"/>
                              <a:gd name="T24" fmla="+- 0 7208 4400"/>
                              <a:gd name="T25" fmla="*/ T24 w 3040"/>
                              <a:gd name="T26" fmla="+- 0 1791 -520"/>
                              <a:gd name="T27" fmla="*/ 1791 h 2420"/>
                              <a:gd name="T28" fmla="+- 0 7134 4400"/>
                              <a:gd name="T29" fmla="*/ T28 w 3040"/>
                              <a:gd name="T30" fmla="+- 0 1837 -520"/>
                              <a:gd name="T31" fmla="*/ 1837 h 2420"/>
                              <a:gd name="T32" fmla="+- 0 7052 4400"/>
                              <a:gd name="T33" fmla="*/ T32 w 3040"/>
                              <a:gd name="T34" fmla="+- 0 1871 -520"/>
                              <a:gd name="T35" fmla="*/ 1871 h 2420"/>
                              <a:gd name="T36" fmla="+- 0 6965 4400"/>
                              <a:gd name="T37" fmla="*/ T36 w 3040"/>
                              <a:gd name="T38" fmla="+- 0 1893 -520"/>
                              <a:gd name="T39" fmla="*/ 1893 h 2420"/>
                              <a:gd name="T40" fmla="+- 0 6873 4400"/>
                              <a:gd name="T41" fmla="*/ T40 w 3040"/>
                              <a:gd name="T42" fmla="+- 0 1900 -520"/>
                              <a:gd name="T43" fmla="*/ 1900 h 2420"/>
                              <a:gd name="T44" fmla="+- 0 4967 4400"/>
                              <a:gd name="T45" fmla="*/ T44 w 3040"/>
                              <a:gd name="T46" fmla="+- 0 1900 -520"/>
                              <a:gd name="T47" fmla="*/ 1900 h 2420"/>
                              <a:gd name="T48" fmla="+- 0 4875 4400"/>
                              <a:gd name="T49" fmla="*/ T48 w 3040"/>
                              <a:gd name="T50" fmla="+- 0 1893 -520"/>
                              <a:gd name="T51" fmla="*/ 1893 h 2420"/>
                              <a:gd name="T52" fmla="+- 0 4788 4400"/>
                              <a:gd name="T53" fmla="*/ T52 w 3040"/>
                              <a:gd name="T54" fmla="+- 0 1871 -520"/>
                              <a:gd name="T55" fmla="*/ 1871 h 2420"/>
                              <a:gd name="T56" fmla="+- 0 4706 4400"/>
                              <a:gd name="T57" fmla="*/ T56 w 3040"/>
                              <a:gd name="T58" fmla="+- 0 1837 -520"/>
                              <a:gd name="T59" fmla="*/ 1837 h 2420"/>
                              <a:gd name="T60" fmla="+- 0 4632 4400"/>
                              <a:gd name="T61" fmla="*/ T60 w 3040"/>
                              <a:gd name="T62" fmla="+- 0 1791 -520"/>
                              <a:gd name="T63" fmla="*/ 1791 h 2420"/>
                              <a:gd name="T64" fmla="+- 0 4566 4400"/>
                              <a:gd name="T65" fmla="*/ T64 w 3040"/>
                              <a:gd name="T66" fmla="+- 0 1734 -520"/>
                              <a:gd name="T67" fmla="*/ 1734 h 2420"/>
                              <a:gd name="T68" fmla="+- 0 4509 4400"/>
                              <a:gd name="T69" fmla="*/ T68 w 3040"/>
                              <a:gd name="T70" fmla="+- 0 1668 -520"/>
                              <a:gd name="T71" fmla="*/ 1668 h 2420"/>
                              <a:gd name="T72" fmla="+- 0 4463 4400"/>
                              <a:gd name="T73" fmla="*/ T72 w 3040"/>
                              <a:gd name="T74" fmla="+- 0 1594 -520"/>
                              <a:gd name="T75" fmla="*/ 1594 h 2420"/>
                              <a:gd name="T76" fmla="+- 0 4429 4400"/>
                              <a:gd name="T77" fmla="*/ T76 w 3040"/>
                              <a:gd name="T78" fmla="+- 0 1513 -520"/>
                              <a:gd name="T79" fmla="*/ 1513 h 2420"/>
                              <a:gd name="T80" fmla="+- 0 4407 4400"/>
                              <a:gd name="T81" fmla="*/ T80 w 3040"/>
                              <a:gd name="T82" fmla="+- 0 1425 -520"/>
                              <a:gd name="T83" fmla="*/ 1425 h 2420"/>
                              <a:gd name="T84" fmla="+- 0 4400 4400"/>
                              <a:gd name="T85" fmla="*/ T84 w 3040"/>
                              <a:gd name="T86" fmla="+- 0 1333 -520"/>
                              <a:gd name="T87" fmla="*/ 1333 h 2420"/>
                              <a:gd name="T88" fmla="+- 0 4400 4400"/>
                              <a:gd name="T89" fmla="*/ T88 w 3040"/>
                              <a:gd name="T90" fmla="+- 0 47 -520"/>
                              <a:gd name="T91" fmla="*/ 47 h 2420"/>
                              <a:gd name="T92" fmla="+- 0 4407 4400"/>
                              <a:gd name="T93" fmla="*/ T92 w 3040"/>
                              <a:gd name="T94" fmla="+- 0 -45 -520"/>
                              <a:gd name="T95" fmla="*/ -45 h 2420"/>
                              <a:gd name="T96" fmla="+- 0 4429 4400"/>
                              <a:gd name="T97" fmla="*/ T96 w 3040"/>
                              <a:gd name="T98" fmla="+- 0 -132 -520"/>
                              <a:gd name="T99" fmla="*/ -132 h 2420"/>
                              <a:gd name="T100" fmla="+- 0 4463 4400"/>
                              <a:gd name="T101" fmla="*/ T100 w 3040"/>
                              <a:gd name="T102" fmla="+- 0 -213 -520"/>
                              <a:gd name="T103" fmla="*/ -213 h 2420"/>
                              <a:gd name="T104" fmla="+- 0 4509 4400"/>
                              <a:gd name="T105" fmla="*/ T104 w 3040"/>
                              <a:gd name="T106" fmla="+- 0 -288 -520"/>
                              <a:gd name="T107" fmla="*/ -288 h 2420"/>
                              <a:gd name="T108" fmla="+- 0 4566 4400"/>
                              <a:gd name="T109" fmla="*/ T108 w 3040"/>
                              <a:gd name="T110" fmla="+- 0 -354 -520"/>
                              <a:gd name="T111" fmla="*/ -354 h 2420"/>
                              <a:gd name="T112" fmla="+- 0 4632 4400"/>
                              <a:gd name="T113" fmla="*/ T112 w 3040"/>
                              <a:gd name="T114" fmla="+- 0 -410 -520"/>
                              <a:gd name="T115" fmla="*/ -410 h 2420"/>
                              <a:gd name="T116" fmla="+- 0 4706 4400"/>
                              <a:gd name="T117" fmla="*/ T116 w 3040"/>
                              <a:gd name="T118" fmla="+- 0 -456 -520"/>
                              <a:gd name="T119" fmla="*/ -456 h 2420"/>
                              <a:gd name="T120" fmla="+- 0 4788 4400"/>
                              <a:gd name="T121" fmla="*/ T120 w 3040"/>
                              <a:gd name="T122" fmla="+- 0 -491 -520"/>
                              <a:gd name="T123" fmla="*/ -491 h 2420"/>
                              <a:gd name="T124" fmla="+- 0 4875 4400"/>
                              <a:gd name="T125" fmla="*/ T124 w 3040"/>
                              <a:gd name="T126" fmla="+- 0 -512 -520"/>
                              <a:gd name="T127" fmla="*/ -512 h 2420"/>
                              <a:gd name="T128" fmla="+- 0 4967 4400"/>
                              <a:gd name="T129" fmla="*/ T128 w 3040"/>
                              <a:gd name="T130" fmla="+- 0 -520 -520"/>
                              <a:gd name="T131" fmla="*/ -520 h 2420"/>
                              <a:gd name="T132" fmla="+- 0 6873 4400"/>
                              <a:gd name="T133" fmla="*/ T132 w 3040"/>
                              <a:gd name="T134" fmla="+- 0 -520 -520"/>
                              <a:gd name="T135" fmla="*/ -520 h 2420"/>
                              <a:gd name="T136" fmla="+- 0 6965 4400"/>
                              <a:gd name="T137" fmla="*/ T136 w 3040"/>
                              <a:gd name="T138" fmla="+- 0 -512 -520"/>
                              <a:gd name="T139" fmla="*/ -512 h 2420"/>
                              <a:gd name="T140" fmla="+- 0 7052 4400"/>
                              <a:gd name="T141" fmla="*/ T140 w 3040"/>
                              <a:gd name="T142" fmla="+- 0 -491 -520"/>
                              <a:gd name="T143" fmla="*/ -491 h 2420"/>
                              <a:gd name="T144" fmla="+- 0 7134 4400"/>
                              <a:gd name="T145" fmla="*/ T144 w 3040"/>
                              <a:gd name="T146" fmla="+- 0 -456 -520"/>
                              <a:gd name="T147" fmla="*/ -456 h 2420"/>
                              <a:gd name="T148" fmla="+- 0 7208 4400"/>
                              <a:gd name="T149" fmla="*/ T148 w 3040"/>
                              <a:gd name="T150" fmla="+- 0 -410 -520"/>
                              <a:gd name="T151" fmla="*/ -410 h 2420"/>
                              <a:gd name="T152" fmla="+- 0 7274 4400"/>
                              <a:gd name="T153" fmla="*/ T152 w 3040"/>
                              <a:gd name="T154" fmla="+- 0 -354 -520"/>
                              <a:gd name="T155" fmla="*/ -354 h 2420"/>
                              <a:gd name="T156" fmla="+- 0 7331 4400"/>
                              <a:gd name="T157" fmla="*/ T156 w 3040"/>
                              <a:gd name="T158" fmla="+- 0 -288 -520"/>
                              <a:gd name="T159" fmla="*/ -288 h 2420"/>
                              <a:gd name="T160" fmla="+- 0 7377 4400"/>
                              <a:gd name="T161" fmla="*/ T160 w 3040"/>
                              <a:gd name="T162" fmla="+- 0 -213 -520"/>
                              <a:gd name="T163" fmla="*/ -213 h 2420"/>
                              <a:gd name="T164" fmla="+- 0 7411 4400"/>
                              <a:gd name="T165" fmla="*/ T164 w 3040"/>
                              <a:gd name="T166" fmla="+- 0 -132 -520"/>
                              <a:gd name="T167" fmla="*/ -132 h 2420"/>
                              <a:gd name="T168" fmla="+- 0 7433 4400"/>
                              <a:gd name="T169" fmla="*/ T168 w 3040"/>
                              <a:gd name="T170" fmla="+- 0 -45 -520"/>
                              <a:gd name="T171" fmla="*/ -45 h 2420"/>
                              <a:gd name="T172" fmla="+- 0 7440 4400"/>
                              <a:gd name="T173" fmla="*/ T172 w 3040"/>
                              <a:gd name="T174" fmla="+- 0 47 -520"/>
                              <a:gd name="T175" fmla="*/ 47 h 2420"/>
                              <a:gd name="T176" fmla="+- 0 7440 4400"/>
                              <a:gd name="T177" fmla="*/ T176 w 3040"/>
                              <a:gd name="T178" fmla="+- 0 1333 -520"/>
                              <a:gd name="T179" fmla="*/ 1333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40" h="2420">
                                <a:moveTo>
                                  <a:pt x="3040" y="1853"/>
                                </a:moveTo>
                                <a:lnTo>
                                  <a:pt x="3033" y="1945"/>
                                </a:lnTo>
                                <a:lnTo>
                                  <a:pt x="3011" y="2033"/>
                                </a:lnTo>
                                <a:lnTo>
                                  <a:pt x="2977" y="2114"/>
                                </a:lnTo>
                                <a:lnTo>
                                  <a:pt x="2931" y="2188"/>
                                </a:lnTo>
                                <a:lnTo>
                                  <a:pt x="2874" y="2254"/>
                                </a:lnTo>
                                <a:lnTo>
                                  <a:pt x="2808" y="2311"/>
                                </a:lnTo>
                                <a:lnTo>
                                  <a:pt x="2734" y="2357"/>
                                </a:lnTo>
                                <a:lnTo>
                                  <a:pt x="2652" y="2391"/>
                                </a:lnTo>
                                <a:lnTo>
                                  <a:pt x="2565" y="2413"/>
                                </a:lnTo>
                                <a:lnTo>
                                  <a:pt x="2473" y="2420"/>
                                </a:lnTo>
                                <a:lnTo>
                                  <a:pt x="567" y="2420"/>
                                </a:lnTo>
                                <a:lnTo>
                                  <a:pt x="475" y="2413"/>
                                </a:lnTo>
                                <a:lnTo>
                                  <a:pt x="388" y="2391"/>
                                </a:lnTo>
                                <a:lnTo>
                                  <a:pt x="306" y="2357"/>
                                </a:lnTo>
                                <a:lnTo>
                                  <a:pt x="232" y="2311"/>
                                </a:lnTo>
                                <a:lnTo>
                                  <a:pt x="166" y="2254"/>
                                </a:lnTo>
                                <a:lnTo>
                                  <a:pt x="109" y="2188"/>
                                </a:lnTo>
                                <a:lnTo>
                                  <a:pt x="63" y="2114"/>
                                </a:lnTo>
                                <a:lnTo>
                                  <a:pt x="29" y="2033"/>
                                </a:lnTo>
                                <a:lnTo>
                                  <a:pt x="7" y="1945"/>
                                </a:lnTo>
                                <a:lnTo>
                                  <a:pt x="0" y="1853"/>
                                </a:lnTo>
                                <a:lnTo>
                                  <a:pt x="0" y="567"/>
                                </a:lnTo>
                                <a:lnTo>
                                  <a:pt x="7" y="475"/>
                                </a:lnTo>
                                <a:lnTo>
                                  <a:pt x="29" y="388"/>
                                </a:lnTo>
                                <a:lnTo>
                                  <a:pt x="63" y="307"/>
                                </a:lnTo>
                                <a:lnTo>
                                  <a:pt x="109" y="232"/>
                                </a:lnTo>
                                <a:lnTo>
                                  <a:pt x="166" y="166"/>
                                </a:lnTo>
                                <a:lnTo>
                                  <a:pt x="232" y="110"/>
                                </a:lnTo>
                                <a:lnTo>
                                  <a:pt x="306" y="64"/>
                                </a:lnTo>
                                <a:lnTo>
                                  <a:pt x="388" y="29"/>
                                </a:lnTo>
                                <a:lnTo>
                                  <a:pt x="475" y="8"/>
                                </a:lnTo>
                                <a:lnTo>
                                  <a:pt x="567" y="0"/>
                                </a:lnTo>
                                <a:lnTo>
                                  <a:pt x="2473" y="0"/>
                                </a:lnTo>
                                <a:lnTo>
                                  <a:pt x="2565" y="8"/>
                                </a:lnTo>
                                <a:lnTo>
                                  <a:pt x="2652" y="29"/>
                                </a:lnTo>
                                <a:lnTo>
                                  <a:pt x="2734" y="64"/>
                                </a:lnTo>
                                <a:lnTo>
                                  <a:pt x="2808" y="110"/>
                                </a:lnTo>
                                <a:lnTo>
                                  <a:pt x="2874" y="166"/>
                                </a:lnTo>
                                <a:lnTo>
                                  <a:pt x="2931" y="232"/>
                                </a:lnTo>
                                <a:lnTo>
                                  <a:pt x="2977" y="307"/>
                                </a:lnTo>
                                <a:lnTo>
                                  <a:pt x="3011" y="388"/>
                                </a:lnTo>
                                <a:lnTo>
                                  <a:pt x="3033" y="475"/>
                                </a:lnTo>
                                <a:lnTo>
                                  <a:pt x="3040" y="567"/>
                                </a:lnTo>
                                <a:lnTo>
                                  <a:pt x="3040" y="185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4CF25306" id="Group 712" o:spid="_x0000_s1026" style="position:absolute;margin-left:53.95pt;margin-top:563.4pt;width:151.9pt;height:120.95pt;z-index:-251636736;mso-position-horizontal-relative:page;mso-position-vertical-relative:page" coordorigin="4400,-520" coordsize="304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">
                <v:shape id="Freeform 468" o:spid="_x0000_s1027" style="position:absolute;left:4400;top:-520;width:3040;height:2420;visibility:visible;mso-wrap-style:square;v-text-anchor:top" coordsize="3040,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5wscA&#10;AADcAAAADwAAAGRycy9kb3ducmV2LnhtbESPT2vCQBTE74V+h+UVeim6sYUq0VVKRNrSk1HQ4zP7&#10;TGKzb0N288dv7wqFHoeZ+Q2zWA2mEh01rrSsYDKOQBBnVpecK9jvNqMZCOeRNVaWScGVHKyWjw8L&#10;jLXteUtd6nMRIOxiVFB4X8dSuqwgg25sa+LgnW1j0AfZ5FI32Ae4qeRrFL1LgyWHhQJrSgrKftPW&#10;KJhtzDVJhvW2TV/Wl+77eDp86h+lnp+GjzkIT4P/D/+1v7SC6eQN7mfC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7+cLHAAAA3AAAAA8AAAAAAAAAAAAAAAAAmAIAAGRy&#10;cy9kb3ducmV2LnhtbFBLBQYAAAAABAAEAPUAAACMAwAAAAA=&#10;" path="m3040,1853r-7,92l3011,2033r-34,81l2931,2188r-57,66l2808,2311r-74,46l2652,2391r-87,22l2473,2420r-1906,l475,2413r-87,-22l306,2357r-74,-46l166,2254r-57,-66l63,2114,29,2033,7,1945,,1853,,567,7,475,29,388,63,307r46,-75l166,166r66,-56l306,64,388,29,475,8,567,,2473,r92,8l2652,29r82,35l2808,110r66,56l2931,232r46,75l3011,388r22,87l3040,567r,1286xe" filled="f" strokeweight="1pt">
                  <v:path arrowok="t" o:connecttype="custom" o:connectlocs="3040,1333;3033,1425;3011,1513;2977,1594;2931,1668;2874,1734;2808,1791;2734,1837;2652,1871;2565,1893;2473,1900;567,1900;475,1893;388,1871;306,1837;232,1791;166,1734;109,1668;63,1594;29,1513;7,1425;0,1333;0,47;7,-45;29,-132;63,-213;109,-288;166,-354;232,-410;306,-456;388,-491;475,-512;567,-520;2473,-520;2565,-512;2652,-491;2734,-456;2808,-410;2874,-354;2931,-288;2977,-213;3011,-132;3033,-45;3040,47;3040,1333" o:connectangles="0,0,0,0,0,0,0,0,0,0,0,0,0,0,0,0,0,0,0,0,0,0,0,0,0,0,0,0,0,0,0,0,0,0,0,0,0,0,0,0,0,0,0,0,0"/>
                </v:shape>
                <w10:wrap anchorx="page" anchory="page"/>
              </v:group>
            </w:pict>
          </mc:Fallback>
        </mc:AlternateContent>
      </w:r>
      <w:r w:rsidR="00F20690">
        <w:rPr>
          <w:noProof/>
          <w:sz w:val="18"/>
          <w:szCs w:val="18"/>
        </w:rPr>
        <mc:AlternateContent>
          <mc:Choice Requires="wpg">
            <w:drawing>
              <wp:anchor distT="0" distB="0" distL="114300" distR="114300" simplePos="0" relativeHeight="251680768" behindDoc="1" locked="0" layoutInCell="1" allowOverlap="1" wp14:anchorId="7C9EAC8B" wp14:editId="6E4E5079">
                <wp:simplePos x="0" y="0"/>
                <wp:positionH relativeFrom="page">
                  <wp:posOffset>2931668</wp:posOffset>
                </wp:positionH>
                <wp:positionV relativeFrom="page">
                  <wp:posOffset>7166102</wp:posOffset>
                </wp:positionV>
                <wp:extent cx="1929130" cy="1536065"/>
                <wp:effectExtent l="0" t="0" r="13970" b="26035"/>
                <wp:wrapNone/>
                <wp:docPr id="710" name="Group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130" cy="1536065"/>
                          <a:chOff x="4400" y="-520"/>
                          <a:chExt cx="3040" cy="2420"/>
                        </a:xfrm>
                      </wpg:grpSpPr>
                      <wps:wsp>
                        <wps:cNvPr id="711" name="Freeform 468"/>
                        <wps:cNvSpPr>
                          <a:spLocks/>
                        </wps:cNvSpPr>
                        <wps:spPr bwMode="auto">
                          <a:xfrm>
                            <a:off x="4400" y="-520"/>
                            <a:ext cx="3040" cy="2420"/>
                          </a:xfrm>
                          <a:custGeom>
                            <a:avLst/>
                            <a:gdLst>
                              <a:gd name="T0" fmla="+- 0 7440 4400"/>
                              <a:gd name="T1" fmla="*/ T0 w 3040"/>
                              <a:gd name="T2" fmla="+- 0 1333 -520"/>
                              <a:gd name="T3" fmla="*/ 1333 h 2420"/>
                              <a:gd name="T4" fmla="+- 0 7433 4400"/>
                              <a:gd name="T5" fmla="*/ T4 w 3040"/>
                              <a:gd name="T6" fmla="+- 0 1425 -520"/>
                              <a:gd name="T7" fmla="*/ 1425 h 2420"/>
                              <a:gd name="T8" fmla="+- 0 7411 4400"/>
                              <a:gd name="T9" fmla="*/ T8 w 3040"/>
                              <a:gd name="T10" fmla="+- 0 1513 -520"/>
                              <a:gd name="T11" fmla="*/ 1513 h 2420"/>
                              <a:gd name="T12" fmla="+- 0 7377 4400"/>
                              <a:gd name="T13" fmla="*/ T12 w 3040"/>
                              <a:gd name="T14" fmla="+- 0 1594 -520"/>
                              <a:gd name="T15" fmla="*/ 1594 h 2420"/>
                              <a:gd name="T16" fmla="+- 0 7331 4400"/>
                              <a:gd name="T17" fmla="*/ T16 w 3040"/>
                              <a:gd name="T18" fmla="+- 0 1668 -520"/>
                              <a:gd name="T19" fmla="*/ 1668 h 2420"/>
                              <a:gd name="T20" fmla="+- 0 7274 4400"/>
                              <a:gd name="T21" fmla="*/ T20 w 3040"/>
                              <a:gd name="T22" fmla="+- 0 1734 -520"/>
                              <a:gd name="T23" fmla="*/ 1734 h 2420"/>
                              <a:gd name="T24" fmla="+- 0 7208 4400"/>
                              <a:gd name="T25" fmla="*/ T24 w 3040"/>
                              <a:gd name="T26" fmla="+- 0 1791 -520"/>
                              <a:gd name="T27" fmla="*/ 1791 h 2420"/>
                              <a:gd name="T28" fmla="+- 0 7134 4400"/>
                              <a:gd name="T29" fmla="*/ T28 w 3040"/>
                              <a:gd name="T30" fmla="+- 0 1837 -520"/>
                              <a:gd name="T31" fmla="*/ 1837 h 2420"/>
                              <a:gd name="T32" fmla="+- 0 7052 4400"/>
                              <a:gd name="T33" fmla="*/ T32 w 3040"/>
                              <a:gd name="T34" fmla="+- 0 1871 -520"/>
                              <a:gd name="T35" fmla="*/ 1871 h 2420"/>
                              <a:gd name="T36" fmla="+- 0 6965 4400"/>
                              <a:gd name="T37" fmla="*/ T36 w 3040"/>
                              <a:gd name="T38" fmla="+- 0 1893 -520"/>
                              <a:gd name="T39" fmla="*/ 1893 h 2420"/>
                              <a:gd name="T40" fmla="+- 0 6873 4400"/>
                              <a:gd name="T41" fmla="*/ T40 w 3040"/>
                              <a:gd name="T42" fmla="+- 0 1900 -520"/>
                              <a:gd name="T43" fmla="*/ 1900 h 2420"/>
                              <a:gd name="T44" fmla="+- 0 4967 4400"/>
                              <a:gd name="T45" fmla="*/ T44 w 3040"/>
                              <a:gd name="T46" fmla="+- 0 1900 -520"/>
                              <a:gd name="T47" fmla="*/ 1900 h 2420"/>
                              <a:gd name="T48" fmla="+- 0 4875 4400"/>
                              <a:gd name="T49" fmla="*/ T48 w 3040"/>
                              <a:gd name="T50" fmla="+- 0 1893 -520"/>
                              <a:gd name="T51" fmla="*/ 1893 h 2420"/>
                              <a:gd name="T52" fmla="+- 0 4788 4400"/>
                              <a:gd name="T53" fmla="*/ T52 w 3040"/>
                              <a:gd name="T54" fmla="+- 0 1871 -520"/>
                              <a:gd name="T55" fmla="*/ 1871 h 2420"/>
                              <a:gd name="T56" fmla="+- 0 4706 4400"/>
                              <a:gd name="T57" fmla="*/ T56 w 3040"/>
                              <a:gd name="T58" fmla="+- 0 1837 -520"/>
                              <a:gd name="T59" fmla="*/ 1837 h 2420"/>
                              <a:gd name="T60" fmla="+- 0 4632 4400"/>
                              <a:gd name="T61" fmla="*/ T60 w 3040"/>
                              <a:gd name="T62" fmla="+- 0 1791 -520"/>
                              <a:gd name="T63" fmla="*/ 1791 h 2420"/>
                              <a:gd name="T64" fmla="+- 0 4566 4400"/>
                              <a:gd name="T65" fmla="*/ T64 w 3040"/>
                              <a:gd name="T66" fmla="+- 0 1734 -520"/>
                              <a:gd name="T67" fmla="*/ 1734 h 2420"/>
                              <a:gd name="T68" fmla="+- 0 4509 4400"/>
                              <a:gd name="T69" fmla="*/ T68 w 3040"/>
                              <a:gd name="T70" fmla="+- 0 1668 -520"/>
                              <a:gd name="T71" fmla="*/ 1668 h 2420"/>
                              <a:gd name="T72" fmla="+- 0 4463 4400"/>
                              <a:gd name="T73" fmla="*/ T72 w 3040"/>
                              <a:gd name="T74" fmla="+- 0 1594 -520"/>
                              <a:gd name="T75" fmla="*/ 1594 h 2420"/>
                              <a:gd name="T76" fmla="+- 0 4429 4400"/>
                              <a:gd name="T77" fmla="*/ T76 w 3040"/>
                              <a:gd name="T78" fmla="+- 0 1513 -520"/>
                              <a:gd name="T79" fmla="*/ 1513 h 2420"/>
                              <a:gd name="T80" fmla="+- 0 4407 4400"/>
                              <a:gd name="T81" fmla="*/ T80 w 3040"/>
                              <a:gd name="T82" fmla="+- 0 1425 -520"/>
                              <a:gd name="T83" fmla="*/ 1425 h 2420"/>
                              <a:gd name="T84" fmla="+- 0 4400 4400"/>
                              <a:gd name="T85" fmla="*/ T84 w 3040"/>
                              <a:gd name="T86" fmla="+- 0 1333 -520"/>
                              <a:gd name="T87" fmla="*/ 1333 h 2420"/>
                              <a:gd name="T88" fmla="+- 0 4400 4400"/>
                              <a:gd name="T89" fmla="*/ T88 w 3040"/>
                              <a:gd name="T90" fmla="+- 0 47 -520"/>
                              <a:gd name="T91" fmla="*/ 47 h 2420"/>
                              <a:gd name="T92" fmla="+- 0 4407 4400"/>
                              <a:gd name="T93" fmla="*/ T92 w 3040"/>
                              <a:gd name="T94" fmla="+- 0 -45 -520"/>
                              <a:gd name="T95" fmla="*/ -45 h 2420"/>
                              <a:gd name="T96" fmla="+- 0 4429 4400"/>
                              <a:gd name="T97" fmla="*/ T96 w 3040"/>
                              <a:gd name="T98" fmla="+- 0 -132 -520"/>
                              <a:gd name="T99" fmla="*/ -132 h 2420"/>
                              <a:gd name="T100" fmla="+- 0 4463 4400"/>
                              <a:gd name="T101" fmla="*/ T100 w 3040"/>
                              <a:gd name="T102" fmla="+- 0 -213 -520"/>
                              <a:gd name="T103" fmla="*/ -213 h 2420"/>
                              <a:gd name="T104" fmla="+- 0 4509 4400"/>
                              <a:gd name="T105" fmla="*/ T104 w 3040"/>
                              <a:gd name="T106" fmla="+- 0 -288 -520"/>
                              <a:gd name="T107" fmla="*/ -288 h 2420"/>
                              <a:gd name="T108" fmla="+- 0 4566 4400"/>
                              <a:gd name="T109" fmla="*/ T108 w 3040"/>
                              <a:gd name="T110" fmla="+- 0 -354 -520"/>
                              <a:gd name="T111" fmla="*/ -354 h 2420"/>
                              <a:gd name="T112" fmla="+- 0 4632 4400"/>
                              <a:gd name="T113" fmla="*/ T112 w 3040"/>
                              <a:gd name="T114" fmla="+- 0 -410 -520"/>
                              <a:gd name="T115" fmla="*/ -410 h 2420"/>
                              <a:gd name="T116" fmla="+- 0 4706 4400"/>
                              <a:gd name="T117" fmla="*/ T116 w 3040"/>
                              <a:gd name="T118" fmla="+- 0 -456 -520"/>
                              <a:gd name="T119" fmla="*/ -456 h 2420"/>
                              <a:gd name="T120" fmla="+- 0 4788 4400"/>
                              <a:gd name="T121" fmla="*/ T120 w 3040"/>
                              <a:gd name="T122" fmla="+- 0 -491 -520"/>
                              <a:gd name="T123" fmla="*/ -491 h 2420"/>
                              <a:gd name="T124" fmla="+- 0 4875 4400"/>
                              <a:gd name="T125" fmla="*/ T124 w 3040"/>
                              <a:gd name="T126" fmla="+- 0 -512 -520"/>
                              <a:gd name="T127" fmla="*/ -512 h 2420"/>
                              <a:gd name="T128" fmla="+- 0 4967 4400"/>
                              <a:gd name="T129" fmla="*/ T128 w 3040"/>
                              <a:gd name="T130" fmla="+- 0 -520 -520"/>
                              <a:gd name="T131" fmla="*/ -520 h 2420"/>
                              <a:gd name="T132" fmla="+- 0 6873 4400"/>
                              <a:gd name="T133" fmla="*/ T132 w 3040"/>
                              <a:gd name="T134" fmla="+- 0 -520 -520"/>
                              <a:gd name="T135" fmla="*/ -520 h 2420"/>
                              <a:gd name="T136" fmla="+- 0 6965 4400"/>
                              <a:gd name="T137" fmla="*/ T136 w 3040"/>
                              <a:gd name="T138" fmla="+- 0 -512 -520"/>
                              <a:gd name="T139" fmla="*/ -512 h 2420"/>
                              <a:gd name="T140" fmla="+- 0 7052 4400"/>
                              <a:gd name="T141" fmla="*/ T140 w 3040"/>
                              <a:gd name="T142" fmla="+- 0 -491 -520"/>
                              <a:gd name="T143" fmla="*/ -491 h 2420"/>
                              <a:gd name="T144" fmla="+- 0 7134 4400"/>
                              <a:gd name="T145" fmla="*/ T144 w 3040"/>
                              <a:gd name="T146" fmla="+- 0 -456 -520"/>
                              <a:gd name="T147" fmla="*/ -456 h 2420"/>
                              <a:gd name="T148" fmla="+- 0 7208 4400"/>
                              <a:gd name="T149" fmla="*/ T148 w 3040"/>
                              <a:gd name="T150" fmla="+- 0 -410 -520"/>
                              <a:gd name="T151" fmla="*/ -410 h 2420"/>
                              <a:gd name="T152" fmla="+- 0 7274 4400"/>
                              <a:gd name="T153" fmla="*/ T152 w 3040"/>
                              <a:gd name="T154" fmla="+- 0 -354 -520"/>
                              <a:gd name="T155" fmla="*/ -354 h 2420"/>
                              <a:gd name="T156" fmla="+- 0 7331 4400"/>
                              <a:gd name="T157" fmla="*/ T156 w 3040"/>
                              <a:gd name="T158" fmla="+- 0 -288 -520"/>
                              <a:gd name="T159" fmla="*/ -288 h 2420"/>
                              <a:gd name="T160" fmla="+- 0 7377 4400"/>
                              <a:gd name="T161" fmla="*/ T160 w 3040"/>
                              <a:gd name="T162" fmla="+- 0 -213 -520"/>
                              <a:gd name="T163" fmla="*/ -213 h 2420"/>
                              <a:gd name="T164" fmla="+- 0 7411 4400"/>
                              <a:gd name="T165" fmla="*/ T164 w 3040"/>
                              <a:gd name="T166" fmla="+- 0 -132 -520"/>
                              <a:gd name="T167" fmla="*/ -132 h 2420"/>
                              <a:gd name="T168" fmla="+- 0 7433 4400"/>
                              <a:gd name="T169" fmla="*/ T168 w 3040"/>
                              <a:gd name="T170" fmla="+- 0 -45 -520"/>
                              <a:gd name="T171" fmla="*/ -45 h 2420"/>
                              <a:gd name="T172" fmla="+- 0 7440 4400"/>
                              <a:gd name="T173" fmla="*/ T172 w 3040"/>
                              <a:gd name="T174" fmla="+- 0 47 -520"/>
                              <a:gd name="T175" fmla="*/ 47 h 2420"/>
                              <a:gd name="T176" fmla="+- 0 7440 4400"/>
                              <a:gd name="T177" fmla="*/ T176 w 3040"/>
                              <a:gd name="T178" fmla="+- 0 1333 -520"/>
                              <a:gd name="T179" fmla="*/ 1333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40" h="2420">
                                <a:moveTo>
                                  <a:pt x="3040" y="1853"/>
                                </a:moveTo>
                                <a:lnTo>
                                  <a:pt x="3033" y="1945"/>
                                </a:lnTo>
                                <a:lnTo>
                                  <a:pt x="3011" y="2033"/>
                                </a:lnTo>
                                <a:lnTo>
                                  <a:pt x="2977" y="2114"/>
                                </a:lnTo>
                                <a:lnTo>
                                  <a:pt x="2931" y="2188"/>
                                </a:lnTo>
                                <a:lnTo>
                                  <a:pt x="2874" y="2254"/>
                                </a:lnTo>
                                <a:lnTo>
                                  <a:pt x="2808" y="2311"/>
                                </a:lnTo>
                                <a:lnTo>
                                  <a:pt x="2734" y="2357"/>
                                </a:lnTo>
                                <a:lnTo>
                                  <a:pt x="2652" y="2391"/>
                                </a:lnTo>
                                <a:lnTo>
                                  <a:pt x="2565" y="2413"/>
                                </a:lnTo>
                                <a:lnTo>
                                  <a:pt x="2473" y="2420"/>
                                </a:lnTo>
                                <a:lnTo>
                                  <a:pt x="567" y="2420"/>
                                </a:lnTo>
                                <a:lnTo>
                                  <a:pt x="475" y="2413"/>
                                </a:lnTo>
                                <a:lnTo>
                                  <a:pt x="388" y="2391"/>
                                </a:lnTo>
                                <a:lnTo>
                                  <a:pt x="306" y="2357"/>
                                </a:lnTo>
                                <a:lnTo>
                                  <a:pt x="232" y="2311"/>
                                </a:lnTo>
                                <a:lnTo>
                                  <a:pt x="166" y="2254"/>
                                </a:lnTo>
                                <a:lnTo>
                                  <a:pt x="109" y="2188"/>
                                </a:lnTo>
                                <a:lnTo>
                                  <a:pt x="63" y="2114"/>
                                </a:lnTo>
                                <a:lnTo>
                                  <a:pt x="29" y="2033"/>
                                </a:lnTo>
                                <a:lnTo>
                                  <a:pt x="7" y="1945"/>
                                </a:lnTo>
                                <a:lnTo>
                                  <a:pt x="0" y="1853"/>
                                </a:lnTo>
                                <a:lnTo>
                                  <a:pt x="0" y="567"/>
                                </a:lnTo>
                                <a:lnTo>
                                  <a:pt x="7" y="475"/>
                                </a:lnTo>
                                <a:lnTo>
                                  <a:pt x="29" y="388"/>
                                </a:lnTo>
                                <a:lnTo>
                                  <a:pt x="63" y="307"/>
                                </a:lnTo>
                                <a:lnTo>
                                  <a:pt x="109" y="232"/>
                                </a:lnTo>
                                <a:lnTo>
                                  <a:pt x="166" y="166"/>
                                </a:lnTo>
                                <a:lnTo>
                                  <a:pt x="232" y="110"/>
                                </a:lnTo>
                                <a:lnTo>
                                  <a:pt x="306" y="64"/>
                                </a:lnTo>
                                <a:lnTo>
                                  <a:pt x="388" y="29"/>
                                </a:lnTo>
                                <a:lnTo>
                                  <a:pt x="475" y="8"/>
                                </a:lnTo>
                                <a:lnTo>
                                  <a:pt x="567" y="0"/>
                                </a:lnTo>
                                <a:lnTo>
                                  <a:pt x="2473" y="0"/>
                                </a:lnTo>
                                <a:lnTo>
                                  <a:pt x="2565" y="8"/>
                                </a:lnTo>
                                <a:lnTo>
                                  <a:pt x="2652" y="29"/>
                                </a:lnTo>
                                <a:lnTo>
                                  <a:pt x="2734" y="64"/>
                                </a:lnTo>
                                <a:lnTo>
                                  <a:pt x="2808" y="110"/>
                                </a:lnTo>
                                <a:lnTo>
                                  <a:pt x="2874" y="166"/>
                                </a:lnTo>
                                <a:lnTo>
                                  <a:pt x="2931" y="232"/>
                                </a:lnTo>
                                <a:lnTo>
                                  <a:pt x="2977" y="307"/>
                                </a:lnTo>
                                <a:lnTo>
                                  <a:pt x="3011" y="388"/>
                                </a:lnTo>
                                <a:lnTo>
                                  <a:pt x="3033" y="475"/>
                                </a:lnTo>
                                <a:lnTo>
                                  <a:pt x="3040" y="567"/>
                                </a:lnTo>
                                <a:lnTo>
                                  <a:pt x="3040" y="185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27A0F616" id="Group 710" o:spid="_x0000_s1026" style="position:absolute;margin-left:230.85pt;margin-top:564.25pt;width:151.9pt;height:120.95pt;z-index:-251635712;mso-position-horizontal-relative:page;mso-position-vertical-relative:page" coordorigin="4400,-520" coordsize="304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">
                <v:shape id="Freeform 468" o:spid="_x0000_s1027" style="position:absolute;left:4400;top:-520;width:3040;height:2420;visibility:visible;mso-wrap-style:square;v-text-anchor:top" coordsize="3040,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CLsYA&#10;AADcAAAADwAAAGRycy9kb3ducmV2LnhtbESPQWvCQBSE7wX/w/IEL6Vu4qFKdBWJiEpPRqEeX7Ov&#10;Sdrs25BdY/z33YLgcZiZb5jFqje16Kh1lWUF8TgCQZxbXXGh4Hzavs1AOI+ssbZMCu7kYLUcvCww&#10;0fbGR+oyX4gAYZeggtL7JpHS5SUZdGPbEAfv27YGfZBtIXWLtwA3tZxE0bs0WHFYKLGhtKT8N7sa&#10;BbOtuadpvzles9fNT3e4fH3u9IdSo2G/noPw1Ptn+NHeawXTOIb/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XCLsYAAADcAAAADwAAAAAAAAAAAAAAAACYAgAAZHJz&#10;L2Rvd25yZXYueG1sUEsFBgAAAAAEAAQA9QAAAIsDAAAAAA==&#10;" path="m3040,1853r-7,92l3011,2033r-34,81l2931,2188r-57,66l2808,2311r-74,46l2652,2391r-87,22l2473,2420r-1906,l475,2413r-87,-22l306,2357r-74,-46l166,2254r-57,-66l63,2114,29,2033,7,1945,,1853,,567,7,475,29,388,63,307r46,-75l166,166r66,-56l306,64,388,29,475,8,567,,2473,r92,8l2652,29r82,35l2808,110r66,56l2931,232r46,75l3011,388r22,87l3040,567r,1286xe" filled="f" strokeweight="1pt">
                  <v:path arrowok="t" o:connecttype="custom" o:connectlocs="3040,1333;3033,1425;3011,1513;2977,1594;2931,1668;2874,1734;2808,1791;2734,1837;2652,1871;2565,1893;2473,1900;567,1900;475,1893;388,1871;306,1837;232,1791;166,1734;109,1668;63,1594;29,1513;7,1425;0,1333;0,47;7,-45;29,-132;63,-213;109,-288;166,-354;232,-410;306,-456;388,-491;475,-512;567,-520;2473,-520;2565,-512;2652,-491;2734,-456;2808,-410;2874,-354;2931,-288;2977,-213;3011,-132;3033,-45;3040,47;3040,1333" o:connectangles="0,0,0,0,0,0,0,0,0,0,0,0,0,0,0,0,0,0,0,0,0,0,0,0,0,0,0,0,0,0,0,0,0,0,0,0,0,0,0,0,0,0,0,0,0"/>
                </v:shape>
                <w10:wrap anchorx="page" anchory="page"/>
              </v:group>
            </w:pict>
          </mc:Fallback>
        </mc:AlternateContent>
      </w:r>
      <w:r w:rsidR="00F20690">
        <w:rPr>
          <w:noProof/>
          <w:sz w:val="18"/>
          <w:szCs w:val="18"/>
        </w:rPr>
        <mc:AlternateContent>
          <mc:Choice Requires="wpg">
            <w:drawing>
              <wp:anchor distT="0" distB="0" distL="114300" distR="114300" simplePos="0" relativeHeight="251681792" behindDoc="1" locked="0" layoutInCell="1" allowOverlap="1" wp14:anchorId="4D721516" wp14:editId="2C9FD2D2">
                <wp:simplePos x="0" y="0"/>
                <wp:positionH relativeFrom="page">
                  <wp:posOffset>5219954</wp:posOffset>
                </wp:positionH>
                <wp:positionV relativeFrom="page">
                  <wp:posOffset>7155053</wp:posOffset>
                </wp:positionV>
                <wp:extent cx="1929130" cy="1536065"/>
                <wp:effectExtent l="0" t="0" r="13970" b="26035"/>
                <wp:wrapNone/>
                <wp:docPr id="708"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130" cy="1536065"/>
                          <a:chOff x="4400" y="-520"/>
                          <a:chExt cx="3040" cy="2420"/>
                        </a:xfrm>
                      </wpg:grpSpPr>
                      <wps:wsp>
                        <wps:cNvPr id="709" name="Freeform 468"/>
                        <wps:cNvSpPr>
                          <a:spLocks/>
                        </wps:cNvSpPr>
                        <wps:spPr bwMode="auto">
                          <a:xfrm>
                            <a:off x="4400" y="-520"/>
                            <a:ext cx="3040" cy="2420"/>
                          </a:xfrm>
                          <a:custGeom>
                            <a:avLst/>
                            <a:gdLst>
                              <a:gd name="T0" fmla="+- 0 7440 4400"/>
                              <a:gd name="T1" fmla="*/ T0 w 3040"/>
                              <a:gd name="T2" fmla="+- 0 1333 -520"/>
                              <a:gd name="T3" fmla="*/ 1333 h 2420"/>
                              <a:gd name="T4" fmla="+- 0 7433 4400"/>
                              <a:gd name="T5" fmla="*/ T4 w 3040"/>
                              <a:gd name="T6" fmla="+- 0 1425 -520"/>
                              <a:gd name="T7" fmla="*/ 1425 h 2420"/>
                              <a:gd name="T8" fmla="+- 0 7411 4400"/>
                              <a:gd name="T9" fmla="*/ T8 w 3040"/>
                              <a:gd name="T10" fmla="+- 0 1513 -520"/>
                              <a:gd name="T11" fmla="*/ 1513 h 2420"/>
                              <a:gd name="T12" fmla="+- 0 7377 4400"/>
                              <a:gd name="T13" fmla="*/ T12 w 3040"/>
                              <a:gd name="T14" fmla="+- 0 1594 -520"/>
                              <a:gd name="T15" fmla="*/ 1594 h 2420"/>
                              <a:gd name="T16" fmla="+- 0 7331 4400"/>
                              <a:gd name="T17" fmla="*/ T16 w 3040"/>
                              <a:gd name="T18" fmla="+- 0 1668 -520"/>
                              <a:gd name="T19" fmla="*/ 1668 h 2420"/>
                              <a:gd name="T20" fmla="+- 0 7274 4400"/>
                              <a:gd name="T21" fmla="*/ T20 w 3040"/>
                              <a:gd name="T22" fmla="+- 0 1734 -520"/>
                              <a:gd name="T23" fmla="*/ 1734 h 2420"/>
                              <a:gd name="T24" fmla="+- 0 7208 4400"/>
                              <a:gd name="T25" fmla="*/ T24 w 3040"/>
                              <a:gd name="T26" fmla="+- 0 1791 -520"/>
                              <a:gd name="T27" fmla="*/ 1791 h 2420"/>
                              <a:gd name="T28" fmla="+- 0 7134 4400"/>
                              <a:gd name="T29" fmla="*/ T28 w 3040"/>
                              <a:gd name="T30" fmla="+- 0 1837 -520"/>
                              <a:gd name="T31" fmla="*/ 1837 h 2420"/>
                              <a:gd name="T32" fmla="+- 0 7052 4400"/>
                              <a:gd name="T33" fmla="*/ T32 w 3040"/>
                              <a:gd name="T34" fmla="+- 0 1871 -520"/>
                              <a:gd name="T35" fmla="*/ 1871 h 2420"/>
                              <a:gd name="T36" fmla="+- 0 6965 4400"/>
                              <a:gd name="T37" fmla="*/ T36 w 3040"/>
                              <a:gd name="T38" fmla="+- 0 1893 -520"/>
                              <a:gd name="T39" fmla="*/ 1893 h 2420"/>
                              <a:gd name="T40" fmla="+- 0 6873 4400"/>
                              <a:gd name="T41" fmla="*/ T40 w 3040"/>
                              <a:gd name="T42" fmla="+- 0 1900 -520"/>
                              <a:gd name="T43" fmla="*/ 1900 h 2420"/>
                              <a:gd name="T44" fmla="+- 0 4967 4400"/>
                              <a:gd name="T45" fmla="*/ T44 w 3040"/>
                              <a:gd name="T46" fmla="+- 0 1900 -520"/>
                              <a:gd name="T47" fmla="*/ 1900 h 2420"/>
                              <a:gd name="T48" fmla="+- 0 4875 4400"/>
                              <a:gd name="T49" fmla="*/ T48 w 3040"/>
                              <a:gd name="T50" fmla="+- 0 1893 -520"/>
                              <a:gd name="T51" fmla="*/ 1893 h 2420"/>
                              <a:gd name="T52" fmla="+- 0 4788 4400"/>
                              <a:gd name="T53" fmla="*/ T52 w 3040"/>
                              <a:gd name="T54" fmla="+- 0 1871 -520"/>
                              <a:gd name="T55" fmla="*/ 1871 h 2420"/>
                              <a:gd name="T56" fmla="+- 0 4706 4400"/>
                              <a:gd name="T57" fmla="*/ T56 w 3040"/>
                              <a:gd name="T58" fmla="+- 0 1837 -520"/>
                              <a:gd name="T59" fmla="*/ 1837 h 2420"/>
                              <a:gd name="T60" fmla="+- 0 4632 4400"/>
                              <a:gd name="T61" fmla="*/ T60 w 3040"/>
                              <a:gd name="T62" fmla="+- 0 1791 -520"/>
                              <a:gd name="T63" fmla="*/ 1791 h 2420"/>
                              <a:gd name="T64" fmla="+- 0 4566 4400"/>
                              <a:gd name="T65" fmla="*/ T64 w 3040"/>
                              <a:gd name="T66" fmla="+- 0 1734 -520"/>
                              <a:gd name="T67" fmla="*/ 1734 h 2420"/>
                              <a:gd name="T68" fmla="+- 0 4509 4400"/>
                              <a:gd name="T69" fmla="*/ T68 w 3040"/>
                              <a:gd name="T70" fmla="+- 0 1668 -520"/>
                              <a:gd name="T71" fmla="*/ 1668 h 2420"/>
                              <a:gd name="T72" fmla="+- 0 4463 4400"/>
                              <a:gd name="T73" fmla="*/ T72 w 3040"/>
                              <a:gd name="T74" fmla="+- 0 1594 -520"/>
                              <a:gd name="T75" fmla="*/ 1594 h 2420"/>
                              <a:gd name="T76" fmla="+- 0 4429 4400"/>
                              <a:gd name="T77" fmla="*/ T76 w 3040"/>
                              <a:gd name="T78" fmla="+- 0 1513 -520"/>
                              <a:gd name="T79" fmla="*/ 1513 h 2420"/>
                              <a:gd name="T80" fmla="+- 0 4407 4400"/>
                              <a:gd name="T81" fmla="*/ T80 w 3040"/>
                              <a:gd name="T82" fmla="+- 0 1425 -520"/>
                              <a:gd name="T83" fmla="*/ 1425 h 2420"/>
                              <a:gd name="T84" fmla="+- 0 4400 4400"/>
                              <a:gd name="T85" fmla="*/ T84 w 3040"/>
                              <a:gd name="T86" fmla="+- 0 1333 -520"/>
                              <a:gd name="T87" fmla="*/ 1333 h 2420"/>
                              <a:gd name="T88" fmla="+- 0 4400 4400"/>
                              <a:gd name="T89" fmla="*/ T88 w 3040"/>
                              <a:gd name="T90" fmla="+- 0 47 -520"/>
                              <a:gd name="T91" fmla="*/ 47 h 2420"/>
                              <a:gd name="T92" fmla="+- 0 4407 4400"/>
                              <a:gd name="T93" fmla="*/ T92 w 3040"/>
                              <a:gd name="T94" fmla="+- 0 -45 -520"/>
                              <a:gd name="T95" fmla="*/ -45 h 2420"/>
                              <a:gd name="T96" fmla="+- 0 4429 4400"/>
                              <a:gd name="T97" fmla="*/ T96 w 3040"/>
                              <a:gd name="T98" fmla="+- 0 -132 -520"/>
                              <a:gd name="T99" fmla="*/ -132 h 2420"/>
                              <a:gd name="T100" fmla="+- 0 4463 4400"/>
                              <a:gd name="T101" fmla="*/ T100 w 3040"/>
                              <a:gd name="T102" fmla="+- 0 -213 -520"/>
                              <a:gd name="T103" fmla="*/ -213 h 2420"/>
                              <a:gd name="T104" fmla="+- 0 4509 4400"/>
                              <a:gd name="T105" fmla="*/ T104 w 3040"/>
                              <a:gd name="T106" fmla="+- 0 -288 -520"/>
                              <a:gd name="T107" fmla="*/ -288 h 2420"/>
                              <a:gd name="T108" fmla="+- 0 4566 4400"/>
                              <a:gd name="T109" fmla="*/ T108 w 3040"/>
                              <a:gd name="T110" fmla="+- 0 -354 -520"/>
                              <a:gd name="T111" fmla="*/ -354 h 2420"/>
                              <a:gd name="T112" fmla="+- 0 4632 4400"/>
                              <a:gd name="T113" fmla="*/ T112 w 3040"/>
                              <a:gd name="T114" fmla="+- 0 -410 -520"/>
                              <a:gd name="T115" fmla="*/ -410 h 2420"/>
                              <a:gd name="T116" fmla="+- 0 4706 4400"/>
                              <a:gd name="T117" fmla="*/ T116 w 3040"/>
                              <a:gd name="T118" fmla="+- 0 -456 -520"/>
                              <a:gd name="T119" fmla="*/ -456 h 2420"/>
                              <a:gd name="T120" fmla="+- 0 4788 4400"/>
                              <a:gd name="T121" fmla="*/ T120 w 3040"/>
                              <a:gd name="T122" fmla="+- 0 -491 -520"/>
                              <a:gd name="T123" fmla="*/ -491 h 2420"/>
                              <a:gd name="T124" fmla="+- 0 4875 4400"/>
                              <a:gd name="T125" fmla="*/ T124 w 3040"/>
                              <a:gd name="T126" fmla="+- 0 -512 -520"/>
                              <a:gd name="T127" fmla="*/ -512 h 2420"/>
                              <a:gd name="T128" fmla="+- 0 4967 4400"/>
                              <a:gd name="T129" fmla="*/ T128 w 3040"/>
                              <a:gd name="T130" fmla="+- 0 -520 -520"/>
                              <a:gd name="T131" fmla="*/ -520 h 2420"/>
                              <a:gd name="T132" fmla="+- 0 6873 4400"/>
                              <a:gd name="T133" fmla="*/ T132 w 3040"/>
                              <a:gd name="T134" fmla="+- 0 -520 -520"/>
                              <a:gd name="T135" fmla="*/ -520 h 2420"/>
                              <a:gd name="T136" fmla="+- 0 6965 4400"/>
                              <a:gd name="T137" fmla="*/ T136 w 3040"/>
                              <a:gd name="T138" fmla="+- 0 -512 -520"/>
                              <a:gd name="T139" fmla="*/ -512 h 2420"/>
                              <a:gd name="T140" fmla="+- 0 7052 4400"/>
                              <a:gd name="T141" fmla="*/ T140 w 3040"/>
                              <a:gd name="T142" fmla="+- 0 -491 -520"/>
                              <a:gd name="T143" fmla="*/ -491 h 2420"/>
                              <a:gd name="T144" fmla="+- 0 7134 4400"/>
                              <a:gd name="T145" fmla="*/ T144 w 3040"/>
                              <a:gd name="T146" fmla="+- 0 -456 -520"/>
                              <a:gd name="T147" fmla="*/ -456 h 2420"/>
                              <a:gd name="T148" fmla="+- 0 7208 4400"/>
                              <a:gd name="T149" fmla="*/ T148 w 3040"/>
                              <a:gd name="T150" fmla="+- 0 -410 -520"/>
                              <a:gd name="T151" fmla="*/ -410 h 2420"/>
                              <a:gd name="T152" fmla="+- 0 7274 4400"/>
                              <a:gd name="T153" fmla="*/ T152 w 3040"/>
                              <a:gd name="T154" fmla="+- 0 -354 -520"/>
                              <a:gd name="T155" fmla="*/ -354 h 2420"/>
                              <a:gd name="T156" fmla="+- 0 7331 4400"/>
                              <a:gd name="T157" fmla="*/ T156 w 3040"/>
                              <a:gd name="T158" fmla="+- 0 -288 -520"/>
                              <a:gd name="T159" fmla="*/ -288 h 2420"/>
                              <a:gd name="T160" fmla="+- 0 7377 4400"/>
                              <a:gd name="T161" fmla="*/ T160 w 3040"/>
                              <a:gd name="T162" fmla="+- 0 -213 -520"/>
                              <a:gd name="T163" fmla="*/ -213 h 2420"/>
                              <a:gd name="T164" fmla="+- 0 7411 4400"/>
                              <a:gd name="T165" fmla="*/ T164 w 3040"/>
                              <a:gd name="T166" fmla="+- 0 -132 -520"/>
                              <a:gd name="T167" fmla="*/ -132 h 2420"/>
                              <a:gd name="T168" fmla="+- 0 7433 4400"/>
                              <a:gd name="T169" fmla="*/ T168 w 3040"/>
                              <a:gd name="T170" fmla="+- 0 -45 -520"/>
                              <a:gd name="T171" fmla="*/ -45 h 2420"/>
                              <a:gd name="T172" fmla="+- 0 7440 4400"/>
                              <a:gd name="T173" fmla="*/ T172 w 3040"/>
                              <a:gd name="T174" fmla="+- 0 47 -520"/>
                              <a:gd name="T175" fmla="*/ 47 h 2420"/>
                              <a:gd name="T176" fmla="+- 0 7440 4400"/>
                              <a:gd name="T177" fmla="*/ T176 w 3040"/>
                              <a:gd name="T178" fmla="+- 0 1333 -520"/>
                              <a:gd name="T179" fmla="*/ 1333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40" h="2420">
                                <a:moveTo>
                                  <a:pt x="3040" y="1853"/>
                                </a:moveTo>
                                <a:lnTo>
                                  <a:pt x="3033" y="1945"/>
                                </a:lnTo>
                                <a:lnTo>
                                  <a:pt x="3011" y="2033"/>
                                </a:lnTo>
                                <a:lnTo>
                                  <a:pt x="2977" y="2114"/>
                                </a:lnTo>
                                <a:lnTo>
                                  <a:pt x="2931" y="2188"/>
                                </a:lnTo>
                                <a:lnTo>
                                  <a:pt x="2874" y="2254"/>
                                </a:lnTo>
                                <a:lnTo>
                                  <a:pt x="2808" y="2311"/>
                                </a:lnTo>
                                <a:lnTo>
                                  <a:pt x="2734" y="2357"/>
                                </a:lnTo>
                                <a:lnTo>
                                  <a:pt x="2652" y="2391"/>
                                </a:lnTo>
                                <a:lnTo>
                                  <a:pt x="2565" y="2413"/>
                                </a:lnTo>
                                <a:lnTo>
                                  <a:pt x="2473" y="2420"/>
                                </a:lnTo>
                                <a:lnTo>
                                  <a:pt x="567" y="2420"/>
                                </a:lnTo>
                                <a:lnTo>
                                  <a:pt x="475" y="2413"/>
                                </a:lnTo>
                                <a:lnTo>
                                  <a:pt x="388" y="2391"/>
                                </a:lnTo>
                                <a:lnTo>
                                  <a:pt x="306" y="2357"/>
                                </a:lnTo>
                                <a:lnTo>
                                  <a:pt x="232" y="2311"/>
                                </a:lnTo>
                                <a:lnTo>
                                  <a:pt x="166" y="2254"/>
                                </a:lnTo>
                                <a:lnTo>
                                  <a:pt x="109" y="2188"/>
                                </a:lnTo>
                                <a:lnTo>
                                  <a:pt x="63" y="2114"/>
                                </a:lnTo>
                                <a:lnTo>
                                  <a:pt x="29" y="2033"/>
                                </a:lnTo>
                                <a:lnTo>
                                  <a:pt x="7" y="1945"/>
                                </a:lnTo>
                                <a:lnTo>
                                  <a:pt x="0" y="1853"/>
                                </a:lnTo>
                                <a:lnTo>
                                  <a:pt x="0" y="567"/>
                                </a:lnTo>
                                <a:lnTo>
                                  <a:pt x="7" y="475"/>
                                </a:lnTo>
                                <a:lnTo>
                                  <a:pt x="29" y="388"/>
                                </a:lnTo>
                                <a:lnTo>
                                  <a:pt x="63" y="307"/>
                                </a:lnTo>
                                <a:lnTo>
                                  <a:pt x="109" y="232"/>
                                </a:lnTo>
                                <a:lnTo>
                                  <a:pt x="166" y="166"/>
                                </a:lnTo>
                                <a:lnTo>
                                  <a:pt x="232" y="110"/>
                                </a:lnTo>
                                <a:lnTo>
                                  <a:pt x="306" y="64"/>
                                </a:lnTo>
                                <a:lnTo>
                                  <a:pt x="388" y="29"/>
                                </a:lnTo>
                                <a:lnTo>
                                  <a:pt x="475" y="8"/>
                                </a:lnTo>
                                <a:lnTo>
                                  <a:pt x="567" y="0"/>
                                </a:lnTo>
                                <a:lnTo>
                                  <a:pt x="2473" y="0"/>
                                </a:lnTo>
                                <a:lnTo>
                                  <a:pt x="2565" y="8"/>
                                </a:lnTo>
                                <a:lnTo>
                                  <a:pt x="2652" y="29"/>
                                </a:lnTo>
                                <a:lnTo>
                                  <a:pt x="2734" y="64"/>
                                </a:lnTo>
                                <a:lnTo>
                                  <a:pt x="2808" y="110"/>
                                </a:lnTo>
                                <a:lnTo>
                                  <a:pt x="2874" y="166"/>
                                </a:lnTo>
                                <a:lnTo>
                                  <a:pt x="2931" y="232"/>
                                </a:lnTo>
                                <a:lnTo>
                                  <a:pt x="2977" y="307"/>
                                </a:lnTo>
                                <a:lnTo>
                                  <a:pt x="3011" y="388"/>
                                </a:lnTo>
                                <a:lnTo>
                                  <a:pt x="3033" y="475"/>
                                </a:lnTo>
                                <a:lnTo>
                                  <a:pt x="3040" y="567"/>
                                </a:lnTo>
                                <a:lnTo>
                                  <a:pt x="3040" y="185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3E51D423" id="Group 708" o:spid="_x0000_s1026" style="position:absolute;margin-left:411pt;margin-top:563.4pt;width:151.9pt;height:120.95pt;z-index:-251634688;mso-position-horizontal-relative:page;mso-position-vertical-relative:page" coordorigin="4400,-520" coordsize="304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">
                <v:shape id="Freeform 468" o:spid="_x0000_s1027" style="position:absolute;left:4400;top:-520;width:3040;height:2420;visibility:visible;mso-wrap-style:square;v-text-anchor:top" coordsize="3040,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Y9cYA&#10;AADcAAAADwAAAGRycy9kb3ducmV2LnhtbESPQWvCQBSE7wX/w/IKXkrd6EFtdBWJSCuejIX2+Jp9&#10;JqnZtyG7xvjvXUHwOMzMN8x82ZlKtNS40rKC4SACQZxZXXKu4PuweZ+CcB5ZY2WZFFzJwXLRe5lj&#10;rO2F99SmPhcBwi5GBYX3dSylywoy6Aa2Jg7e0TYGfZBNLnWDlwA3lRxF0VgaLDksFFhTUlB2Ss9G&#10;wXRjrknSrffn9G39325//34+9U6p/mu3moHw1Pln+NH+0gom0Qfcz4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pY9cYAAADcAAAADwAAAAAAAAAAAAAAAACYAgAAZHJz&#10;L2Rvd25yZXYueG1sUEsFBgAAAAAEAAQA9QAAAIsDAAAAAA==&#10;" path="m3040,1853r-7,92l3011,2033r-34,81l2931,2188r-57,66l2808,2311r-74,46l2652,2391r-87,22l2473,2420r-1906,l475,2413r-87,-22l306,2357r-74,-46l166,2254r-57,-66l63,2114,29,2033,7,1945,,1853,,567,7,475,29,388,63,307r46,-75l166,166r66,-56l306,64,388,29,475,8,567,,2473,r92,8l2652,29r82,35l2808,110r66,56l2931,232r46,75l3011,388r22,87l3040,567r,1286xe" filled="f" strokeweight="1pt">
                  <v:path arrowok="t" o:connecttype="custom" o:connectlocs="3040,1333;3033,1425;3011,1513;2977,1594;2931,1668;2874,1734;2808,1791;2734,1837;2652,1871;2565,1893;2473,1900;567,1900;475,1893;388,1871;306,1837;232,1791;166,1734;109,1668;63,1594;29,1513;7,1425;0,1333;0,47;7,-45;29,-132;63,-213;109,-288;166,-354;232,-410;306,-456;388,-491;475,-512;567,-520;2473,-520;2565,-512;2652,-491;2734,-456;2808,-410;2874,-354;2931,-288;2977,-213;3011,-132;3033,-45;3040,47;3040,1333" o:connectangles="0,0,0,0,0,0,0,0,0,0,0,0,0,0,0,0,0,0,0,0,0,0,0,0,0,0,0,0,0,0,0,0,0,0,0,0,0,0,0,0,0,0,0,0,0"/>
                </v:shape>
                <w10:wrap anchorx="page" anchory="page"/>
              </v:group>
            </w:pict>
          </mc:Fallback>
        </mc:AlternateContent>
      </w:r>
      <w:r w:rsidR="00F20690">
        <w:rPr>
          <w:noProof/>
          <w:sz w:val="20"/>
          <w:szCs w:val="20"/>
        </w:rPr>
        <mc:AlternateContent>
          <mc:Choice Requires="wpg">
            <w:drawing>
              <wp:anchor distT="0" distB="0" distL="114300" distR="114300" simplePos="0" relativeHeight="251682816" behindDoc="1" locked="0" layoutInCell="1" allowOverlap="1" wp14:anchorId="0A67965D" wp14:editId="4300199E">
                <wp:simplePos x="0" y="0"/>
                <wp:positionH relativeFrom="page">
                  <wp:posOffset>2319655</wp:posOffset>
                </wp:positionH>
                <wp:positionV relativeFrom="paragraph">
                  <wp:posOffset>1485900</wp:posOffset>
                </wp:positionV>
                <wp:extent cx="3181350" cy="3181350"/>
                <wp:effectExtent l="0" t="0" r="19050" b="19050"/>
                <wp:wrapNone/>
                <wp:docPr id="619"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3181350"/>
                          <a:chOff x="3323" y="304"/>
                          <a:chExt cx="5010" cy="5010"/>
                        </a:xfrm>
                      </wpg:grpSpPr>
                      <wpg:grpSp>
                        <wpg:cNvPr id="620" name="Group 470"/>
                        <wpg:cNvGrpSpPr>
                          <a:grpSpLocks/>
                        </wpg:cNvGrpSpPr>
                        <wpg:grpSpPr bwMode="auto">
                          <a:xfrm>
                            <a:off x="5116" y="2096"/>
                            <a:ext cx="1426" cy="1426"/>
                            <a:chOff x="5116" y="2096"/>
                            <a:chExt cx="1426" cy="1426"/>
                          </a:xfrm>
                        </wpg:grpSpPr>
                        <wps:wsp>
                          <wps:cNvPr id="621" name="Freeform 471"/>
                          <wps:cNvSpPr>
                            <a:spLocks/>
                          </wps:cNvSpPr>
                          <wps:spPr bwMode="auto">
                            <a:xfrm>
                              <a:off x="5116" y="2096"/>
                              <a:ext cx="1426" cy="1426"/>
                            </a:xfrm>
                            <a:custGeom>
                              <a:avLst/>
                              <a:gdLst>
                                <a:gd name="T0" fmla="+- 0 6384 5116"/>
                                <a:gd name="T1" fmla="*/ T0 w 1426"/>
                                <a:gd name="T2" fmla="+- 0 2364 2096"/>
                                <a:gd name="T3" fmla="*/ 2364 h 1426"/>
                                <a:gd name="T4" fmla="+- 0 6466 5116"/>
                                <a:gd name="T5" fmla="*/ T4 w 1426"/>
                                <a:gd name="T6" fmla="+- 0 2489 2096"/>
                                <a:gd name="T7" fmla="*/ 2489 h 1426"/>
                                <a:gd name="T8" fmla="+- 0 6518 5116"/>
                                <a:gd name="T9" fmla="*/ T8 w 1426"/>
                                <a:gd name="T10" fmla="+- 0 2625 2096"/>
                                <a:gd name="T11" fmla="*/ 2625 h 1426"/>
                                <a:gd name="T12" fmla="+- 0 6540 5116"/>
                                <a:gd name="T13" fmla="*/ T12 w 1426"/>
                                <a:gd name="T14" fmla="+- 0 2769 2096"/>
                                <a:gd name="T15" fmla="*/ 2769 h 1426"/>
                                <a:gd name="T16" fmla="+- 0 6540 5116"/>
                                <a:gd name="T17" fmla="*/ T16 w 1426"/>
                                <a:gd name="T18" fmla="+- 0 2843 2096"/>
                                <a:gd name="T19" fmla="*/ 2843 h 1426"/>
                                <a:gd name="T20" fmla="+- 0 6515 5116"/>
                                <a:gd name="T21" fmla="*/ T20 w 1426"/>
                                <a:gd name="T22" fmla="+- 0 2994 2096"/>
                                <a:gd name="T23" fmla="*/ 2994 h 1426"/>
                                <a:gd name="T24" fmla="+- 0 6461 5116"/>
                                <a:gd name="T25" fmla="*/ T24 w 1426"/>
                                <a:gd name="T26" fmla="+- 0 3137 2096"/>
                                <a:gd name="T27" fmla="*/ 3137 h 1426"/>
                                <a:gd name="T28" fmla="+- 0 6381 5116"/>
                                <a:gd name="T29" fmla="*/ T28 w 1426"/>
                                <a:gd name="T30" fmla="+- 0 3261 2096"/>
                                <a:gd name="T31" fmla="*/ 3261 h 1426"/>
                                <a:gd name="T32" fmla="+- 0 6278 5116"/>
                                <a:gd name="T33" fmla="*/ T32 w 1426"/>
                                <a:gd name="T34" fmla="+- 0 3363 2096"/>
                                <a:gd name="T35" fmla="*/ 3363 h 1426"/>
                                <a:gd name="T36" fmla="+- 0 6154 5116"/>
                                <a:gd name="T37" fmla="*/ T36 w 1426"/>
                                <a:gd name="T38" fmla="+- 0 3442 2096"/>
                                <a:gd name="T39" fmla="*/ 3442 h 1426"/>
                                <a:gd name="T40" fmla="+- 0 6011 5116"/>
                                <a:gd name="T41" fmla="*/ T40 w 1426"/>
                                <a:gd name="T42" fmla="+- 0 3496 2096"/>
                                <a:gd name="T43" fmla="*/ 3496 h 1426"/>
                                <a:gd name="T44" fmla="+- 0 5860 5116"/>
                                <a:gd name="T45" fmla="*/ T44 w 1426"/>
                                <a:gd name="T46" fmla="+- 0 3521 2096"/>
                                <a:gd name="T47" fmla="*/ 3521 h 1426"/>
                                <a:gd name="T48" fmla="+- 0 5786 5116"/>
                                <a:gd name="T49" fmla="*/ T48 w 1426"/>
                                <a:gd name="T50" fmla="+- 0 3521 2096"/>
                                <a:gd name="T51" fmla="*/ 3521 h 1426"/>
                                <a:gd name="T52" fmla="+- 0 5642 5116"/>
                                <a:gd name="T53" fmla="*/ T52 w 1426"/>
                                <a:gd name="T54" fmla="+- 0 3498 2096"/>
                                <a:gd name="T55" fmla="*/ 3498 h 1426"/>
                                <a:gd name="T56" fmla="+- 0 5507 5116"/>
                                <a:gd name="T57" fmla="*/ T56 w 1426"/>
                                <a:gd name="T58" fmla="+- 0 3445 2096"/>
                                <a:gd name="T59" fmla="*/ 3445 h 1426"/>
                                <a:gd name="T60" fmla="+- 0 5382 5116"/>
                                <a:gd name="T61" fmla="*/ T60 w 1426"/>
                                <a:gd name="T62" fmla="+- 0 3363 2096"/>
                                <a:gd name="T63" fmla="*/ 3363 h 1426"/>
                                <a:gd name="T64" fmla="+- 0 5273 5116"/>
                                <a:gd name="T65" fmla="*/ T64 w 1426"/>
                                <a:gd name="T66" fmla="+- 0 3253 2096"/>
                                <a:gd name="T67" fmla="*/ 3253 h 1426"/>
                                <a:gd name="T68" fmla="+- 0 5191 5116"/>
                                <a:gd name="T69" fmla="*/ T68 w 1426"/>
                                <a:gd name="T70" fmla="+- 0 3128 2096"/>
                                <a:gd name="T71" fmla="*/ 3128 h 1426"/>
                                <a:gd name="T72" fmla="+- 0 5138 5116"/>
                                <a:gd name="T73" fmla="*/ T72 w 1426"/>
                                <a:gd name="T74" fmla="+- 0 2993 2096"/>
                                <a:gd name="T75" fmla="*/ 2993 h 1426"/>
                                <a:gd name="T76" fmla="+- 0 5116 5116"/>
                                <a:gd name="T77" fmla="*/ T76 w 1426"/>
                                <a:gd name="T78" fmla="+- 0 2849 2096"/>
                                <a:gd name="T79" fmla="*/ 2849 h 1426"/>
                                <a:gd name="T80" fmla="+- 0 5117 5116"/>
                                <a:gd name="T81" fmla="*/ T80 w 1426"/>
                                <a:gd name="T82" fmla="+- 0 2774 2096"/>
                                <a:gd name="T83" fmla="*/ 2774 h 1426"/>
                                <a:gd name="T84" fmla="+- 0 5142 5116"/>
                                <a:gd name="T85" fmla="*/ T84 w 1426"/>
                                <a:gd name="T86" fmla="+- 0 2624 2096"/>
                                <a:gd name="T87" fmla="*/ 2624 h 1426"/>
                                <a:gd name="T88" fmla="+- 0 5196 5116"/>
                                <a:gd name="T89" fmla="*/ T88 w 1426"/>
                                <a:gd name="T90" fmla="+- 0 2481 2096"/>
                                <a:gd name="T91" fmla="*/ 2481 h 1426"/>
                                <a:gd name="T92" fmla="+- 0 5276 5116"/>
                                <a:gd name="T93" fmla="*/ T92 w 1426"/>
                                <a:gd name="T94" fmla="+- 0 2357 2096"/>
                                <a:gd name="T95" fmla="*/ 2357 h 1426"/>
                                <a:gd name="T96" fmla="+- 0 5378 5116"/>
                                <a:gd name="T97" fmla="*/ T96 w 1426"/>
                                <a:gd name="T98" fmla="+- 0 2255 2096"/>
                                <a:gd name="T99" fmla="*/ 2255 h 1426"/>
                                <a:gd name="T100" fmla="+- 0 5502 5116"/>
                                <a:gd name="T101" fmla="*/ T100 w 1426"/>
                                <a:gd name="T102" fmla="+- 0 2175 2096"/>
                                <a:gd name="T103" fmla="*/ 2175 h 1426"/>
                                <a:gd name="T104" fmla="+- 0 5645 5116"/>
                                <a:gd name="T105" fmla="*/ T104 w 1426"/>
                                <a:gd name="T106" fmla="+- 0 2122 2096"/>
                                <a:gd name="T107" fmla="*/ 2122 h 1426"/>
                                <a:gd name="T108" fmla="+- 0 5796 5116"/>
                                <a:gd name="T109" fmla="*/ T108 w 1426"/>
                                <a:gd name="T110" fmla="+- 0 2097 2096"/>
                                <a:gd name="T111" fmla="*/ 2097 h 1426"/>
                                <a:gd name="T112" fmla="+- 0 5870 5116"/>
                                <a:gd name="T113" fmla="*/ T112 w 1426"/>
                                <a:gd name="T114" fmla="+- 0 2097 2096"/>
                                <a:gd name="T115" fmla="*/ 2097 h 1426"/>
                                <a:gd name="T116" fmla="+- 0 6014 5116"/>
                                <a:gd name="T117" fmla="*/ T116 w 1426"/>
                                <a:gd name="T118" fmla="+- 0 2119 2096"/>
                                <a:gd name="T119" fmla="*/ 2119 h 1426"/>
                                <a:gd name="T120" fmla="+- 0 6150 5116"/>
                                <a:gd name="T121" fmla="*/ T120 w 1426"/>
                                <a:gd name="T122" fmla="+- 0 2172 2096"/>
                                <a:gd name="T123" fmla="*/ 2172 h 1426"/>
                                <a:gd name="T124" fmla="+- 0 6275 5116"/>
                                <a:gd name="T125" fmla="*/ T124 w 1426"/>
                                <a:gd name="T126" fmla="+- 0 2255 2096"/>
                                <a:gd name="T127" fmla="*/ 2255 h 1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26" h="1426">
                                  <a:moveTo>
                                    <a:pt x="1216" y="211"/>
                                  </a:moveTo>
                                  <a:lnTo>
                                    <a:pt x="1268" y="268"/>
                                  </a:lnTo>
                                  <a:lnTo>
                                    <a:pt x="1313" y="329"/>
                                  </a:lnTo>
                                  <a:lnTo>
                                    <a:pt x="1350" y="393"/>
                                  </a:lnTo>
                                  <a:lnTo>
                                    <a:pt x="1380" y="460"/>
                                  </a:lnTo>
                                  <a:lnTo>
                                    <a:pt x="1402" y="529"/>
                                  </a:lnTo>
                                  <a:lnTo>
                                    <a:pt x="1417" y="600"/>
                                  </a:lnTo>
                                  <a:lnTo>
                                    <a:pt x="1424" y="673"/>
                                  </a:lnTo>
                                  <a:lnTo>
                                    <a:pt x="1425" y="710"/>
                                  </a:lnTo>
                                  <a:lnTo>
                                    <a:pt x="1424" y="747"/>
                                  </a:lnTo>
                                  <a:lnTo>
                                    <a:pt x="1415" y="822"/>
                                  </a:lnTo>
                                  <a:lnTo>
                                    <a:pt x="1399" y="898"/>
                                  </a:lnTo>
                                  <a:lnTo>
                                    <a:pt x="1375" y="972"/>
                                  </a:lnTo>
                                  <a:lnTo>
                                    <a:pt x="1345" y="1041"/>
                                  </a:lnTo>
                                  <a:lnTo>
                                    <a:pt x="1308" y="1105"/>
                                  </a:lnTo>
                                  <a:lnTo>
                                    <a:pt x="1265" y="1165"/>
                                  </a:lnTo>
                                  <a:lnTo>
                                    <a:pt x="1216" y="1219"/>
                                  </a:lnTo>
                                  <a:lnTo>
                                    <a:pt x="1162" y="1267"/>
                                  </a:lnTo>
                                  <a:lnTo>
                                    <a:pt x="1103" y="1310"/>
                                  </a:lnTo>
                                  <a:lnTo>
                                    <a:pt x="1038" y="1346"/>
                                  </a:lnTo>
                                  <a:lnTo>
                                    <a:pt x="969" y="1377"/>
                                  </a:lnTo>
                                  <a:lnTo>
                                    <a:pt x="895" y="1400"/>
                                  </a:lnTo>
                                  <a:lnTo>
                                    <a:pt x="820" y="1416"/>
                                  </a:lnTo>
                                  <a:lnTo>
                                    <a:pt x="744" y="1425"/>
                                  </a:lnTo>
                                  <a:lnTo>
                                    <a:pt x="707" y="1426"/>
                                  </a:lnTo>
                                  <a:lnTo>
                                    <a:pt x="670" y="1425"/>
                                  </a:lnTo>
                                  <a:lnTo>
                                    <a:pt x="598" y="1417"/>
                                  </a:lnTo>
                                  <a:lnTo>
                                    <a:pt x="526" y="1402"/>
                                  </a:lnTo>
                                  <a:lnTo>
                                    <a:pt x="457" y="1380"/>
                                  </a:lnTo>
                                  <a:lnTo>
                                    <a:pt x="391" y="1349"/>
                                  </a:lnTo>
                                  <a:lnTo>
                                    <a:pt x="327" y="1312"/>
                                  </a:lnTo>
                                  <a:lnTo>
                                    <a:pt x="266" y="1267"/>
                                  </a:lnTo>
                                  <a:lnTo>
                                    <a:pt x="209" y="1215"/>
                                  </a:lnTo>
                                  <a:lnTo>
                                    <a:pt x="157" y="1157"/>
                                  </a:lnTo>
                                  <a:lnTo>
                                    <a:pt x="112" y="1097"/>
                                  </a:lnTo>
                                  <a:lnTo>
                                    <a:pt x="75" y="1032"/>
                                  </a:lnTo>
                                  <a:lnTo>
                                    <a:pt x="45" y="966"/>
                                  </a:lnTo>
                                  <a:lnTo>
                                    <a:pt x="22" y="897"/>
                                  </a:lnTo>
                                  <a:lnTo>
                                    <a:pt x="7" y="825"/>
                                  </a:lnTo>
                                  <a:lnTo>
                                    <a:pt x="0" y="753"/>
                                  </a:lnTo>
                                  <a:lnTo>
                                    <a:pt x="0" y="716"/>
                                  </a:lnTo>
                                  <a:lnTo>
                                    <a:pt x="1" y="678"/>
                                  </a:lnTo>
                                  <a:lnTo>
                                    <a:pt x="9" y="603"/>
                                  </a:lnTo>
                                  <a:lnTo>
                                    <a:pt x="26" y="528"/>
                                  </a:lnTo>
                                  <a:lnTo>
                                    <a:pt x="50" y="454"/>
                                  </a:lnTo>
                                  <a:lnTo>
                                    <a:pt x="80" y="385"/>
                                  </a:lnTo>
                                  <a:lnTo>
                                    <a:pt x="117" y="320"/>
                                  </a:lnTo>
                                  <a:lnTo>
                                    <a:pt x="160" y="261"/>
                                  </a:lnTo>
                                  <a:lnTo>
                                    <a:pt x="208" y="207"/>
                                  </a:lnTo>
                                  <a:lnTo>
                                    <a:pt x="262" y="159"/>
                                  </a:lnTo>
                                  <a:lnTo>
                                    <a:pt x="322" y="116"/>
                                  </a:lnTo>
                                  <a:lnTo>
                                    <a:pt x="386" y="79"/>
                                  </a:lnTo>
                                  <a:lnTo>
                                    <a:pt x="456" y="49"/>
                                  </a:lnTo>
                                  <a:lnTo>
                                    <a:pt x="529" y="26"/>
                                  </a:lnTo>
                                  <a:lnTo>
                                    <a:pt x="605" y="9"/>
                                  </a:lnTo>
                                  <a:lnTo>
                                    <a:pt x="680" y="1"/>
                                  </a:lnTo>
                                  <a:lnTo>
                                    <a:pt x="717" y="0"/>
                                  </a:lnTo>
                                  <a:lnTo>
                                    <a:pt x="754" y="1"/>
                                  </a:lnTo>
                                  <a:lnTo>
                                    <a:pt x="827" y="8"/>
                                  </a:lnTo>
                                  <a:lnTo>
                                    <a:pt x="898" y="23"/>
                                  </a:lnTo>
                                  <a:lnTo>
                                    <a:pt x="967" y="46"/>
                                  </a:lnTo>
                                  <a:lnTo>
                                    <a:pt x="1034" y="76"/>
                                  </a:lnTo>
                                  <a:lnTo>
                                    <a:pt x="1098" y="114"/>
                                  </a:lnTo>
                                  <a:lnTo>
                                    <a:pt x="1159" y="159"/>
                                  </a:lnTo>
                                  <a:lnTo>
                                    <a:pt x="1216" y="211"/>
                                  </a:lnTo>
                                </a:path>
                              </a:pathLst>
                            </a:custGeom>
                            <a:noFill/>
                            <a:ln w="37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472"/>
                        <wpg:cNvGrpSpPr>
                          <a:grpSpLocks/>
                        </wpg:cNvGrpSpPr>
                        <wpg:grpSpPr bwMode="auto">
                          <a:xfrm>
                            <a:off x="5826" y="3088"/>
                            <a:ext cx="2" cy="2225"/>
                            <a:chOff x="5826" y="3088"/>
                            <a:chExt cx="2" cy="2225"/>
                          </a:xfrm>
                        </wpg:grpSpPr>
                        <wps:wsp>
                          <wps:cNvPr id="623" name="Freeform 473"/>
                          <wps:cNvSpPr>
                            <a:spLocks/>
                          </wps:cNvSpPr>
                          <wps:spPr bwMode="auto">
                            <a:xfrm>
                              <a:off x="5826" y="3088"/>
                              <a:ext cx="2" cy="2225"/>
                            </a:xfrm>
                            <a:custGeom>
                              <a:avLst/>
                              <a:gdLst>
                                <a:gd name="T0" fmla="+- 0 3088 3088"/>
                                <a:gd name="T1" fmla="*/ 3088 h 2225"/>
                                <a:gd name="T2" fmla="+- 0 5312 3088"/>
                                <a:gd name="T3" fmla="*/ 5312 h 2225"/>
                              </a:gdLst>
                              <a:ahLst/>
                              <a:cxnLst>
                                <a:cxn ang="0">
                                  <a:pos x="0" y="T1"/>
                                </a:cxn>
                                <a:cxn ang="0">
                                  <a:pos x="0" y="T3"/>
                                </a:cxn>
                              </a:cxnLst>
                              <a:rect l="0" t="0" r="r" b="b"/>
                              <a:pathLst>
                                <a:path h="2225">
                                  <a:moveTo>
                                    <a:pt x="0" y="0"/>
                                  </a:moveTo>
                                  <a:lnTo>
                                    <a:pt x="0" y="2224"/>
                                  </a:lnTo>
                                </a:path>
                              </a:pathLst>
                            </a:custGeom>
                            <a:noFill/>
                            <a:ln w="223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474"/>
                        <wpg:cNvGrpSpPr>
                          <a:grpSpLocks/>
                        </wpg:cNvGrpSpPr>
                        <wpg:grpSpPr bwMode="auto">
                          <a:xfrm>
                            <a:off x="6107" y="2811"/>
                            <a:ext cx="2224" cy="2"/>
                            <a:chOff x="6107" y="2811"/>
                            <a:chExt cx="2224" cy="2"/>
                          </a:xfrm>
                        </wpg:grpSpPr>
                        <wps:wsp>
                          <wps:cNvPr id="625" name="Freeform 475"/>
                          <wps:cNvSpPr>
                            <a:spLocks/>
                          </wps:cNvSpPr>
                          <wps:spPr bwMode="auto">
                            <a:xfrm>
                              <a:off x="6107" y="2811"/>
                              <a:ext cx="2224" cy="2"/>
                            </a:xfrm>
                            <a:custGeom>
                              <a:avLst/>
                              <a:gdLst>
                                <a:gd name="T0" fmla="+- 0 6107 6107"/>
                                <a:gd name="T1" fmla="*/ T0 w 2224"/>
                                <a:gd name="T2" fmla="+- 0 8332 6107"/>
                                <a:gd name="T3" fmla="*/ T2 w 2224"/>
                              </a:gdLst>
                              <a:ahLst/>
                              <a:cxnLst>
                                <a:cxn ang="0">
                                  <a:pos x="T1" y="0"/>
                                </a:cxn>
                                <a:cxn ang="0">
                                  <a:pos x="T3" y="0"/>
                                </a:cxn>
                              </a:cxnLst>
                              <a:rect l="0" t="0" r="r" b="b"/>
                              <a:pathLst>
                                <a:path w="2224">
                                  <a:moveTo>
                                    <a:pt x="0" y="0"/>
                                  </a:moveTo>
                                  <a:lnTo>
                                    <a:pt x="2225" y="0"/>
                                  </a:lnTo>
                                </a:path>
                              </a:pathLst>
                            </a:custGeom>
                            <a:noFill/>
                            <a:ln w="223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476"/>
                        <wpg:cNvGrpSpPr>
                          <a:grpSpLocks/>
                        </wpg:cNvGrpSpPr>
                        <wpg:grpSpPr bwMode="auto">
                          <a:xfrm>
                            <a:off x="5831" y="305"/>
                            <a:ext cx="2" cy="2225"/>
                            <a:chOff x="5831" y="305"/>
                            <a:chExt cx="2" cy="2225"/>
                          </a:xfrm>
                        </wpg:grpSpPr>
                        <wps:wsp>
                          <wps:cNvPr id="627" name="Freeform 477"/>
                          <wps:cNvSpPr>
                            <a:spLocks/>
                          </wps:cNvSpPr>
                          <wps:spPr bwMode="auto">
                            <a:xfrm>
                              <a:off x="5831" y="305"/>
                              <a:ext cx="2" cy="2225"/>
                            </a:xfrm>
                            <a:custGeom>
                              <a:avLst/>
                              <a:gdLst>
                                <a:gd name="T0" fmla="+- 0 305 305"/>
                                <a:gd name="T1" fmla="*/ 305 h 2225"/>
                                <a:gd name="T2" fmla="+- 0 2530 305"/>
                                <a:gd name="T3" fmla="*/ 2530 h 2225"/>
                              </a:gdLst>
                              <a:ahLst/>
                              <a:cxnLst>
                                <a:cxn ang="0">
                                  <a:pos x="0" y="T1"/>
                                </a:cxn>
                                <a:cxn ang="0">
                                  <a:pos x="0" y="T3"/>
                                </a:cxn>
                              </a:cxnLst>
                              <a:rect l="0" t="0" r="r" b="b"/>
                              <a:pathLst>
                                <a:path h="2225">
                                  <a:moveTo>
                                    <a:pt x="0" y="0"/>
                                  </a:moveTo>
                                  <a:lnTo>
                                    <a:pt x="0" y="2225"/>
                                  </a:lnTo>
                                </a:path>
                              </a:pathLst>
                            </a:custGeom>
                            <a:noFill/>
                            <a:ln w="222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478"/>
                        <wpg:cNvGrpSpPr>
                          <a:grpSpLocks/>
                        </wpg:cNvGrpSpPr>
                        <wpg:grpSpPr bwMode="auto">
                          <a:xfrm>
                            <a:off x="3325" y="2807"/>
                            <a:ext cx="2225" cy="2"/>
                            <a:chOff x="3325" y="2807"/>
                            <a:chExt cx="2225" cy="2"/>
                          </a:xfrm>
                        </wpg:grpSpPr>
                        <wps:wsp>
                          <wps:cNvPr id="629" name="Freeform 479"/>
                          <wps:cNvSpPr>
                            <a:spLocks/>
                          </wps:cNvSpPr>
                          <wps:spPr bwMode="auto">
                            <a:xfrm>
                              <a:off x="3325" y="2807"/>
                              <a:ext cx="2225" cy="2"/>
                            </a:xfrm>
                            <a:custGeom>
                              <a:avLst/>
                              <a:gdLst>
                                <a:gd name="T0" fmla="+- 0 3325 3325"/>
                                <a:gd name="T1" fmla="*/ T0 w 2225"/>
                                <a:gd name="T2" fmla="+- 0 5550 3325"/>
                                <a:gd name="T3" fmla="*/ T2 w 2225"/>
                              </a:gdLst>
                              <a:ahLst/>
                              <a:cxnLst>
                                <a:cxn ang="0">
                                  <a:pos x="T1" y="0"/>
                                </a:cxn>
                                <a:cxn ang="0">
                                  <a:pos x="T3" y="0"/>
                                </a:cxn>
                              </a:cxnLst>
                              <a:rect l="0" t="0" r="r" b="b"/>
                              <a:pathLst>
                                <a:path w="2225">
                                  <a:moveTo>
                                    <a:pt x="0" y="0"/>
                                  </a:moveTo>
                                  <a:lnTo>
                                    <a:pt x="2225" y="0"/>
                                  </a:lnTo>
                                </a:path>
                              </a:pathLst>
                            </a:custGeom>
                            <a:noFill/>
                            <a:ln w="223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480"/>
                        <wpg:cNvGrpSpPr>
                          <a:grpSpLocks/>
                        </wpg:cNvGrpSpPr>
                        <wpg:grpSpPr bwMode="auto">
                          <a:xfrm>
                            <a:off x="4424" y="1404"/>
                            <a:ext cx="2809" cy="2809"/>
                            <a:chOff x="4424" y="1404"/>
                            <a:chExt cx="2809" cy="2809"/>
                          </a:xfrm>
                        </wpg:grpSpPr>
                        <wps:wsp>
                          <wps:cNvPr id="631" name="Freeform 481"/>
                          <wps:cNvSpPr>
                            <a:spLocks/>
                          </wps:cNvSpPr>
                          <wps:spPr bwMode="auto">
                            <a:xfrm>
                              <a:off x="4424" y="1404"/>
                              <a:ext cx="2809" cy="2809"/>
                            </a:xfrm>
                            <a:custGeom>
                              <a:avLst/>
                              <a:gdLst>
                                <a:gd name="T0" fmla="+- 0 6901 4424"/>
                                <a:gd name="T1" fmla="*/ T0 w 2809"/>
                                <a:gd name="T2" fmla="+- 0 1902 1404"/>
                                <a:gd name="T3" fmla="*/ 1902 h 2809"/>
                                <a:gd name="T4" fmla="+- 0 7032 4424"/>
                                <a:gd name="T5" fmla="*/ T4 w 2809"/>
                                <a:gd name="T6" fmla="+- 0 2085 1404"/>
                                <a:gd name="T7" fmla="*/ 2085 h 2809"/>
                                <a:gd name="T8" fmla="+- 0 7131 4424"/>
                                <a:gd name="T9" fmla="*/ T8 w 2809"/>
                                <a:gd name="T10" fmla="+- 0 2282 1404"/>
                                <a:gd name="T11" fmla="*/ 2282 h 2809"/>
                                <a:gd name="T12" fmla="+- 0 7196 4424"/>
                                <a:gd name="T13" fmla="*/ T12 w 2809"/>
                                <a:gd name="T14" fmla="+- 0 2490 1404"/>
                                <a:gd name="T15" fmla="*/ 2490 h 2809"/>
                                <a:gd name="T16" fmla="+- 0 7229 4424"/>
                                <a:gd name="T17" fmla="*/ T16 w 2809"/>
                                <a:gd name="T18" fmla="+- 0 2703 1404"/>
                                <a:gd name="T19" fmla="*/ 2703 h 2809"/>
                                <a:gd name="T20" fmla="+- 0 7228 4424"/>
                                <a:gd name="T21" fmla="*/ T20 w 2809"/>
                                <a:gd name="T22" fmla="+- 0 2919 1404"/>
                                <a:gd name="T23" fmla="*/ 2919 h 2809"/>
                                <a:gd name="T24" fmla="+- 0 7195 4424"/>
                                <a:gd name="T25" fmla="*/ T24 w 2809"/>
                                <a:gd name="T26" fmla="+- 0 3132 1404"/>
                                <a:gd name="T27" fmla="*/ 3132 h 2809"/>
                                <a:gd name="T28" fmla="+- 0 7129 4424"/>
                                <a:gd name="T29" fmla="*/ T28 w 2809"/>
                                <a:gd name="T30" fmla="+- 0 3340 1404"/>
                                <a:gd name="T31" fmla="*/ 3340 h 2809"/>
                                <a:gd name="T32" fmla="+- 0 7030 4424"/>
                                <a:gd name="T33" fmla="*/ T32 w 2809"/>
                                <a:gd name="T34" fmla="+- 0 3537 1404"/>
                                <a:gd name="T35" fmla="*/ 3537 h 2809"/>
                                <a:gd name="T36" fmla="+- 0 6898 4424"/>
                                <a:gd name="T37" fmla="*/ T36 w 2809"/>
                                <a:gd name="T38" fmla="+- 0 3719 1404"/>
                                <a:gd name="T39" fmla="*/ 3719 h 2809"/>
                                <a:gd name="T40" fmla="+- 0 6735 4424"/>
                                <a:gd name="T41" fmla="*/ T40 w 2809"/>
                                <a:gd name="T42" fmla="+- 0 3882 1404"/>
                                <a:gd name="T43" fmla="*/ 3882 h 2809"/>
                                <a:gd name="T44" fmla="+- 0 6552 4424"/>
                                <a:gd name="T45" fmla="*/ T44 w 2809"/>
                                <a:gd name="T46" fmla="+- 0 4013 1404"/>
                                <a:gd name="T47" fmla="*/ 4013 h 2809"/>
                                <a:gd name="T48" fmla="+- 0 6355 4424"/>
                                <a:gd name="T49" fmla="*/ T48 w 2809"/>
                                <a:gd name="T50" fmla="+- 0 4111 1404"/>
                                <a:gd name="T51" fmla="*/ 4111 h 2809"/>
                                <a:gd name="T52" fmla="+- 0 6147 4424"/>
                                <a:gd name="T53" fmla="*/ T52 w 2809"/>
                                <a:gd name="T54" fmla="+- 0 4177 1404"/>
                                <a:gd name="T55" fmla="*/ 4177 h 2809"/>
                                <a:gd name="T56" fmla="+- 0 5934 4424"/>
                                <a:gd name="T57" fmla="*/ T56 w 2809"/>
                                <a:gd name="T58" fmla="+- 0 4209 1404"/>
                                <a:gd name="T59" fmla="*/ 4209 h 2809"/>
                                <a:gd name="T60" fmla="+- 0 5718 4424"/>
                                <a:gd name="T61" fmla="*/ T60 w 2809"/>
                                <a:gd name="T62" fmla="+- 0 4209 1404"/>
                                <a:gd name="T63" fmla="*/ 4209 h 2809"/>
                                <a:gd name="T64" fmla="+- 0 5505 4424"/>
                                <a:gd name="T65" fmla="*/ T64 w 2809"/>
                                <a:gd name="T66" fmla="+- 0 4176 1404"/>
                                <a:gd name="T67" fmla="*/ 4176 h 2809"/>
                                <a:gd name="T68" fmla="+- 0 5298 4424"/>
                                <a:gd name="T69" fmla="*/ T68 w 2809"/>
                                <a:gd name="T70" fmla="+- 0 4110 1404"/>
                                <a:gd name="T71" fmla="*/ 4110 h 2809"/>
                                <a:gd name="T72" fmla="+- 0 5101 4424"/>
                                <a:gd name="T73" fmla="*/ T72 w 2809"/>
                                <a:gd name="T74" fmla="+- 0 4011 1404"/>
                                <a:gd name="T75" fmla="*/ 4011 h 2809"/>
                                <a:gd name="T76" fmla="+- 0 4918 4424"/>
                                <a:gd name="T77" fmla="*/ T76 w 2809"/>
                                <a:gd name="T78" fmla="+- 0 3879 1404"/>
                                <a:gd name="T79" fmla="*/ 3879 h 2809"/>
                                <a:gd name="T80" fmla="+- 0 4756 4424"/>
                                <a:gd name="T81" fmla="*/ T80 w 2809"/>
                                <a:gd name="T82" fmla="+- 0 3716 1404"/>
                                <a:gd name="T83" fmla="*/ 3716 h 2809"/>
                                <a:gd name="T84" fmla="+- 0 4624 4424"/>
                                <a:gd name="T85" fmla="*/ T84 w 2809"/>
                                <a:gd name="T86" fmla="+- 0 3533 1404"/>
                                <a:gd name="T87" fmla="*/ 3533 h 2809"/>
                                <a:gd name="T88" fmla="+- 0 4526 4424"/>
                                <a:gd name="T89" fmla="*/ T88 w 2809"/>
                                <a:gd name="T90" fmla="+- 0 3335 1404"/>
                                <a:gd name="T91" fmla="*/ 3335 h 2809"/>
                                <a:gd name="T92" fmla="+- 0 4460 4424"/>
                                <a:gd name="T93" fmla="*/ T92 w 2809"/>
                                <a:gd name="T94" fmla="+- 0 3128 1404"/>
                                <a:gd name="T95" fmla="*/ 3128 h 2809"/>
                                <a:gd name="T96" fmla="+- 0 4428 4424"/>
                                <a:gd name="T97" fmla="*/ T96 w 2809"/>
                                <a:gd name="T98" fmla="+- 0 2914 1404"/>
                                <a:gd name="T99" fmla="*/ 2914 h 2809"/>
                                <a:gd name="T100" fmla="+- 0 4428 4424"/>
                                <a:gd name="T101" fmla="*/ T100 w 2809"/>
                                <a:gd name="T102" fmla="+- 0 2699 1404"/>
                                <a:gd name="T103" fmla="*/ 2699 h 2809"/>
                                <a:gd name="T104" fmla="+- 0 4461 4424"/>
                                <a:gd name="T105" fmla="*/ T104 w 2809"/>
                                <a:gd name="T106" fmla="+- 0 2485 1404"/>
                                <a:gd name="T107" fmla="*/ 2485 h 2809"/>
                                <a:gd name="T108" fmla="+- 0 4528 4424"/>
                                <a:gd name="T109" fmla="*/ T108 w 2809"/>
                                <a:gd name="T110" fmla="+- 0 2278 1404"/>
                                <a:gd name="T111" fmla="*/ 2278 h 2809"/>
                                <a:gd name="T112" fmla="+- 0 4627 4424"/>
                                <a:gd name="T113" fmla="*/ T112 w 2809"/>
                                <a:gd name="T114" fmla="+- 0 2081 1404"/>
                                <a:gd name="T115" fmla="*/ 2081 h 2809"/>
                                <a:gd name="T116" fmla="+- 0 4758 4424"/>
                                <a:gd name="T117" fmla="*/ T116 w 2809"/>
                                <a:gd name="T118" fmla="+- 0 1899 1404"/>
                                <a:gd name="T119" fmla="*/ 1899 h 2809"/>
                                <a:gd name="T120" fmla="+- 0 4922 4424"/>
                                <a:gd name="T121" fmla="*/ T120 w 2809"/>
                                <a:gd name="T122" fmla="+- 0 1736 1404"/>
                                <a:gd name="T123" fmla="*/ 1736 h 2809"/>
                                <a:gd name="T124" fmla="+- 0 5105 4424"/>
                                <a:gd name="T125" fmla="*/ T124 w 2809"/>
                                <a:gd name="T126" fmla="+- 0 1605 1404"/>
                                <a:gd name="T127" fmla="*/ 1605 h 2809"/>
                                <a:gd name="T128" fmla="+- 0 5302 4424"/>
                                <a:gd name="T129" fmla="*/ T128 w 2809"/>
                                <a:gd name="T130" fmla="+- 0 1506 1404"/>
                                <a:gd name="T131" fmla="*/ 1506 h 2809"/>
                                <a:gd name="T132" fmla="+- 0 5509 4424"/>
                                <a:gd name="T133" fmla="*/ T132 w 2809"/>
                                <a:gd name="T134" fmla="+- 0 1441 1404"/>
                                <a:gd name="T135" fmla="*/ 1441 h 2809"/>
                                <a:gd name="T136" fmla="+- 0 5723 4424"/>
                                <a:gd name="T137" fmla="*/ T136 w 2809"/>
                                <a:gd name="T138" fmla="+- 0 1408 1404"/>
                                <a:gd name="T139" fmla="*/ 1408 h 2809"/>
                                <a:gd name="T140" fmla="+- 0 5938 4424"/>
                                <a:gd name="T141" fmla="*/ T140 w 2809"/>
                                <a:gd name="T142" fmla="+- 0 1409 1404"/>
                                <a:gd name="T143" fmla="*/ 1409 h 2809"/>
                                <a:gd name="T144" fmla="+- 0 6152 4424"/>
                                <a:gd name="T145" fmla="*/ T144 w 2809"/>
                                <a:gd name="T146" fmla="+- 0 1442 1404"/>
                                <a:gd name="T147" fmla="*/ 1442 h 2809"/>
                                <a:gd name="T148" fmla="+- 0 6359 4424"/>
                                <a:gd name="T149" fmla="*/ T148 w 2809"/>
                                <a:gd name="T150" fmla="+- 0 1508 1404"/>
                                <a:gd name="T151" fmla="*/ 1508 h 2809"/>
                                <a:gd name="T152" fmla="+- 0 6556 4424"/>
                                <a:gd name="T153" fmla="*/ T152 w 2809"/>
                                <a:gd name="T154" fmla="+- 0 1607 1404"/>
                                <a:gd name="T155" fmla="*/ 1607 h 2809"/>
                                <a:gd name="T156" fmla="+- 0 6738 4424"/>
                                <a:gd name="T157" fmla="*/ T156 w 2809"/>
                                <a:gd name="T158" fmla="+- 0 1739 1404"/>
                                <a:gd name="T159" fmla="*/ 1739 h 28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09" h="2809">
                                  <a:moveTo>
                                    <a:pt x="2399" y="413"/>
                                  </a:moveTo>
                                  <a:lnTo>
                                    <a:pt x="2477" y="498"/>
                                  </a:lnTo>
                                  <a:lnTo>
                                    <a:pt x="2547" y="587"/>
                                  </a:lnTo>
                                  <a:lnTo>
                                    <a:pt x="2608" y="681"/>
                                  </a:lnTo>
                                  <a:lnTo>
                                    <a:pt x="2662" y="778"/>
                                  </a:lnTo>
                                  <a:lnTo>
                                    <a:pt x="2707" y="878"/>
                                  </a:lnTo>
                                  <a:lnTo>
                                    <a:pt x="2744" y="981"/>
                                  </a:lnTo>
                                  <a:lnTo>
                                    <a:pt x="2772" y="1086"/>
                                  </a:lnTo>
                                  <a:lnTo>
                                    <a:pt x="2793" y="1192"/>
                                  </a:lnTo>
                                  <a:lnTo>
                                    <a:pt x="2805" y="1299"/>
                                  </a:lnTo>
                                  <a:lnTo>
                                    <a:pt x="2809" y="1407"/>
                                  </a:lnTo>
                                  <a:lnTo>
                                    <a:pt x="2804" y="1515"/>
                                  </a:lnTo>
                                  <a:lnTo>
                                    <a:pt x="2792" y="1622"/>
                                  </a:lnTo>
                                  <a:lnTo>
                                    <a:pt x="2771" y="1728"/>
                                  </a:lnTo>
                                  <a:lnTo>
                                    <a:pt x="2742" y="1833"/>
                                  </a:lnTo>
                                  <a:lnTo>
                                    <a:pt x="2705" y="1936"/>
                                  </a:lnTo>
                                  <a:lnTo>
                                    <a:pt x="2660" y="2036"/>
                                  </a:lnTo>
                                  <a:lnTo>
                                    <a:pt x="2606" y="2133"/>
                                  </a:lnTo>
                                  <a:lnTo>
                                    <a:pt x="2544" y="2226"/>
                                  </a:lnTo>
                                  <a:lnTo>
                                    <a:pt x="2474" y="2315"/>
                                  </a:lnTo>
                                  <a:lnTo>
                                    <a:pt x="2396" y="2400"/>
                                  </a:lnTo>
                                  <a:lnTo>
                                    <a:pt x="2311" y="2478"/>
                                  </a:lnTo>
                                  <a:lnTo>
                                    <a:pt x="2222" y="2547"/>
                                  </a:lnTo>
                                  <a:lnTo>
                                    <a:pt x="2128" y="2609"/>
                                  </a:lnTo>
                                  <a:lnTo>
                                    <a:pt x="2031" y="2662"/>
                                  </a:lnTo>
                                  <a:lnTo>
                                    <a:pt x="1931" y="2707"/>
                                  </a:lnTo>
                                  <a:lnTo>
                                    <a:pt x="1828" y="2744"/>
                                  </a:lnTo>
                                  <a:lnTo>
                                    <a:pt x="1723" y="2773"/>
                                  </a:lnTo>
                                  <a:lnTo>
                                    <a:pt x="1617" y="2793"/>
                                  </a:lnTo>
                                  <a:lnTo>
                                    <a:pt x="1510" y="2805"/>
                                  </a:lnTo>
                                  <a:lnTo>
                                    <a:pt x="1402" y="2809"/>
                                  </a:lnTo>
                                  <a:lnTo>
                                    <a:pt x="1294" y="2805"/>
                                  </a:lnTo>
                                  <a:lnTo>
                                    <a:pt x="1187" y="2793"/>
                                  </a:lnTo>
                                  <a:lnTo>
                                    <a:pt x="1081" y="2772"/>
                                  </a:lnTo>
                                  <a:lnTo>
                                    <a:pt x="976" y="2743"/>
                                  </a:lnTo>
                                  <a:lnTo>
                                    <a:pt x="874" y="2706"/>
                                  </a:lnTo>
                                  <a:lnTo>
                                    <a:pt x="774" y="2660"/>
                                  </a:lnTo>
                                  <a:lnTo>
                                    <a:pt x="677" y="2607"/>
                                  </a:lnTo>
                                  <a:lnTo>
                                    <a:pt x="583" y="2545"/>
                                  </a:lnTo>
                                  <a:lnTo>
                                    <a:pt x="494" y="2475"/>
                                  </a:lnTo>
                                  <a:lnTo>
                                    <a:pt x="410" y="2397"/>
                                  </a:lnTo>
                                  <a:lnTo>
                                    <a:pt x="332" y="2312"/>
                                  </a:lnTo>
                                  <a:lnTo>
                                    <a:pt x="262" y="2222"/>
                                  </a:lnTo>
                                  <a:lnTo>
                                    <a:pt x="200" y="2129"/>
                                  </a:lnTo>
                                  <a:lnTo>
                                    <a:pt x="147" y="2032"/>
                                  </a:lnTo>
                                  <a:lnTo>
                                    <a:pt x="102" y="1931"/>
                                  </a:lnTo>
                                  <a:lnTo>
                                    <a:pt x="65" y="1829"/>
                                  </a:lnTo>
                                  <a:lnTo>
                                    <a:pt x="36" y="1724"/>
                                  </a:lnTo>
                                  <a:lnTo>
                                    <a:pt x="16" y="1618"/>
                                  </a:lnTo>
                                  <a:lnTo>
                                    <a:pt x="4" y="1510"/>
                                  </a:lnTo>
                                  <a:lnTo>
                                    <a:pt x="0" y="1403"/>
                                  </a:lnTo>
                                  <a:lnTo>
                                    <a:pt x="4" y="1295"/>
                                  </a:lnTo>
                                  <a:lnTo>
                                    <a:pt x="17" y="1188"/>
                                  </a:lnTo>
                                  <a:lnTo>
                                    <a:pt x="37" y="1081"/>
                                  </a:lnTo>
                                  <a:lnTo>
                                    <a:pt x="66" y="977"/>
                                  </a:lnTo>
                                  <a:lnTo>
                                    <a:pt x="104" y="874"/>
                                  </a:lnTo>
                                  <a:lnTo>
                                    <a:pt x="149" y="774"/>
                                  </a:lnTo>
                                  <a:lnTo>
                                    <a:pt x="203" y="677"/>
                                  </a:lnTo>
                                  <a:lnTo>
                                    <a:pt x="264" y="584"/>
                                  </a:lnTo>
                                  <a:lnTo>
                                    <a:pt x="334" y="495"/>
                                  </a:lnTo>
                                  <a:lnTo>
                                    <a:pt x="413" y="410"/>
                                  </a:lnTo>
                                  <a:lnTo>
                                    <a:pt x="498" y="332"/>
                                  </a:lnTo>
                                  <a:lnTo>
                                    <a:pt x="587" y="262"/>
                                  </a:lnTo>
                                  <a:lnTo>
                                    <a:pt x="681" y="201"/>
                                  </a:lnTo>
                                  <a:lnTo>
                                    <a:pt x="778" y="147"/>
                                  </a:lnTo>
                                  <a:lnTo>
                                    <a:pt x="878" y="102"/>
                                  </a:lnTo>
                                  <a:lnTo>
                                    <a:pt x="980" y="65"/>
                                  </a:lnTo>
                                  <a:lnTo>
                                    <a:pt x="1085" y="37"/>
                                  </a:lnTo>
                                  <a:lnTo>
                                    <a:pt x="1191" y="16"/>
                                  </a:lnTo>
                                  <a:lnTo>
                                    <a:pt x="1299" y="4"/>
                                  </a:lnTo>
                                  <a:lnTo>
                                    <a:pt x="1407" y="0"/>
                                  </a:lnTo>
                                  <a:lnTo>
                                    <a:pt x="1514" y="5"/>
                                  </a:lnTo>
                                  <a:lnTo>
                                    <a:pt x="1622" y="17"/>
                                  </a:lnTo>
                                  <a:lnTo>
                                    <a:pt x="1728" y="38"/>
                                  </a:lnTo>
                                  <a:lnTo>
                                    <a:pt x="1832" y="67"/>
                                  </a:lnTo>
                                  <a:lnTo>
                                    <a:pt x="1935" y="104"/>
                                  </a:lnTo>
                                  <a:lnTo>
                                    <a:pt x="2035" y="149"/>
                                  </a:lnTo>
                                  <a:lnTo>
                                    <a:pt x="2132" y="203"/>
                                  </a:lnTo>
                                  <a:lnTo>
                                    <a:pt x="2225" y="265"/>
                                  </a:lnTo>
                                  <a:lnTo>
                                    <a:pt x="2314" y="335"/>
                                  </a:lnTo>
                                  <a:lnTo>
                                    <a:pt x="2399" y="413"/>
                                  </a:lnTo>
                                  <a:close/>
                                </a:path>
                              </a:pathLst>
                            </a:custGeom>
                            <a:noFill/>
                            <a:ln w="2223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482"/>
                        <wpg:cNvGrpSpPr>
                          <a:grpSpLocks/>
                        </wpg:cNvGrpSpPr>
                        <wpg:grpSpPr bwMode="auto">
                          <a:xfrm>
                            <a:off x="6754" y="1747"/>
                            <a:ext cx="137" cy="140"/>
                            <a:chOff x="6754" y="1747"/>
                            <a:chExt cx="137" cy="140"/>
                          </a:xfrm>
                        </wpg:grpSpPr>
                        <wps:wsp>
                          <wps:cNvPr id="633" name="Freeform 483"/>
                          <wps:cNvSpPr>
                            <a:spLocks/>
                          </wps:cNvSpPr>
                          <wps:spPr bwMode="auto">
                            <a:xfrm>
                              <a:off x="6754" y="1747"/>
                              <a:ext cx="137" cy="140"/>
                            </a:xfrm>
                            <a:custGeom>
                              <a:avLst/>
                              <a:gdLst>
                                <a:gd name="T0" fmla="+- 0 6823 6754"/>
                                <a:gd name="T1" fmla="*/ T0 w 137"/>
                                <a:gd name="T2" fmla="+- 0 1747 1747"/>
                                <a:gd name="T3" fmla="*/ 1747 h 140"/>
                                <a:gd name="T4" fmla="+- 0 6759 6754"/>
                                <a:gd name="T5" fmla="*/ T4 w 137"/>
                                <a:gd name="T6" fmla="+- 0 1785 1747"/>
                                <a:gd name="T7" fmla="*/ 1785 h 140"/>
                                <a:gd name="T8" fmla="+- 0 6754 6754"/>
                                <a:gd name="T9" fmla="*/ T8 w 137"/>
                                <a:gd name="T10" fmla="+- 0 1820 1747"/>
                                <a:gd name="T11" fmla="*/ 1820 h 140"/>
                                <a:gd name="T12" fmla="+- 0 6758 6754"/>
                                <a:gd name="T13" fmla="*/ T12 w 137"/>
                                <a:gd name="T14" fmla="+- 0 1838 1747"/>
                                <a:gd name="T15" fmla="*/ 1838 h 140"/>
                                <a:gd name="T16" fmla="+- 0 6768 6754"/>
                                <a:gd name="T17" fmla="*/ T16 w 137"/>
                                <a:gd name="T18" fmla="+- 0 1856 1747"/>
                                <a:gd name="T19" fmla="*/ 1856 h 140"/>
                                <a:gd name="T20" fmla="+- 0 6783 6754"/>
                                <a:gd name="T21" fmla="*/ T20 w 137"/>
                                <a:gd name="T22" fmla="+- 0 1874 1747"/>
                                <a:gd name="T23" fmla="*/ 1874 h 140"/>
                                <a:gd name="T24" fmla="+- 0 6800 6754"/>
                                <a:gd name="T25" fmla="*/ T24 w 137"/>
                                <a:gd name="T26" fmla="+- 0 1883 1747"/>
                                <a:gd name="T27" fmla="*/ 1883 h 140"/>
                                <a:gd name="T28" fmla="+- 0 6819 6754"/>
                                <a:gd name="T29" fmla="*/ T28 w 137"/>
                                <a:gd name="T30" fmla="+- 0 1886 1747"/>
                                <a:gd name="T31" fmla="*/ 1886 h 140"/>
                                <a:gd name="T32" fmla="+- 0 6838 6754"/>
                                <a:gd name="T33" fmla="*/ T32 w 137"/>
                                <a:gd name="T34" fmla="+- 0 1884 1747"/>
                                <a:gd name="T35" fmla="*/ 1884 h 140"/>
                                <a:gd name="T36" fmla="+- 0 6886 6754"/>
                                <a:gd name="T37" fmla="*/ T36 w 137"/>
                                <a:gd name="T38" fmla="+- 0 1845 1747"/>
                                <a:gd name="T39" fmla="*/ 1845 h 140"/>
                                <a:gd name="T40" fmla="+- 0 6890 6754"/>
                                <a:gd name="T41" fmla="*/ T40 w 137"/>
                                <a:gd name="T42" fmla="+- 0 1828 1747"/>
                                <a:gd name="T43" fmla="*/ 1828 h 140"/>
                                <a:gd name="T44" fmla="+- 0 6890 6754"/>
                                <a:gd name="T45" fmla="*/ T44 w 137"/>
                                <a:gd name="T46" fmla="+- 0 1811 1747"/>
                                <a:gd name="T47" fmla="*/ 1811 h 140"/>
                                <a:gd name="T48" fmla="+- 0 6858 6754"/>
                                <a:gd name="T49" fmla="*/ T48 w 137"/>
                                <a:gd name="T50" fmla="+- 0 1756 1747"/>
                                <a:gd name="T51" fmla="*/ 1756 h 140"/>
                                <a:gd name="T52" fmla="+- 0 6823 6754"/>
                                <a:gd name="T53" fmla="*/ T52 w 137"/>
                                <a:gd name="T54" fmla="+- 0 1747 1747"/>
                                <a:gd name="T55" fmla="*/ 1747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7" h="140">
                                  <a:moveTo>
                                    <a:pt x="69" y="0"/>
                                  </a:moveTo>
                                  <a:lnTo>
                                    <a:pt x="5" y="38"/>
                                  </a:lnTo>
                                  <a:lnTo>
                                    <a:pt x="0" y="73"/>
                                  </a:lnTo>
                                  <a:lnTo>
                                    <a:pt x="4" y="91"/>
                                  </a:lnTo>
                                  <a:lnTo>
                                    <a:pt x="14" y="109"/>
                                  </a:lnTo>
                                  <a:lnTo>
                                    <a:pt x="29" y="127"/>
                                  </a:lnTo>
                                  <a:lnTo>
                                    <a:pt x="46" y="136"/>
                                  </a:lnTo>
                                  <a:lnTo>
                                    <a:pt x="65" y="139"/>
                                  </a:lnTo>
                                  <a:lnTo>
                                    <a:pt x="84" y="137"/>
                                  </a:lnTo>
                                  <a:lnTo>
                                    <a:pt x="132" y="98"/>
                                  </a:lnTo>
                                  <a:lnTo>
                                    <a:pt x="136" y="81"/>
                                  </a:lnTo>
                                  <a:lnTo>
                                    <a:pt x="136" y="64"/>
                                  </a:lnTo>
                                  <a:lnTo>
                                    <a:pt x="104" y="9"/>
                                  </a:lnTo>
                                  <a:lnTo>
                                    <a:pt x="6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 name="Group 484"/>
                        <wpg:cNvGrpSpPr>
                          <a:grpSpLocks/>
                        </wpg:cNvGrpSpPr>
                        <wpg:grpSpPr bwMode="auto">
                          <a:xfrm>
                            <a:off x="6754" y="1747"/>
                            <a:ext cx="137" cy="140"/>
                            <a:chOff x="6754" y="1747"/>
                            <a:chExt cx="137" cy="140"/>
                          </a:xfrm>
                        </wpg:grpSpPr>
                        <wps:wsp>
                          <wps:cNvPr id="635" name="Freeform 485"/>
                          <wps:cNvSpPr>
                            <a:spLocks/>
                          </wps:cNvSpPr>
                          <wps:spPr bwMode="auto">
                            <a:xfrm>
                              <a:off x="6754" y="1747"/>
                              <a:ext cx="137" cy="140"/>
                            </a:xfrm>
                            <a:custGeom>
                              <a:avLst/>
                              <a:gdLst>
                                <a:gd name="T0" fmla="+- 0 6872 6754"/>
                                <a:gd name="T1" fmla="*/ T0 w 137"/>
                                <a:gd name="T2" fmla="+- 0 1866 1747"/>
                                <a:gd name="T3" fmla="*/ 1866 h 140"/>
                                <a:gd name="T4" fmla="+- 0 6856 6754"/>
                                <a:gd name="T5" fmla="*/ T4 w 137"/>
                                <a:gd name="T6" fmla="+- 0 1878 1747"/>
                                <a:gd name="T7" fmla="*/ 1878 h 140"/>
                                <a:gd name="T8" fmla="+- 0 6838 6754"/>
                                <a:gd name="T9" fmla="*/ T8 w 137"/>
                                <a:gd name="T10" fmla="+- 0 1884 1747"/>
                                <a:gd name="T11" fmla="*/ 1884 h 140"/>
                                <a:gd name="T12" fmla="+- 0 6819 6754"/>
                                <a:gd name="T13" fmla="*/ T12 w 137"/>
                                <a:gd name="T14" fmla="+- 0 1886 1747"/>
                                <a:gd name="T15" fmla="*/ 1886 h 140"/>
                                <a:gd name="T16" fmla="+- 0 6800 6754"/>
                                <a:gd name="T17" fmla="*/ T16 w 137"/>
                                <a:gd name="T18" fmla="+- 0 1883 1747"/>
                                <a:gd name="T19" fmla="*/ 1883 h 140"/>
                                <a:gd name="T20" fmla="+- 0 6783 6754"/>
                                <a:gd name="T21" fmla="*/ T20 w 137"/>
                                <a:gd name="T22" fmla="+- 0 1874 1747"/>
                                <a:gd name="T23" fmla="*/ 1874 h 140"/>
                                <a:gd name="T24" fmla="+- 0 6768 6754"/>
                                <a:gd name="T25" fmla="*/ T24 w 137"/>
                                <a:gd name="T26" fmla="+- 0 1856 1747"/>
                                <a:gd name="T27" fmla="*/ 1856 h 140"/>
                                <a:gd name="T28" fmla="+- 0 6758 6754"/>
                                <a:gd name="T29" fmla="*/ T28 w 137"/>
                                <a:gd name="T30" fmla="+- 0 1838 1747"/>
                                <a:gd name="T31" fmla="*/ 1838 h 140"/>
                                <a:gd name="T32" fmla="+- 0 6754 6754"/>
                                <a:gd name="T33" fmla="*/ T32 w 137"/>
                                <a:gd name="T34" fmla="+- 0 1820 1747"/>
                                <a:gd name="T35" fmla="*/ 1820 h 140"/>
                                <a:gd name="T36" fmla="+- 0 6754 6754"/>
                                <a:gd name="T37" fmla="*/ T36 w 137"/>
                                <a:gd name="T38" fmla="+- 0 1802 1747"/>
                                <a:gd name="T39" fmla="*/ 1802 h 140"/>
                                <a:gd name="T40" fmla="+- 0 6804 6754"/>
                                <a:gd name="T41" fmla="*/ T40 w 137"/>
                                <a:gd name="T42" fmla="+- 0 1749 1747"/>
                                <a:gd name="T43" fmla="*/ 1749 h 140"/>
                                <a:gd name="T44" fmla="+- 0 6823 6754"/>
                                <a:gd name="T45" fmla="*/ T44 w 137"/>
                                <a:gd name="T46" fmla="+- 0 1747 1747"/>
                                <a:gd name="T47" fmla="*/ 1747 h 140"/>
                                <a:gd name="T48" fmla="+- 0 6841 6754"/>
                                <a:gd name="T49" fmla="*/ T48 w 137"/>
                                <a:gd name="T50" fmla="+- 0 1749 1747"/>
                                <a:gd name="T51" fmla="*/ 1749 h 140"/>
                                <a:gd name="T52" fmla="+- 0 6885 6754"/>
                                <a:gd name="T53" fmla="*/ T52 w 137"/>
                                <a:gd name="T54" fmla="+- 0 1792 1747"/>
                                <a:gd name="T55" fmla="*/ 1792 h 140"/>
                                <a:gd name="T56" fmla="+- 0 6890 6754"/>
                                <a:gd name="T57" fmla="*/ T56 w 137"/>
                                <a:gd name="T58" fmla="+- 0 1828 1747"/>
                                <a:gd name="T59" fmla="*/ 1828 h 140"/>
                                <a:gd name="T60" fmla="+- 0 6886 6754"/>
                                <a:gd name="T61" fmla="*/ T60 w 137"/>
                                <a:gd name="T62" fmla="+- 0 1845 1747"/>
                                <a:gd name="T63" fmla="*/ 1845 h 140"/>
                                <a:gd name="T64" fmla="+- 0 6877 6754"/>
                                <a:gd name="T65" fmla="*/ T64 w 137"/>
                                <a:gd name="T66" fmla="+- 0 1860 1747"/>
                                <a:gd name="T67" fmla="*/ 1860 h 140"/>
                                <a:gd name="T68" fmla="+- 0 6872 6754"/>
                                <a:gd name="T69" fmla="*/ T68 w 137"/>
                                <a:gd name="T70" fmla="+- 0 1866 1747"/>
                                <a:gd name="T71" fmla="*/ 1866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7" h="140">
                                  <a:moveTo>
                                    <a:pt x="118" y="119"/>
                                  </a:moveTo>
                                  <a:lnTo>
                                    <a:pt x="102" y="131"/>
                                  </a:lnTo>
                                  <a:lnTo>
                                    <a:pt x="84" y="137"/>
                                  </a:lnTo>
                                  <a:lnTo>
                                    <a:pt x="65" y="139"/>
                                  </a:lnTo>
                                  <a:lnTo>
                                    <a:pt x="46" y="136"/>
                                  </a:lnTo>
                                  <a:lnTo>
                                    <a:pt x="29" y="127"/>
                                  </a:lnTo>
                                  <a:lnTo>
                                    <a:pt x="14" y="109"/>
                                  </a:lnTo>
                                  <a:lnTo>
                                    <a:pt x="4" y="91"/>
                                  </a:lnTo>
                                  <a:lnTo>
                                    <a:pt x="0" y="73"/>
                                  </a:lnTo>
                                  <a:lnTo>
                                    <a:pt x="0" y="55"/>
                                  </a:lnTo>
                                  <a:lnTo>
                                    <a:pt x="50" y="2"/>
                                  </a:lnTo>
                                  <a:lnTo>
                                    <a:pt x="69" y="0"/>
                                  </a:lnTo>
                                  <a:lnTo>
                                    <a:pt x="87" y="2"/>
                                  </a:lnTo>
                                  <a:lnTo>
                                    <a:pt x="131" y="45"/>
                                  </a:lnTo>
                                  <a:lnTo>
                                    <a:pt x="136" y="81"/>
                                  </a:lnTo>
                                  <a:lnTo>
                                    <a:pt x="132" y="98"/>
                                  </a:lnTo>
                                  <a:lnTo>
                                    <a:pt x="123" y="113"/>
                                  </a:lnTo>
                                  <a:lnTo>
                                    <a:pt x="118" y="119"/>
                                  </a:lnTo>
                                  <a:close/>
                                </a:path>
                              </a:pathLst>
                            </a:custGeom>
                            <a:noFill/>
                            <a:ln w="11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 name="Group 486"/>
                        <wpg:cNvGrpSpPr>
                          <a:grpSpLocks/>
                        </wpg:cNvGrpSpPr>
                        <wpg:grpSpPr bwMode="auto">
                          <a:xfrm>
                            <a:off x="6751" y="3734"/>
                            <a:ext cx="140" cy="137"/>
                            <a:chOff x="6751" y="3734"/>
                            <a:chExt cx="140" cy="137"/>
                          </a:xfrm>
                        </wpg:grpSpPr>
                        <wps:wsp>
                          <wps:cNvPr id="637" name="Freeform 487"/>
                          <wps:cNvSpPr>
                            <a:spLocks/>
                          </wps:cNvSpPr>
                          <wps:spPr bwMode="auto">
                            <a:xfrm>
                              <a:off x="6751" y="3734"/>
                              <a:ext cx="140" cy="137"/>
                            </a:xfrm>
                            <a:custGeom>
                              <a:avLst/>
                              <a:gdLst>
                                <a:gd name="T0" fmla="+- 0 6817 6751"/>
                                <a:gd name="T1" fmla="*/ T0 w 140"/>
                                <a:gd name="T2" fmla="+- 0 3734 3734"/>
                                <a:gd name="T3" fmla="*/ 3734 h 137"/>
                                <a:gd name="T4" fmla="+- 0 6763 6751"/>
                                <a:gd name="T5" fmla="*/ T4 w 140"/>
                                <a:gd name="T6" fmla="+- 0 3763 3734"/>
                                <a:gd name="T7" fmla="*/ 3763 h 137"/>
                                <a:gd name="T8" fmla="+- 0 6751 6751"/>
                                <a:gd name="T9" fmla="*/ T8 w 140"/>
                                <a:gd name="T10" fmla="+- 0 3799 3734"/>
                                <a:gd name="T11" fmla="*/ 3799 h 137"/>
                                <a:gd name="T12" fmla="+- 0 6753 6751"/>
                                <a:gd name="T13" fmla="*/ T12 w 140"/>
                                <a:gd name="T14" fmla="+- 0 3818 3734"/>
                                <a:gd name="T15" fmla="*/ 3818 h 137"/>
                                <a:gd name="T16" fmla="+- 0 6792 6751"/>
                                <a:gd name="T17" fmla="*/ T16 w 140"/>
                                <a:gd name="T18" fmla="+- 0 3866 3734"/>
                                <a:gd name="T19" fmla="*/ 3866 h 137"/>
                                <a:gd name="T20" fmla="+- 0 6809 6751"/>
                                <a:gd name="T21" fmla="*/ T20 w 140"/>
                                <a:gd name="T22" fmla="+- 0 3871 3734"/>
                                <a:gd name="T23" fmla="*/ 3871 h 137"/>
                                <a:gd name="T24" fmla="+- 0 6826 6751"/>
                                <a:gd name="T25" fmla="*/ T24 w 140"/>
                                <a:gd name="T26" fmla="+- 0 3871 3734"/>
                                <a:gd name="T27" fmla="*/ 3871 h 137"/>
                                <a:gd name="T28" fmla="+- 0 6881 6751"/>
                                <a:gd name="T29" fmla="*/ T28 w 140"/>
                                <a:gd name="T30" fmla="+- 0 3839 3734"/>
                                <a:gd name="T31" fmla="*/ 3839 h 137"/>
                                <a:gd name="T32" fmla="+- 0 6890 6751"/>
                                <a:gd name="T33" fmla="*/ T32 w 140"/>
                                <a:gd name="T34" fmla="+- 0 3803 3734"/>
                                <a:gd name="T35" fmla="*/ 3803 h 137"/>
                                <a:gd name="T36" fmla="+- 0 6888 6751"/>
                                <a:gd name="T37" fmla="*/ T36 w 140"/>
                                <a:gd name="T38" fmla="+- 0 3785 3734"/>
                                <a:gd name="T39" fmla="*/ 3785 h 137"/>
                                <a:gd name="T40" fmla="+- 0 6835 6751"/>
                                <a:gd name="T41" fmla="*/ T40 w 140"/>
                                <a:gd name="T42" fmla="+- 0 3735 3734"/>
                                <a:gd name="T43" fmla="*/ 3735 h 137"/>
                                <a:gd name="T44" fmla="+- 0 6817 6751"/>
                                <a:gd name="T45" fmla="*/ T44 w 140"/>
                                <a:gd name="T46" fmla="+- 0 3734 3734"/>
                                <a:gd name="T47" fmla="*/ 3734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137">
                                  <a:moveTo>
                                    <a:pt x="66" y="0"/>
                                  </a:moveTo>
                                  <a:lnTo>
                                    <a:pt x="12" y="29"/>
                                  </a:lnTo>
                                  <a:lnTo>
                                    <a:pt x="0" y="65"/>
                                  </a:lnTo>
                                  <a:lnTo>
                                    <a:pt x="2" y="84"/>
                                  </a:lnTo>
                                  <a:lnTo>
                                    <a:pt x="41" y="132"/>
                                  </a:lnTo>
                                  <a:lnTo>
                                    <a:pt x="58" y="137"/>
                                  </a:lnTo>
                                  <a:lnTo>
                                    <a:pt x="75" y="137"/>
                                  </a:lnTo>
                                  <a:lnTo>
                                    <a:pt x="130" y="105"/>
                                  </a:lnTo>
                                  <a:lnTo>
                                    <a:pt x="139" y="69"/>
                                  </a:lnTo>
                                  <a:lnTo>
                                    <a:pt x="137" y="51"/>
                                  </a:lnTo>
                                  <a:lnTo>
                                    <a:pt x="84" y="1"/>
                                  </a:lnTo>
                                  <a:lnTo>
                                    <a:pt x="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8" name="Group 488"/>
                        <wpg:cNvGrpSpPr>
                          <a:grpSpLocks/>
                        </wpg:cNvGrpSpPr>
                        <wpg:grpSpPr bwMode="auto">
                          <a:xfrm>
                            <a:off x="6751" y="3734"/>
                            <a:ext cx="140" cy="137"/>
                            <a:chOff x="6751" y="3734"/>
                            <a:chExt cx="140" cy="137"/>
                          </a:xfrm>
                        </wpg:grpSpPr>
                        <wps:wsp>
                          <wps:cNvPr id="639" name="Freeform 489"/>
                          <wps:cNvSpPr>
                            <a:spLocks/>
                          </wps:cNvSpPr>
                          <wps:spPr bwMode="auto">
                            <a:xfrm>
                              <a:off x="6751" y="3734"/>
                              <a:ext cx="140" cy="137"/>
                            </a:xfrm>
                            <a:custGeom>
                              <a:avLst/>
                              <a:gdLst>
                                <a:gd name="T0" fmla="+- 0 6771 6751"/>
                                <a:gd name="T1" fmla="*/ T0 w 140"/>
                                <a:gd name="T2" fmla="+- 0 3852 3734"/>
                                <a:gd name="T3" fmla="*/ 3852 h 137"/>
                                <a:gd name="T4" fmla="+- 0 6759 6751"/>
                                <a:gd name="T5" fmla="*/ T4 w 140"/>
                                <a:gd name="T6" fmla="+- 0 3836 3734"/>
                                <a:gd name="T7" fmla="*/ 3836 h 137"/>
                                <a:gd name="T8" fmla="+- 0 6753 6751"/>
                                <a:gd name="T9" fmla="*/ T8 w 140"/>
                                <a:gd name="T10" fmla="+- 0 3818 3734"/>
                                <a:gd name="T11" fmla="*/ 3818 h 137"/>
                                <a:gd name="T12" fmla="+- 0 6751 6751"/>
                                <a:gd name="T13" fmla="*/ T12 w 140"/>
                                <a:gd name="T14" fmla="+- 0 3799 3734"/>
                                <a:gd name="T15" fmla="*/ 3799 h 137"/>
                                <a:gd name="T16" fmla="+- 0 6754 6751"/>
                                <a:gd name="T17" fmla="*/ T16 w 140"/>
                                <a:gd name="T18" fmla="+- 0 3781 3734"/>
                                <a:gd name="T19" fmla="*/ 3781 h 137"/>
                                <a:gd name="T20" fmla="+- 0 6763 6751"/>
                                <a:gd name="T21" fmla="*/ T20 w 140"/>
                                <a:gd name="T22" fmla="+- 0 3763 3734"/>
                                <a:gd name="T23" fmla="*/ 3763 h 137"/>
                                <a:gd name="T24" fmla="+- 0 6781 6751"/>
                                <a:gd name="T25" fmla="*/ T24 w 140"/>
                                <a:gd name="T26" fmla="+- 0 3748 3734"/>
                                <a:gd name="T27" fmla="*/ 3748 h 137"/>
                                <a:gd name="T28" fmla="+- 0 6799 6751"/>
                                <a:gd name="T29" fmla="*/ T28 w 140"/>
                                <a:gd name="T30" fmla="+- 0 3739 3734"/>
                                <a:gd name="T31" fmla="*/ 3739 h 137"/>
                                <a:gd name="T32" fmla="+- 0 6817 6751"/>
                                <a:gd name="T33" fmla="*/ T32 w 140"/>
                                <a:gd name="T34" fmla="+- 0 3734 3734"/>
                                <a:gd name="T35" fmla="*/ 3734 h 137"/>
                                <a:gd name="T36" fmla="+- 0 6835 6751"/>
                                <a:gd name="T37" fmla="*/ T36 w 140"/>
                                <a:gd name="T38" fmla="+- 0 3735 3734"/>
                                <a:gd name="T39" fmla="*/ 3735 h 137"/>
                                <a:gd name="T40" fmla="+- 0 6888 6751"/>
                                <a:gd name="T41" fmla="*/ T40 w 140"/>
                                <a:gd name="T42" fmla="+- 0 3785 3734"/>
                                <a:gd name="T43" fmla="*/ 3785 h 137"/>
                                <a:gd name="T44" fmla="+- 0 6890 6751"/>
                                <a:gd name="T45" fmla="*/ T44 w 140"/>
                                <a:gd name="T46" fmla="+- 0 3803 3734"/>
                                <a:gd name="T47" fmla="*/ 3803 h 137"/>
                                <a:gd name="T48" fmla="+- 0 6888 6751"/>
                                <a:gd name="T49" fmla="*/ T48 w 140"/>
                                <a:gd name="T50" fmla="+- 0 3822 3734"/>
                                <a:gd name="T51" fmla="*/ 3822 h 137"/>
                                <a:gd name="T52" fmla="+- 0 6845 6751"/>
                                <a:gd name="T53" fmla="*/ T52 w 140"/>
                                <a:gd name="T54" fmla="+- 0 3865 3734"/>
                                <a:gd name="T55" fmla="*/ 3865 h 137"/>
                                <a:gd name="T56" fmla="+- 0 6809 6751"/>
                                <a:gd name="T57" fmla="*/ T56 w 140"/>
                                <a:gd name="T58" fmla="+- 0 3871 3734"/>
                                <a:gd name="T59" fmla="*/ 3871 h 137"/>
                                <a:gd name="T60" fmla="+- 0 6792 6751"/>
                                <a:gd name="T61" fmla="*/ T60 w 140"/>
                                <a:gd name="T62" fmla="+- 0 3866 3734"/>
                                <a:gd name="T63" fmla="*/ 3866 h 137"/>
                                <a:gd name="T64" fmla="+- 0 6777 6751"/>
                                <a:gd name="T65" fmla="*/ T64 w 140"/>
                                <a:gd name="T66" fmla="+- 0 3858 3734"/>
                                <a:gd name="T67" fmla="*/ 3858 h 137"/>
                                <a:gd name="T68" fmla="+- 0 6771 6751"/>
                                <a:gd name="T69" fmla="*/ T68 w 140"/>
                                <a:gd name="T70" fmla="+- 0 3852 3734"/>
                                <a:gd name="T71" fmla="*/ 385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0" h="137">
                                  <a:moveTo>
                                    <a:pt x="20" y="118"/>
                                  </a:moveTo>
                                  <a:lnTo>
                                    <a:pt x="8" y="102"/>
                                  </a:lnTo>
                                  <a:lnTo>
                                    <a:pt x="2" y="84"/>
                                  </a:lnTo>
                                  <a:lnTo>
                                    <a:pt x="0" y="65"/>
                                  </a:lnTo>
                                  <a:lnTo>
                                    <a:pt x="3" y="47"/>
                                  </a:lnTo>
                                  <a:lnTo>
                                    <a:pt x="12" y="29"/>
                                  </a:lnTo>
                                  <a:lnTo>
                                    <a:pt x="30" y="14"/>
                                  </a:lnTo>
                                  <a:lnTo>
                                    <a:pt x="48" y="5"/>
                                  </a:lnTo>
                                  <a:lnTo>
                                    <a:pt x="66" y="0"/>
                                  </a:lnTo>
                                  <a:lnTo>
                                    <a:pt x="84" y="1"/>
                                  </a:lnTo>
                                  <a:lnTo>
                                    <a:pt x="137" y="51"/>
                                  </a:lnTo>
                                  <a:lnTo>
                                    <a:pt x="139" y="69"/>
                                  </a:lnTo>
                                  <a:lnTo>
                                    <a:pt x="137" y="88"/>
                                  </a:lnTo>
                                  <a:lnTo>
                                    <a:pt x="94" y="131"/>
                                  </a:lnTo>
                                  <a:lnTo>
                                    <a:pt x="58" y="137"/>
                                  </a:lnTo>
                                  <a:lnTo>
                                    <a:pt x="41" y="132"/>
                                  </a:lnTo>
                                  <a:lnTo>
                                    <a:pt x="26" y="124"/>
                                  </a:lnTo>
                                  <a:lnTo>
                                    <a:pt x="20" y="118"/>
                                  </a:lnTo>
                                  <a:close/>
                                </a:path>
                              </a:pathLst>
                            </a:custGeom>
                            <a:noFill/>
                            <a:ln w="11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 name="Group 490"/>
                        <wpg:cNvGrpSpPr>
                          <a:grpSpLocks/>
                        </wpg:cNvGrpSpPr>
                        <wpg:grpSpPr bwMode="auto">
                          <a:xfrm>
                            <a:off x="4766" y="3732"/>
                            <a:ext cx="137" cy="140"/>
                            <a:chOff x="4766" y="3732"/>
                            <a:chExt cx="137" cy="140"/>
                          </a:xfrm>
                        </wpg:grpSpPr>
                        <wps:wsp>
                          <wps:cNvPr id="641" name="Freeform 491"/>
                          <wps:cNvSpPr>
                            <a:spLocks/>
                          </wps:cNvSpPr>
                          <wps:spPr bwMode="auto">
                            <a:xfrm>
                              <a:off x="4766" y="3732"/>
                              <a:ext cx="137" cy="140"/>
                            </a:xfrm>
                            <a:custGeom>
                              <a:avLst/>
                              <a:gdLst>
                                <a:gd name="T0" fmla="+- 0 4838 4766"/>
                                <a:gd name="T1" fmla="*/ T0 w 137"/>
                                <a:gd name="T2" fmla="+- 0 3732 3732"/>
                                <a:gd name="T3" fmla="*/ 3732 h 140"/>
                                <a:gd name="T4" fmla="+- 0 4780 4766"/>
                                <a:gd name="T5" fmla="*/ T4 w 137"/>
                                <a:gd name="T6" fmla="+- 0 3758 3732"/>
                                <a:gd name="T7" fmla="*/ 3758 h 140"/>
                                <a:gd name="T8" fmla="+- 0 4766 4766"/>
                                <a:gd name="T9" fmla="*/ T8 w 137"/>
                                <a:gd name="T10" fmla="+- 0 3789 3732"/>
                                <a:gd name="T11" fmla="*/ 3789 h 140"/>
                                <a:gd name="T12" fmla="+- 0 4767 4766"/>
                                <a:gd name="T13" fmla="*/ T12 w 137"/>
                                <a:gd name="T14" fmla="+- 0 3807 3732"/>
                                <a:gd name="T15" fmla="*/ 3807 h 140"/>
                                <a:gd name="T16" fmla="+- 0 4799 4766"/>
                                <a:gd name="T17" fmla="*/ T16 w 137"/>
                                <a:gd name="T18" fmla="+- 0 3862 3732"/>
                                <a:gd name="T19" fmla="*/ 3862 h 140"/>
                                <a:gd name="T20" fmla="+- 0 4834 4766"/>
                                <a:gd name="T21" fmla="*/ T20 w 137"/>
                                <a:gd name="T22" fmla="+- 0 3871 3732"/>
                                <a:gd name="T23" fmla="*/ 3871 h 140"/>
                                <a:gd name="T24" fmla="+- 0 4853 4766"/>
                                <a:gd name="T25" fmla="*/ T24 w 137"/>
                                <a:gd name="T26" fmla="+- 0 3868 3732"/>
                                <a:gd name="T27" fmla="*/ 3868 h 140"/>
                                <a:gd name="T28" fmla="+- 0 4903 4766"/>
                                <a:gd name="T29" fmla="*/ T28 w 137"/>
                                <a:gd name="T30" fmla="+- 0 3816 3732"/>
                                <a:gd name="T31" fmla="*/ 3816 h 140"/>
                                <a:gd name="T32" fmla="+- 0 4903 4766"/>
                                <a:gd name="T33" fmla="*/ T32 w 137"/>
                                <a:gd name="T34" fmla="+- 0 3798 3732"/>
                                <a:gd name="T35" fmla="*/ 3798 h 140"/>
                                <a:gd name="T36" fmla="+- 0 4899 4766"/>
                                <a:gd name="T37" fmla="*/ T36 w 137"/>
                                <a:gd name="T38" fmla="+- 0 3780 3732"/>
                                <a:gd name="T39" fmla="*/ 3780 h 140"/>
                                <a:gd name="T40" fmla="+- 0 4889 4766"/>
                                <a:gd name="T41" fmla="*/ T40 w 137"/>
                                <a:gd name="T42" fmla="+- 0 3761 3732"/>
                                <a:gd name="T43" fmla="*/ 3761 h 140"/>
                                <a:gd name="T44" fmla="+- 0 4874 4766"/>
                                <a:gd name="T45" fmla="*/ T44 w 137"/>
                                <a:gd name="T46" fmla="+- 0 3744 3732"/>
                                <a:gd name="T47" fmla="*/ 3744 h 140"/>
                                <a:gd name="T48" fmla="+- 0 4857 4766"/>
                                <a:gd name="T49" fmla="*/ T48 w 137"/>
                                <a:gd name="T50" fmla="+- 0 3735 3732"/>
                                <a:gd name="T51" fmla="*/ 3735 h 140"/>
                                <a:gd name="T52" fmla="+- 0 4838 4766"/>
                                <a:gd name="T53" fmla="*/ T52 w 137"/>
                                <a:gd name="T54" fmla="+- 0 3732 3732"/>
                                <a:gd name="T55" fmla="*/ 373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7" h="140">
                                  <a:moveTo>
                                    <a:pt x="72" y="0"/>
                                  </a:moveTo>
                                  <a:lnTo>
                                    <a:pt x="14" y="26"/>
                                  </a:lnTo>
                                  <a:lnTo>
                                    <a:pt x="0" y="57"/>
                                  </a:lnTo>
                                  <a:lnTo>
                                    <a:pt x="1" y="75"/>
                                  </a:lnTo>
                                  <a:lnTo>
                                    <a:pt x="33" y="130"/>
                                  </a:lnTo>
                                  <a:lnTo>
                                    <a:pt x="68" y="139"/>
                                  </a:lnTo>
                                  <a:lnTo>
                                    <a:pt x="87" y="136"/>
                                  </a:lnTo>
                                  <a:lnTo>
                                    <a:pt x="137" y="84"/>
                                  </a:lnTo>
                                  <a:lnTo>
                                    <a:pt x="137" y="66"/>
                                  </a:lnTo>
                                  <a:lnTo>
                                    <a:pt x="133" y="48"/>
                                  </a:lnTo>
                                  <a:lnTo>
                                    <a:pt x="123" y="29"/>
                                  </a:lnTo>
                                  <a:lnTo>
                                    <a:pt x="108" y="12"/>
                                  </a:lnTo>
                                  <a:lnTo>
                                    <a:pt x="91" y="3"/>
                                  </a:lnTo>
                                  <a:lnTo>
                                    <a:pt x="7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2" name="Group 492"/>
                        <wpg:cNvGrpSpPr>
                          <a:grpSpLocks/>
                        </wpg:cNvGrpSpPr>
                        <wpg:grpSpPr bwMode="auto">
                          <a:xfrm>
                            <a:off x="4766" y="3732"/>
                            <a:ext cx="137" cy="140"/>
                            <a:chOff x="4766" y="3732"/>
                            <a:chExt cx="137" cy="140"/>
                          </a:xfrm>
                        </wpg:grpSpPr>
                        <wps:wsp>
                          <wps:cNvPr id="643" name="Freeform 493"/>
                          <wps:cNvSpPr>
                            <a:spLocks/>
                          </wps:cNvSpPr>
                          <wps:spPr bwMode="auto">
                            <a:xfrm>
                              <a:off x="4766" y="3732"/>
                              <a:ext cx="137" cy="140"/>
                            </a:xfrm>
                            <a:custGeom>
                              <a:avLst/>
                              <a:gdLst>
                                <a:gd name="T0" fmla="+- 0 4785 4766"/>
                                <a:gd name="T1" fmla="*/ T0 w 137"/>
                                <a:gd name="T2" fmla="+- 0 3752 3732"/>
                                <a:gd name="T3" fmla="*/ 3752 h 140"/>
                                <a:gd name="T4" fmla="+- 0 4801 4766"/>
                                <a:gd name="T5" fmla="*/ T4 w 137"/>
                                <a:gd name="T6" fmla="+- 0 3740 3732"/>
                                <a:gd name="T7" fmla="*/ 3740 h 140"/>
                                <a:gd name="T8" fmla="+- 0 4819 4766"/>
                                <a:gd name="T9" fmla="*/ T8 w 137"/>
                                <a:gd name="T10" fmla="+- 0 3733 3732"/>
                                <a:gd name="T11" fmla="*/ 3733 h 140"/>
                                <a:gd name="T12" fmla="+- 0 4838 4766"/>
                                <a:gd name="T13" fmla="*/ T12 w 137"/>
                                <a:gd name="T14" fmla="+- 0 3732 3732"/>
                                <a:gd name="T15" fmla="*/ 3732 h 140"/>
                                <a:gd name="T16" fmla="+- 0 4857 4766"/>
                                <a:gd name="T17" fmla="*/ T16 w 137"/>
                                <a:gd name="T18" fmla="+- 0 3735 3732"/>
                                <a:gd name="T19" fmla="*/ 3735 h 140"/>
                                <a:gd name="T20" fmla="+- 0 4874 4766"/>
                                <a:gd name="T21" fmla="*/ T20 w 137"/>
                                <a:gd name="T22" fmla="+- 0 3744 3732"/>
                                <a:gd name="T23" fmla="*/ 3744 h 140"/>
                                <a:gd name="T24" fmla="+- 0 4889 4766"/>
                                <a:gd name="T25" fmla="*/ T24 w 137"/>
                                <a:gd name="T26" fmla="+- 0 3761 3732"/>
                                <a:gd name="T27" fmla="*/ 3761 h 140"/>
                                <a:gd name="T28" fmla="+- 0 4899 4766"/>
                                <a:gd name="T29" fmla="*/ T28 w 137"/>
                                <a:gd name="T30" fmla="+- 0 3780 3732"/>
                                <a:gd name="T31" fmla="*/ 3780 h 140"/>
                                <a:gd name="T32" fmla="+- 0 4903 4766"/>
                                <a:gd name="T33" fmla="*/ T32 w 137"/>
                                <a:gd name="T34" fmla="+- 0 3798 3732"/>
                                <a:gd name="T35" fmla="*/ 3798 h 140"/>
                                <a:gd name="T36" fmla="+- 0 4903 4766"/>
                                <a:gd name="T37" fmla="*/ T36 w 137"/>
                                <a:gd name="T38" fmla="+- 0 3816 3732"/>
                                <a:gd name="T39" fmla="*/ 3816 h 140"/>
                                <a:gd name="T40" fmla="+- 0 4853 4766"/>
                                <a:gd name="T41" fmla="*/ T40 w 137"/>
                                <a:gd name="T42" fmla="+- 0 3868 3732"/>
                                <a:gd name="T43" fmla="*/ 3868 h 140"/>
                                <a:gd name="T44" fmla="+- 0 4834 4766"/>
                                <a:gd name="T45" fmla="*/ T44 w 137"/>
                                <a:gd name="T46" fmla="+- 0 3871 3732"/>
                                <a:gd name="T47" fmla="*/ 3871 h 140"/>
                                <a:gd name="T48" fmla="+- 0 4816 4766"/>
                                <a:gd name="T49" fmla="*/ T48 w 137"/>
                                <a:gd name="T50" fmla="+- 0 3869 3732"/>
                                <a:gd name="T51" fmla="*/ 3869 h 140"/>
                                <a:gd name="T52" fmla="+- 0 4772 4766"/>
                                <a:gd name="T53" fmla="*/ T52 w 137"/>
                                <a:gd name="T54" fmla="+- 0 3825 3732"/>
                                <a:gd name="T55" fmla="*/ 3825 h 140"/>
                                <a:gd name="T56" fmla="+- 0 4766 4766"/>
                                <a:gd name="T57" fmla="*/ T56 w 137"/>
                                <a:gd name="T58" fmla="+- 0 3789 3732"/>
                                <a:gd name="T59" fmla="*/ 3789 h 140"/>
                                <a:gd name="T60" fmla="+- 0 4771 4766"/>
                                <a:gd name="T61" fmla="*/ T60 w 137"/>
                                <a:gd name="T62" fmla="+- 0 3773 3732"/>
                                <a:gd name="T63" fmla="*/ 3773 h 140"/>
                                <a:gd name="T64" fmla="+- 0 4780 4766"/>
                                <a:gd name="T65" fmla="*/ T64 w 137"/>
                                <a:gd name="T66" fmla="+- 0 3758 3732"/>
                                <a:gd name="T67" fmla="*/ 3758 h 140"/>
                                <a:gd name="T68" fmla="+- 0 4785 4766"/>
                                <a:gd name="T69" fmla="*/ T68 w 137"/>
                                <a:gd name="T70" fmla="+- 0 3752 3732"/>
                                <a:gd name="T71" fmla="*/ 375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7" h="140">
                                  <a:moveTo>
                                    <a:pt x="19" y="20"/>
                                  </a:moveTo>
                                  <a:lnTo>
                                    <a:pt x="35" y="8"/>
                                  </a:lnTo>
                                  <a:lnTo>
                                    <a:pt x="53" y="1"/>
                                  </a:lnTo>
                                  <a:lnTo>
                                    <a:pt x="72" y="0"/>
                                  </a:lnTo>
                                  <a:lnTo>
                                    <a:pt x="91" y="3"/>
                                  </a:lnTo>
                                  <a:lnTo>
                                    <a:pt x="108" y="12"/>
                                  </a:lnTo>
                                  <a:lnTo>
                                    <a:pt x="123" y="29"/>
                                  </a:lnTo>
                                  <a:lnTo>
                                    <a:pt x="133" y="48"/>
                                  </a:lnTo>
                                  <a:lnTo>
                                    <a:pt x="137" y="66"/>
                                  </a:lnTo>
                                  <a:lnTo>
                                    <a:pt x="137" y="84"/>
                                  </a:lnTo>
                                  <a:lnTo>
                                    <a:pt x="87" y="136"/>
                                  </a:lnTo>
                                  <a:lnTo>
                                    <a:pt x="68" y="139"/>
                                  </a:lnTo>
                                  <a:lnTo>
                                    <a:pt x="50" y="137"/>
                                  </a:lnTo>
                                  <a:lnTo>
                                    <a:pt x="6" y="93"/>
                                  </a:lnTo>
                                  <a:lnTo>
                                    <a:pt x="0" y="57"/>
                                  </a:lnTo>
                                  <a:lnTo>
                                    <a:pt x="5" y="41"/>
                                  </a:lnTo>
                                  <a:lnTo>
                                    <a:pt x="14" y="26"/>
                                  </a:lnTo>
                                  <a:lnTo>
                                    <a:pt x="19" y="20"/>
                                  </a:lnTo>
                                  <a:close/>
                                </a:path>
                              </a:pathLst>
                            </a:custGeom>
                            <a:noFill/>
                            <a:ln w="11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 name="Group 494"/>
                        <wpg:cNvGrpSpPr>
                          <a:grpSpLocks/>
                        </wpg:cNvGrpSpPr>
                        <wpg:grpSpPr bwMode="auto">
                          <a:xfrm>
                            <a:off x="4766" y="1747"/>
                            <a:ext cx="140" cy="137"/>
                            <a:chOff x="4766" y="1747"/>
                            <a:chExt cx="140" cy="137"/>
                          </a:xfrm>
                        </wpg:grpSpPr>
                        <wps:wsp>
                          <wps:cNvPr id="645" name="Freeform 495"/>
                          <wps:cNvSpPr>
                            <a:spLocks/>
                          </wps:cNvSpPr>
                          <wps:spPr bwMode="auto">
                            <a:xfrm>
                              <a:off x="4766" y="1747"/>
                              <a:ext cx="140" cy="137"/>
                            </a:xfrm>
                            <a:custGeom>
                              <a:avLst/>
                              <a:gdLst>
                                <a:gd name="T0" fmla="+- 0 4848 4766"/>
                                <a:gd name="T1" fmla="*/ T0 w 140"/>
                                <a:gd name="T2" fmla="+- 0 1747 1747"/>
                                <a:gd name="T3" fmla="*/ 1747 h 137"/>
                                <a:gd name="T4" fmla="+- 0 4776 4766"/>
                                <a:gd name="T5" fmla="*/ T4 w 140"/>
                                <a:gd name="T6" fmla="+- 0 1779 1747"/>
                                <a:gd name="T7" fmla="*/ 1779 h 137"/>
                                <a:gd name="T8" fmla="+- 0 4766 4766"/>
                                <a:gd name="T9" fmla="*/ T8 w 140"/>
                                <a:gd name="T10" fmla="+- 0 1814 1747"/>
                                <a:gd name="T11" fmla="*/ 1814 h 137"/>
                                <a:gd name="T12" fmla="+- 0 4769 4766"/>
                                <a:gd name="T13" fmla="*/ T12 w 140"/>
                                <a:gd name="T14" fmla="+- 0 1833 1747"/>
                                <a:gd name="T15" fmla="*/ 1833 h 137"/>
                                <a:gd name="T16" fmla="+- 0 4821 4766"/>
                                <a:gd name="T17" fmla="*/ T16 w 140"/>
                                <a:gd name="T18" fmla="+- 0 1883 1747"/>
                                <a:gd name="T19" fmla="*/ 1883 h 137"/>
                                <a:gd name="T20" fmla="+- 0 4839 4766"/>
                                <a:gd name="T21" fmla="*/ T20 w 140"/>
                                <a:gd name="T22" fmla="+- 0 1883 1747"/>
                                <a:gd name="T23" fmla="*/ 1883 h 137"/>
                                <a:gd name="T24" fmla="+- 0 4858 4766"/>
                                <a:gd name="T25" fmla="*/ T24 w 140"/>
                                <a:gd name="T26" fmla="+- 0 1879 1747"/>
                                <a:gd name="T27" fmla="*/ 1879 h 137"/>
                                <a:gd name="T28" fmla="+- 0 4876 4766"/>
                                <a:gd name="T29" fmla="*/ T28 w 140"/>
                                <a:gd name="T30" fmla="+- 0 1869 1747"/>
                                <a:gd name="T31" fmla="*/ 1869 h 137"/>
                                <a:gd name="T32" fmla="+- 0 4894 4766"/>
                                <a:gd name="T33" fmla="*/ T32 w 140"/>
                                <a:gd name="T34" fmla="+- 0 1854 1747"/>
                                <a:gd name="T35" fmla="*/ 1854 h 137"/>
                                <a:gd name="T36" fmla="+- 0 4902 4766"/>
                                <a:gd name="T37" fmla="*/ T36 w 140"/>
                                <a:gd name="T38" fmla="+- 0 1837 1747"/>
                                <a:gd name="T39" fmla="*/ 1837 h 137"/>
                                <a:gd name="T40" fmla="+- 0 4906 4766"/>
                                <a:gd name="T41" fmla="*/ T40 w 140"/>
                                <a:gd name="T42" fmla="+- 0 1818 1747"/>
                                <a:gd name="T43" fmla="*/ 1818 h 137"/>
                                <a:gd name="T44" fmla="+- 0 4904 4766"/>
                                <a:gd name="T45" fmla="*/ T44 w 140"/>
                                <a:gd name="T46" fmla="+- 0 1799 1747"/>
                                <a:gd name="T47" fmla="*/ 1799 h 137"/>
                                <a:gd name="T48" fmla="+- 0 4864 4766"/>
                                <a:gd name="T49" fmla="*/ T48 w 140"/>
                                <a:gd name="T50" fmla="+- 0 1751 1747"/>
                                <a:gd name="T51" fmla="*/ 1751 h 137"/>
                                <a:gd name="T52" fmla="+- 0 4848 4766"/>
                                <a:gd name="T53" fmla="*/ T52 w 140"/>
                                <a:gd name="T54" fmla="+- 0 1747 1747"/>
                                <a:gd name="T55" fmla="*/ 174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0" h="137">
                                  <a:moveTo>
                                    <a:pt x="82" y="0"/>
                                  </a:moveTo>
                                  <a:lnTo>
                                    <a:pt x="10" y="32"/>
                                  </a:lnTo>
                                  <a:lnTo>
                                    <a:pt x="0" y="67"/>
                                  </a:lnTo>
                                  <a:lnTo>
                                    <a:pt x="3" y="86"/>
                                  </a:lnTo>
                                  <a:lnTo>
                                    <a:pt x="55" y="136"/>
                                  </a:lnTo>
                                  <a:lnTo>
                                    <a:pt x="73" y="136"/>
                                  </a:lnTo>
                                  <a:lnTo>
                                    <a:pt x="92" y="132"/>
                                  </a:lnTo>
                                  <a:lnTo>
                                    <a:pt x="110" y="122"/>
                                  </a:lnTo>
                                  <a:lnTo>
                                    <a:pt x="128" y="107"/>
                                  </a:lnTo>
                                  <a:lnTo>
                                    <a:pt x="136" y="90"/>
                                  </a:lnTo>
                                  <a:lnTo>
                                    <a:pt x="140" y="71"/>
                                  </a:lnTo>
                                  <a:lnTo>
                                    <a:pt x="138" y="52"/>
                                  </a:lnTo>
                                  <a:lnTo>
                                    <a:pt x="98" y="4"/>
                                  </a:lnTo>
                                  <a:lnTo>
                                    <a:pt x="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6" name="Group 496"/>
                        <wpg:cNvGrpSpPr>
                          <a:grpSpLocks/>
                        </wpg:cNvGrpSpPr>
                        <wpg:grpSpPr bwMode="auto">
                          <a:xfrm>
                            <a:off x="4766" y="1747"/>
                            <a:ext cx="140" cy="137"/>
                            <a:chOff x="4766" y="1747"/>
                            <a:chExt cx="140" cy="137"/>
                          </a:xfrm>
                        </wpg:grpSpPr>
                        <wps:wsp>
                          <wps:cNvPr id="647" name="Freeform 497"/>
                          <wps:cNvSpPr>
                            <a:spLocks/>
                          </wps:cNvSpPr>
                          <wps:spPr bwMode="auto">
                            <a:xfrm>
                              <a:off x="4766" y="1747"/>
                              <a:ext cx="140" cy="137"/>
                            </a:xfrm>
                            <a:custGeom>
                              <a:avLst/>
                              <a:gdLst>
                                <a:gd name="T0" fmla="+- 0 4885 4766"/>
                                <a:gd name="T1" fmla="*/ T0 w 140"/>
                                <a:gd name="T2" fmla="+- 0 1765 1747"/>
                                <a:gd name="T3" fmla="*/ 1765 h 137"/>
                                <a:gd name="T4" fmla="+- 0 4897 4766"/>
                                <a:gd name="T5" fmla="*/ T4 w 140"/>
                                <a:gd name="T6" fmla="+- 0 1781 1747"/>
                                <a:gd name="T7" fmla="*/ 1781 h 137"/>
                                <a:gd name="T8" fmla="+- 0 4904 4766"/>
                                <a:gd name="T9" fmla="*/ T8 w 140"/>
                                <a:gd name="T10" fmla="+- 0 1799 1747"/>
                                <a:gd name="T11" fmla="*/ 1799 h 137"/>
                                <a:gd name="T12" fmla="+- 0 4906 4766"/>
                                <a:gd name="T13" fmla="*/ T12 w 140"/>
                                <a:gd name="T14" fmla="+- 0 1818 1747"/>
                                <a:gd name="T15" fmla="*/ 1818 h 137"/>
                                <a:gd name="T16" fmla="+- 0 4902 4766"/>
                                <a:gd name="T17" fmla="*/ T16 w 140"/>
                                <a:gd name="T18" fmla="+- 0 1837 1747"/>
                                <a:gd name="T19" fmla="*/ 1837 h 137"/>
                                <a:gd name="T20" fmla="+- 0 4894 4766"/>
                                <a:gd name="T21" fmla="*/ T20 w 140"/>
                                <a:gd name="T22" fmla="+- 0 1854 1747"/>
                                <a:gd name="T23" fmla="*/ 1854 h 137"/>
                                <a:gd name="T24" fmla="+- 0 4876 4766"/>
                                <a:gd name="T25" fmla="*/ T24 w 140"/>
                                <a:gd name="T26" fmla="+- 0 1869 1747"/>
                                <a:gd name="T27" fmla="*/ 1869 h 137"/>
                                <a:gd name="T28" fmla="+- 0 4858 4766"/>
                                <a:gd name="T29" fmla="*/ T28 w 140"/>
                                <a:gd name="T30" fmla="+- 0 1879 1747"/>
                                <a:gd name="T31" fmla="*/ 1879 h 137"/>
                                <a:gd name="T32" fmla="+- 0 4839 4766"/>
                                <a:gd name="T33" fmla="*/ T32 w 140"/>
                                <a:gd name="T34" fmla="+- 0 1883 1747"/>
                                <a:gd name="T35" fmla="*/ 1883 h 137"/>
                                <a:gd name="T36" fmla="+- 0 4821 4766"/>
                                <a:gd name="T37" fmla="*/ T36 w 140"/>
                                <a:gd name="T38" fmla="+- 0 1883 1747"/>
                                <a:gd name="T39" fmla="*/ 1883 h 137"/>
                                <a:gd name="T40" fmla="+- 0 4769 4766"/>
                                <a:gd name="T41" fmla="*/ T40 w 140"/>
                                <a:gd name="T42" fmla="+- 0 1833 1747"/>
                                <a:gd name="T43" fmla="*/ 1833 h 137"/>
                                <a:gd name="T44" fmla="+- 0 4766 4766"/>
                                <a:gd name="T45" fmla="*/ T44 w 140"/>
                                <a:gd name="T46" fmla="+- 0 1814 1747"/>
                                <a:gd name="T47" fmla="*/ 1814 h 137"/>
                                <a:gd name="T48" fmla="+- 0 4768 4766"/>
                                <a:gd name="T49" fmla="*/ T48 w 140"/>
                                <a:gd name="T50" fmla="+- 0 1796 1747"/>
                                <a:gd name="T51" fmla="*/ 1796 h 137"/>
                                <a:gd name="T52" fmla="+- 0 4812 4766"/>
                                <a:gd name="T53" fmla="*/ T52 w 140"/>
                                <a:gd name="T54" fmla="+- 0 1752 1747"/>
                                <a:gd name="T55" fmla="*/ 1752 h 137"/>
                                <a:gd name="T56" fmla="+- 0 4848 4766"/>
                                <a:gd name="T57" fmla="*/ T56 w 140"/>
                                <a:gd name="T58" fmla="+- 0 1747 1747"/>
                                <a:gd name="T59" fmla="*/ 1747 h 137"/>
                                <a:gd name="T60" fmla="+- 0 4864 4766"/>
                                <a:gd name="T61" fmla="*/ T60 w 140"/>
                                <a:gd name="T62" fmla="+- 0 1751 1747"/>
                                <a:gd name="T63" fmla="*/ 1751 h 137"/>
                                <a:gd name="T64" fmla="+- 0 4879 4766"/>
                                <a:gd name="T65" fmla="*/ T64 w 140"/>
                                <a:gd name="T66" fmla="+- 0 1760 1747"/>
                                <a:gd name="T67" fmla="*/ 1760 h 137"/>
                                <a:gd name="T68" fmla="+- 0 4885 4766"/>
                                <a:gd name="T69" fmla="*/ T68 w 140"/>
                                <a:gd name="T70" fmla="+- 0 1765 1747"/>
                                <a:gd name="T71" fmla="*/ 1765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0" h="137">
                                  <a:moveTo>
                                    <a:pt x="119" y="18"/>
                                  </a:moveTo>
                                  <a:lnTo>
                                    <a:pt x="131" y="34"/>
                                  </a:lnTo>
                                  <a:lnTo>
                                    <a:pt x="138" y="52"/>
                                  </a:lnTo>
                                  <a:lnTo>
                                    <a:pt x="140" y="71"/>
                                  </a:lnTo>
                                  <a:lnTo>
                                    <a:pt x="136" y="90"/>
                                  </a:lnTo>
                                  <a:lnTo>
                                    <a:pt x="128" y="107"/>
                                  </a:lnTo>
                                  <a:lnTo>
                                    <a:pt x="110" y="122"/>
                                  </a:lnTo>
                                  <a:lnTo>
                                    <a:pt x="92" y="132"/>
                                  </a:lnTo>
                                  <a:lnTo>
                                    <a:pt x="73" y="136"/>
                                  </a:lnTo>
                                  <a:lnTo>
                                    <a:pt x="55" y="136"/>
                                  </a:lnTo>
                                  <a:lnTo>
                                    <a:pt x="3" y="86"/>
                                  </a:lnTo>
                                  <a:lnTo>
                                    <a:pt x="0" y="67"/>
                                  </a:lnTo>
                                  <a:lnTo>
                                    <a:pt x="2" y="49"/>
                                  </a:lnTo>
                                  <a:lnTo>
                                    <a:pt x="46" y="5"/>
                                  </a:lnTo>
                                  <a:lnTo>
                                    <a:pt x="82" y="0"/>
                                  </a:lnTo>
                                  <a:lnTo>
                                    <a:pt x="98" y="4"/>
                                  </a:lnTo>
                                  <a:lnTo>
                                    <a:pt x="113" y="13"/>
                                  </a:lnTo>
                                  <a:lnTo>
                                    <a:pt x="119" y="18"/>
                                  </a:lnTo>
                                  <a:close/>
                                </a:path>
                              </a:pathLst>
                            </a:custGeom>
                            <a:noFill/>
                            <a:ln w="11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 name="Group 498"/>
                        <wpg:cNvGrpSpPr>
                          <a:grpSpLocks/>
                        </wpg:cNvGrpSpPr>
                        <wpg:grpSpPr bwMode="auto">
                          <a:xfrm>
                            <a:off x="4568" y="1548"/>
                            <a:ext cx="2521" cy="2521"/>
                            <a:chOff x="4568" y="1548"/>
                            <a:chExt cx="2521" cy="2521"/>
                          </a:xfrm>
                        </wpg:grpSpPr>
                        <wps:wsp>
                          <wps:cNvPr id="649" name="Freeform 499"/>
                          <wps:cNvSpPr>
                            <a:spLocks/>
                          </wps:cNvSpPr>
                          <wps:spPr bwMode="auto">
                            <a:xfrm>
                              <a:off x="4568" y="1548"/>
                              <a:ext cx="2521" cy="2521"/>
                            </a:xfrm>
                            <a:custGeom>
                              <a:avLst/>
                              <a:gdLst>
                                <a:gd name="T0" fmla="+- 0 6791 4568"/>
                                <a:gd name="T1" fmla="*/ T0 w 2521"/>
                                <a:gd name="T2" fmla="+- 0 1995 1548"/>
                                <a:gd name="T3" fmla="*/ 1995 h 2521"/>
                                <a:gd name="T4" fmla="+- 0 6909 4568"/>
                                <a:gd name="T5" fmla="*/ T4 w 2521"/>
                                <a:gd name="T6" fmla="+- 0 2159 1548"/>
                                <a:gd name="T7" fmla="*/ 2159 h 2521"/>
                                <a:gd name="T8" fmla="+- 0 6997 4568"/>
                                <a:gd name="T9" fmla="*/ T8 w 2521"/>
                                <a:gd name="T10" fmla="+- 0 2336 1548"/>
                                <a:gd name="T11" fmla="*/ 2336 h 2521"/>
                                <a:gd name="T12" fmla="+- 0 7056 4568"/>
                                <a:gd name="T13" fmla="*/ T12 w 2521"/>
                                <a:gd name="T14" fmla="+- 0 2522 1548"/>
                                <a:gd name="T15" fmla="*/ 2522 h 2521"/>
                                <a:gd name="T16" fmla="+- 0 7085 4568"/>
                                <a:gd name="T17" fmla="*/ T16 w 2521"/>
                                <a:gd name="T18" fmla="+- 0 2714 1548"/>
                                <a:gd name="T19" fmla="*/ 2714 h 2521"/>
                                <a:gd name="T20" fmla="+- 0 7085 4568"/>
                                <a:gd name="T21" fmla="*/ T20 w 2521"/>
                                <a:gd name="T22" fmla="+- 0 2908 1548"/>
                                <a:gd name="T23" fmla="*/ 2908 h 2521"/>
                                <a:gd name="T24" fmla="+- 0 7055 4568"/>
                                <a:gd name="T25" fmla="*/ T24 w 2521"/>
                                <a:gd name="T26" fmla="+- 0 3099 1548"/>
                                <a:gd name="T27" fmla="*/ 3099 h 2521"/>
                                <a:gd name="T28" fmla="+- 0 6996 4568"/>
                                <a:gd name="T29" fmla="*/ T28 w 2521"/>
                                <a:gd name="T30" fmla="+- 0 3285 1548"/>
                                <a:gd name="T31" fmla="*/ 3285 h 2521"/>
                                <a:gd name="T32" fmla="+- 0 6907 4568"/>
                                <a:gd name="T33" fmla="*/ T32 w 2521"/>
                                <a:gd name="T34" fmla="+- 0 3462 1548"/>
                                <a:gd name="T35" fmla="*/ 3462 h 2521"/>
                                <a:gd name="T36" fmla="+- 0 6788 4568"/>
                                <a:gd name="T37" fmla="*/ T36 w 2521"/>
                                <a:gd name="T38" fmla="+- 0 3626 1548"/>
                                <a:gd name="T39" fmla="*/ 3626 h 2521"/>
                                <a:gd name="T40" fmla="+- 0 6642 4568"/>
                                <a:gd name="T41" fmla="*/ T40 w 2521"/>
                                <a:gd name="T42" fmla="+- 0 3772 1548"/>
                                <a:gd name="T43" fmla="*/ 3772 h 2521"/>
                                <a:gd name="T44" fmla="+- 0 6478 4568"/>
                                <a:gd name="T45" fmla="*/ T44 w 2521"/>
                                <a:gd name="T46" fmla="+- 0 3889 1548"/>
                                <a:gd name="T47" fmla="*/ 3889 h 2521"/>
                                <a:gd name="T48" fmla="+- 0 6301 4568"/>
                                <a:gd name="T49" fmla="*/ T48 w 2521"/>
                                <a:gd name="T50" fmla="+- 0 3978 1548"/>
                                <a:gd name="T51" fmla="*/ 3978 h 2521"/>
                                <a:gd name="T52" fmla="+- 0 6115 4568"/>
                                <a:gd name="T53" fmla="*/ T52 w 2521"/>
                                <a:gd name="T54" fmla="+- 0 4036 1548"/>
                                <a:gd name="T55" fmla="*/ 4036 h 2521"/>
                                <a:gd name="T56" fmla="+- 0 5923 4568"/>
                                <a:gd name="T57" fmla="*/ T56 w 2521"/>
                                <a:gd name="T58" fmla="+- 0 4066 1548"/>
                                <a:gd name="T59" fmla="*/ 4066 h 2521"/>
                                <a:gd name="T60" fmla="+- 0 5730 4568"/>
                                <a:gd name="T61" fmla="*/ T60 w 2521"/>
                                <a:gd name="T62" fmla="+- 0 4065 1548"/>
                                <a:gd name="T63" fmla="*/ 4065 h 2521"/>
                                <a:gd name="T64" fmla="+- 0 5538 4568"/>
                                <a:gd name="T65" fmla="*/ T64 w 2521"/>
                                <a:gd name="T66" fmla="+- 0 4036 1548"/>
                                <a:gd name="T67" fmla="*/ 4036 h 2521"/>
                                <a:gd name="T68" fmla="+- 0 5352 4568"/>
                                <a:gd name="T69" fmla="*/ T68 w 2521"/>
                                <a:gd name="T70" fmla="+- 0 3976 1548"/>
                                <a:gd name="T71" fmla="*/ 3976 h 2521"/>
                                <a:gd name="T72" fmla="+- 0 5175 4568"/>
                                <a:gd name="T73" fmla="*/ T72 w 2521"/>
                                <a:gd name="T74" fmla="+- 0 3887 1548"/>
                                <a:gd name="T75" fmla="*/ 3887 h 2521"/>
                                <a:gd name="T76" fmla="+- 0 5012 4568"/>
                                <a:gd name="T77" fmla="*/ T76 w 2521"/>
                                <a:gd name="T78" fmla="+- 0 3769 1548"/>
                                <a:gd name="T79" fmla="*/ 3769 h 2521"/>
                                <a:gd name="T80" fmla="+- 0 4866 4568"/>
                                <a:gd name="T81" fmla="*/ T80 w 2521"/>
                                <a:gd name="T82" fmla="+- 0 3623 1548"/>
                                <a:gd name="T83" fmla="*/ 3623 h 2521"/>
                                <a:gd name="T84" fmla="+- 0 4748 4568"/>
                                <a:gd name="T85" fmla="*/ T84 w 2521"/>
                                <a:gd name="T86" fmla="+- 0 3458 1548"/>
                                <a:gd name="T87" fmla="*/ 3458 h 2521"/>
                                <a:gd name="T88" fmla="+- 0 4660 4568"/>
                                <a:gd name="T89" fmla="*/ T88 w 2521"/>
                                <a:gd name="T90" fmla="+- 0 3281 1548"/>
                                <a:gd name="T91" fmla="*/ 3281 h 2521"/>
                                <a:gd name="T92" fmla="+- 0 4601 4568"/>
                                <a:gd name="T93" fmla="*/ T92 w 2521"/>
                                <a:gd name="T94" fmla="+- 0 3095 1548"/>
                                <a:gd name="T95" fmla="*/ 3095 h 2521"/>
                                <a:gd name="T96" fmla="+- 0 4572 4568"/>
                                <a:gd name="T97" fmla="*/ T96 w 2521"/>
                                <a:gd name="T98" fmla="+- 0 2904 1548"/>
                                <a:gd name="T99" fmla="*/ 2904 h 2521"/>
                                <a:gd name="T100" fmla="+- 0 4572 4568"/>
                                <a:gd name="T101" fmla="*/ T100 w 2521"/>
                                <a:gd name="T102" fmla="+- 0 2710 1548"/>
                                <a:gd name="T103" fmla="*/ 2710 h 2521"/>
                                <a:gd name="T104" fmla="+- 0 4602 4568"/>
                                <a:gd name="T105" fmla="*/ T104 w 2521"/>
                                <a:gd name="T106" fmla="+- 0 2519 1548"/>
                                <a:gd name="T107" fmla="*/ 2519 h 2521"/>
                                <a:gd name="T108" fmla="+- 0 4661 4568"/>
                                <a:gd name="T109" fmla="*/ T108 w 2521"/>
                                <a:gd name="T110" fmla="+- 0 2332 1548"/>
                                <a:gd name="T111" fmla="*/ 2332 h 2521"/>
                                <a:gd name="T112" fmla="+- 0 4750 4568"/>
                                <a:gd name="T113" fmla="*/ T112 w 2521"/>
                                <a:gd name="T114" fmla="+- 0 2156 1548"/>
                                <a:gd name="T115" fmla="*/ 2156 h 2521"/>
                                <a:gd name="T116" fmla="+- 0 4868 4568"/>
                                <a:gd name="T117" fmla="*/ T116 w 2521"/>
                                <a:gd name="T118" fmla="+- 0 1992 1548"/>
                                <a:gd name="T119" fmla="*/ 1992 h 2521"/>
                                <a:gd name="T120" fmla="+- 0 5015 4568"/>
                                <a:gd name="T121" fmla="*/ T120 w 2521"/>
                                <a:gd name="T122" fmla="+- 0 1846 1548"/>
                                <a:gd name="T123" fmla="*/ 1846 h 2521"/>
                                <a:gd name="T124" fmla="+- 0 5179 4568"/>
                                <a:gd name="T125" fmla="*/ T124 w 2521"/>
                                <a:gd name="T126" fmla="+- 0 1728 1548"/>
                                <a:gd name="T127" fmla="*/ 1728 h 2521"/>
                                <a:gd name="T128" fmla="+- 0 5356 4568"/>
                                <a:gd name="T129" fmla="*/ T128 w 2521"/>
                                <a:gd name="T130" fmla="+- 0 1640 1548"/>
                                <a:gd name="T131" fmla="*/ 1640 h 2521"/>
                                <a:gd name="T132" fmla="+- 0 5542 4568"/>
                                <a:gd name="T133" fmla="*/ T132 w 2521"/>
                                <a:gd name="T134" fmla="+- 0 1581 1548"/>
                                <a:gd name="T135" fmla="*/ 1581 h 2521"/>
                                <a:gd name="T136" fmla="+- 0 5734 4568"/>
                                <a:gd name="T137" fmla="*/ T136 w 2521"/>
                                <a:gd name="T138" fmla="+- 0 1552 1548"/>
                                <a:gd name="T139" fmla="*/ 1552 h 2521"/>
                                <a:gd name="T140" fmla="+- 0 5927 4568"/>
                                <a:gd name="T141" fmla="*/ T140 w 2521"/>
                                <a:gd name="T142" fmla="+- 0 1552 1548"/>
                                <a:gd name="T143" fmla="*/ 1552 h 2521"/>
                                <a:gd name="T144" fmla="+- 0 6119 4568"/>
                                <a:gd name="T145" fmla="*/ T144 w 2521"/>
                                <a:gd name="T146" fmla="+- 0 1582 1548"/>
                                <a:gd name="T147" fmla="*/ 1582 h 2521"/>
                                <a:gd name="T148" fmla="+- 0 6305 4568"/>
                                <a:gd name="T149" fmla="*/ T148 w 2521"/>
                                <a:gd name="T150" fmla="+- 0 1641 1548"/>
                                <a:gd name="T151" fmla="*/ 1641 h 2521"/>
                                <a:gd name="T152" fmla="+- 0 6481 4568"/>
                                <a:gd name="T153" fmla="*/ T152 w 2521"/>
                                <a:gd name="T154" fmla="+- 0 1730 1548"/>
                                <a:gd name="T155" fmla="*/ 1730 h 2521"/>
                                <a:gd name="T156" fmla="+- 0 6645 4568"/>
                                <a:gd name="T157" fmla="*/ T156 w 2521"/>
                                <a:gd name="T158" fmla="+- 0 1849 1548"/>
                                <a:gd name="T159" fmla="*/ 1849 h 2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521" h="2521">
                                  <a:moveTo>
                                    <a:pt x="2153" y="371"/>
                                  </a:moveTo>
                                  <a:lnTo>
                                    <a:pt x="2223" y="447"/>
                                  </a:lnTo>
                                  <a:lnTo>
                                    <a:pt x="2286" y="527"/>
                                  </a:lnTo>
                                  <a:lnTo>
                                    <a:pt x="2341" y="611"/>
                                  </a:lnTo>
                                  <a:lnTo>
                                    <a:pt x="2389" y="698"/>
                                  </a:lnTo>
                                  <a:lnTo>
                                    <a:pt x="2429" y="788"/>
                                  </a:lnTo>
                                  <a:lnTo>
                                    <a:pt x="2462" y="880"/>
                                  </a:lnTo>
                                  <a:lnTo>
                                    <a:pt x="2488" y="974"/>
                                  </a:lnTo>
                                  <a:lnTo>
                                    <a:pt x="2506" y="1070"/>
                                  </a:lnTo>
                                  <a:lnTo>
                                    <a:pt x="2517" y="1166"/>
                                  </a:lnTo>
                                  <a:lnTo>
                                    <a:pt x="2521" y="1263"/>
                                  </a:lnTo>
                                  <a:lnTo>
                                    <a:pt x="2517" y="1360"/>
                                  </a:lnTo>
                                  <a:lnTo>
                                    <a:pt x="2506" y="1456"/>
                                  </a:lnTo>
                                  <a:lnTo>
                                    <a:pt x="2487" y="1551"/>
                                  </a:lnTo>
                                  <a:lnTo>
                                    <a:pt x="2461" y="1645"/>
                                  </a:lnTo>
                                  <a:lnTo>
                                    <a:pt x="2428" y="1737"/>
                                  </a:lnTo>
                                  <a:lnTo>
                                    <a:pt x="2387" y="1827"/>
                                  </a:lnTo>
                                  <a:lnTo>
                                    <a:pt x="2339" y="1914"/>
                                  </a:lnTo>
                                  <a:lnTo>
                                    <a:pt x="2283" y="1998"/>
                                  </a:lnTo>
                                  <a:lnTo>
                                    <a:pt x="2220" y="2078"/>
                                  </a:lnTo>
                                  <a:lnTo>
                                    <a:pt x="2150" y="2154"/>
                                  </a:lnTo>
                                  <a:lnTo>
                                    <a:pt x="2074" y="2224"/>
                                  </a:lnTo>
                                  <a:lnTo>
                                    <a:pt x="1994" y="2286"/>
                                  </a:lnTo>
                                  <a:lnTo>
                                    <a:pt x="1910" y="2341"/>
                                  </a:lnTo>
                                  <a:lnTo>
                                    <a:pt x="1823" y="2389"/>
                                  </a:lnTo>
                                  <a:lnTo>
                                    <a:pt x="1733" y="2430"/>
                                  </a:lnTo>
                                  <a:lnTo>
                                    <a:pt x="1641" y="2463"/>
                                  </a:lnTo>
                                  <a:lnTo>
                                    <a:pt x="1547" y="2488"/>
                                  </a:lnTo>
                                  <a:lnTo>
                                    <a:pt x="1451" y="2507"/>
                                  </a:lnTo>
                                  <a:lnTo>
                                    <a:pt x="1355" y="2518"/>
                                  </a:lnTo>
                                  <a:lnTo>
                                    <a:pt x="1258" y="2521"/>
                                  </a:lnTo>
                                  <a:lnTo>
                                    <a:pt x="1162" y="2517"/>
                                  </a:lnTo>
                                  <a:lnTo>
                                    <a:pt x="1065" y="2506"/>
                                  </a:lnTo>
                                  <a:lnTo>
                                    <a:pt x="970" y="2488"/>
                                  </a:lnTo>
                                  <a:lnTo>
                                    <a:pt x="876" y="2462"/>
                                  </a:lnTo>
                                  <a:lnTo>
                                    <a:pt x="784" y="2428"/>
                                  </a:lnTo>
                                  <a:lnTo>
                                    <a:pt x="694" y="2387"/>
                                  </a:lnTo>
                                  <a:lnTo>
                                    <a:pt x="607" y="2339"/>
                                  </a:lnTo>
                                  <a:lnTo>
                                    <a:pt x="524" y="2284"/>
                                  </a:lnTo>
                                  <a:lnTo>
                                    <a:pt x="444" y="2221"/>
                                  </a:lnTo>
                                  <a:lnTo>
                                    <a:pt x="368" y="2151"/>
                                  </a:lnTo>
                                  <a:lnTo>
                                    <a:pt x="298" y="2075"/>
                                  </a:lnTo>
                                  <a:lnTo>
                                    <a:pt x="235" y="1994"/>
                                  </a:lnTo>
                                  <a:lnTo>
                                    <a:pt x="180" y="1910"/>
                                  </a:lnTo>
                                  <a:lnTo>
                                    <a:pt x="132" y="1823"/>
                                  </a:lnTo>
                                  <a:lnTo>
                                    <a:pt x="92" y="1733"/>
                                  </a:lnTo>
                                  <a:lnTo>
                                    <a:pt x="58" y="1641"/>
                                  </a:lnTo>
                                  <a:lnTo>
                                    <a:pt x="33" y="1547"/>
                                  </a:lnTo>
                                  <a:lnTo>
                                    <a:pt x="15" y="1452"/>
                                  </a:lnTo>
                                  <a:lnTo>
                                    <a:pt x="4" y="1356"/>
                                  </a:lnTo>
                                  <a:lnTo>
                                    <a:pt x="0" y="1259"/>
                                  </a:lnTo>
                                  <a:lnTo>
                                    <a:pt x="4" y="1162"/>
                                  </a:lnTo>
                                  <a:lnTo>
                                    <a:pt x="15" y="1066"/>
                                  </a:lnTo>
                                  <a:lnTo>
                                    <a:pt x="34" y="971"/>
                                  </a:lnTo>
                                  <a:lnTo>
                                    <a:pt x="60" y="877"/>
                                  </a:lnTo>
                                  <a:lnTo>
                                    <a:pt x="93" y="784"/>
                                  </a:lnTo>
                                  <a:lnTo>
                                    <a:pt x="134" y="695"/>
                                  </a:lnTo>
                                  <a:lnTo>
                                    <a:pt x="182" y="608"/>
                                  </a:lnTo>
                                  <a:lnTo>
                                    <a:pt x="237" y="524"/>
                                  </a:lnTo>
                                  <a:lnTo>
                                    <a:pt x="300" y="444"/>
                                  </a:lnTo>
                                  <a:lnTo>
                                    <a:pt x="370" y="368"/>
                                  </a:lnTo>
                                  <a:lnTo>
                                    <a:pt x="447" y="298"/>
                                  </a:lnTo>
                                  <a:lnTo>
                                    <a:pt x="527" y="235"/>
                                  </a:lnTo>
                                  <a:lnTo>
                                    <a:pt x="611" y="180"/>
                                  </a:lnTo>
                                  <a:lnTo>
                                    <a:pt x="698" y="132"/>
                                  </a:lnTo>
                                  <a:lnTo>
                                    <a:pt x="788" y="92"/>
                                  </a:lnTo>
                                  <a:lnTo>
                                    <a:pt x="880" y="59"/>
                                  </a:lnTo>
                                  <a:lnTo>
                                    <a:pt x="974" y="33"/>
                                  </a:lnTo>
                                  <a:lnTo>
                                    <a:pt x="1069" y="15"/>
                                  </a:lnTo>
                                  <a:lnTo>
                                    <a:pt x="1166" y="4"/>
                                  </a:lnTo>
                                  <a:lnTo>
                                    <a:pt x="1262" y="0"/>
                                  </a:lnTo>
                                  <a:lnTo>
                                    <a:pt x="1359" y="4"/>
                                  </a:lnTo>
                                  <a:lnTo>
                                    <a:pt x="1455" y="15"/>
                                  </a:lnTo>
                                  <a:lnTo>
                                    <a:pt x="1551" y="34"/>
                                  </a:lnTo>
                                  <a:lnTo>
                                    <a:pt x="1644" y="60"/>
                                  </a:lnTo>
                                  <a:lnTo>
                                    <a:pt x="1737" y="93"/>
                                  </a:lnTo>
                                  <a:lnTo>
                                    <a:pt x="1826" y="134"/>
                                  </a:lnTo>
                                  <a:lnTo>
                                    <a:pt x="1913" y="182"/>
                                  </a:lnTo>
                                  <a:lnTo>
                                    <a:pt x="1997" y="238"/>
                                  </a:lnTo>
                                  <a:lnTo>
                                    <a:pt x="2077" y="301"/>
                                  </a:lnTo>
                                  <a:lnTo>
                                    <a:pt x="2153" y="371"/>
                                  </a:lnTo>
                                  <a:close/>
                                </a:path>
                              </a:pathLst>
                            </a:custGeom>
                            <a:noFill/>
                            <a:ln w="199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00"/>
                        <wpg:cNvGrpSpPr>
                          <a:grpSpLocks/>
                        </wpg:cNvGrpSpPr>
                        <wpg:grpSpPr bwMode="auto">
                          <a:xfrm>
                            <a:off x="5010" y="1990"/>
                            <a:ext cx="1637" cy="1637"/>
                            <a:chOff x="5010" y="1990"/>
                            <a:chExt cx="1637" cy="1637"/>
                          </a:xfrm>
                        </wpg:grpSpPr>
                        <wps:wsp>
                          <wps:cNvPr id="651" name="Freeform 501"/>
                          <wps:cNvSpPr>
                            <a:spLocks/>
                          </wps:cNvSpPr>
                          <wps:spPr bwMode="auto">
                            <a:xfrm>
                              <a:off x="5010" y="1990"/>
                              <a:ext cx="1637" cy="1637"/>
                            </a:xfrm>
                            <a:custGeom>
                              <a:avLst/>
                              <a:gdLst>
                                <a:gd name="T0" fmla="+- 0 6172 5010"/>
                                <a:gd name="T1" fmla="*/ T0 w 1637"/>
                                <a:gd name="T2" fmla="+- 0 3004 1990"/>
                                <a:gd name="T3" fmla="*/ 3004 h 1637"/>
                                <a:gd name="T4" fmla="+- 0 5828 5010"/>
                                <a:gd name="T5" fmla="*/ T4 w 1637"/>
                                <a:gd name="T6" fmla="+- 0 3004 1990"/>
                                <a:gd name="T7" fmla="*/ 3004 h 1637"/>
                                <a:gd name="T8" fmla="+- 0 6644 5010"/>
                                <a:gd name="T9" fmla="*/ T8 w 1637"/>
                                <a:gd name="T10" fmla="+- 0 3627 1990"/>
                                <a:gd name="T11" fmla="*/ 3627 h 1637"/>
                                <a:gd name="T12" fmla="+- 0 6172 5010"/>
                                <a:gd name="T13" fmla="*/ T12 w 1637"/>
                                <a:gd name="T14" fmla="+- 0 3004 1990"/>
                                <a:gd name="T15" fmla="*/ 3004 h 1637"/>
                              </a:gdLst>
                              <a:ahLst/>
                              <a:cxnLst>
                                <a:cxn ang="0">
                                  <a:pos x="T1" y="T3"/>
                                </a:cxn>
                                <a:cxn ang="0">
                                  <a:pos x="T5" y="T7"/>
                                </a:cxn>
                                <a:cxn ang="0">
                                  <a:pos x="T9" y="T11"/>
                                </a:cxn>
                                <a:cxn ang="0">
                                  <a:pos x="T13" y="T15"/>
                                </a:cxn>
                              </a:cxnLst>
                              <a:rect l="0" t="0" r="r" b="b"/>
                              <a:pathLst>
                                <a:path w="1637" h="1637">
                                  <a:moveTo>
                                    <a:pt x="1162" y="1014"/>
                                  </a:moveTo>
                                  <a:lnTo>
                                    <a:pt x="818" y="1014"/>
                                  </a:lnTo>
                                  <a:lnTo>
                                    <a:pt x="1634" y="1637"/>
                                  </a:lnTo>
                                  <a:lnTo>
                                    <a:pt x="1162" y="1014"/>
                                  </a:lnTo>
                                </a:path>
                              </a:pathLst>
                            </a:custGeom>
                            <a:solidFill>
                              <a:srgbClr val="6D6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502"/>
                          <wps:cNvSpPr>
                            <a:spLocks/>
                          </wps:cNvSpPr>
                          <wps:spPr bwMode="auto">
                            <a:xfrm>
                              <a:off x="5010" y="1990"/>
                              <a:ext cx="1637" cy="1637"/>
                            </a:xfrm>
                            <a:custGeom>
                              <a:avLst/>
                              <a:gdLst>
                                <a:gd name="T0" fmla="+- 0 5012 5010"/>
                                <a:gd name="T1" fmla="*/ T0 w 1637"/>
                                <a:gd name="T2" fmla="+- 0 1990 1990"/>
                                <a:gd name="T3" fmla="*/ 1990 h 1637"/>
                                <a:gd name="T4" fmla="+- 0 5633 5010"/>
                                <a:gd name="T5" fmla="*/ T4 w 1637"/>
                                <a:gd name="T6" fmla="+- 0 2809 1990"/>
                                <a:gd name="T7" fmla="*/ 2809 h 1637"/>
                                <a:gd name="T8" fmla="+- 0 5010 5010"/>
                                <a:gd name="T9" fmla="*/ T8 w 1637"/>
                                <a:gd name="T10" fmla="+- 0 3625 1990"/>
                                <a:gd name="T11" fmla="*/ 3625 h 1637"/>
                                <a:gd name="T12" fmla="+- 0 5828 5010"/>
                                <a:gd name="T13" fmla="*/ T12 w 1637"/>
                                <a:gd name="T14" fmla="+- 0 3004 1990"/>
                                <a:gd name="T15" fmla="*/ 3004 h 1637"/>
                                <a:gd name="T16" fmla="+- 0 6172 5010"/>
                                <a:gd name="T17" fmla="*/ T16 w 1637"/>
                                <a:gd name="T18" fmla="+- 0 3004 1990"/>
                                <a:gd name="T19" fmla="*/ 3004 h 1637"/>
                                <a:gd name="T20" fmla="+- 0 6024 5010"/>
                                <a:gd name="T21" fmla="*/ T20 w 1637"/>
                                <a:gd name="T22" fmla="+- 0 2809 1990"/>
                                <a:gd name="T23" fmla="*/ 2809 h 1637"/>
                                <a:gd name="T24" fmla="+- 0 6173 5010"/>
                                <a:gd name="T25" fmla="*/ T24 w 1637"/>
                                <a:gd name="T26" fmla="+- 0 2613 1990"/>
                                <a:gd name="T27" fmla="*/ 2613 h 1637"/>
                                <a:gd name="T28" fmla="+- 0 5829 5010"/>
                                <a:gd name="T29" fmla="*/ T28 w 1637"/>
                                <a:gd name="T30" fmla="+- 0 2613 1990"/>
                                <a:gd name="T31" fmla="*/ 2613 h 1637"/>
                                <a:gd name="T32" fmla="+- 0 5012 5010"/>
                                <a:gd name="T33" fmla="*/ T32 w 1637"/>
                                <a:gd name="T34" fmla="+- 0 1990 1990"/>
                                <a:gd name="T35" fmla="*/ 1990 h 1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7" h="1637">
                                  <a:moveTo>
                                    <a:pt x="2" y="0"/>
                                  </a:moveTo>
                                  <a:lnTo>
                                    <a:pt x="623" y="819"/>
                                  </a:lnTo>
                                  <a:lnTo>
                                    <a:pt x="0" y="1635"/>
                                  </a:lnTo>
                                  <a:lnTo>
                                    <a:pt x="818" y="1014"/>
                                  </a:lnTo>
                                  <a:lnTo>
                                    <a:pt x="1162" y="1014"/>
                                  </a:lnTo>
                                  <a:lnTo>
                                    <a:pt x="1014" y="819"/>
                                  </a:lnTo>
                                  <a:lnTo>
                                    <a:pt x="1163" y="623"/>
                                  </a:lnTo>
                                  <a:lnTo>
                                    <a:pt x="819" y="623"/>
                                  </a:lnTo>
                                  <a:lnTo>
                                    <a:pt x="2" y="0"/>
                                  </a:lnTo>
                                </a:path>
                              </a:pathLst>
                            </a:custGeom>
                            <a:solidFill>
                              <a:srgbClr val="6D6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503"/>
                          <wps:cNvSpPr>
                            <a:spLocks/>
                          </wps:cNvSpPr>
                          <wps:spPr bwMode="auto">
                            <a:xfrm>
                              <a:off x="5010" y="1990"/>
                              <a:ext cx="1637" cy="1637"/>
                            </a:xfrm>
                            <a:custGeom>
                              <a:avLst/>
                              <a:gdLst>
                                <a:gd name="T0" fmla="+- 0 6647 5010"/>
                                <a:gd name="T1" fmla="*/ T0 w 1637"/>
                                <a:gd name="T2" fmla="+- 0 1993 1990"/>
                                <a:gd name="T3" fmla="*/ 1993 h 1637"/>
                                <a:gd name="T4" fmla="+- 0 5829 5010"/>
                                <a:gd name="T5" fmla="*/ T4 w 1637"/>
                                <a:gd name="T6" fmla="+- 0 2613 1990"/>
                                <a:gd name="T7" fmla="*/ 2613 h 1637"/>
                                <a:gd name="T8" fmla="+- 0 6173 5010"/>
                                <a:gd name="T9" fmla="*/ T8 w 1637"/>
                                <a:gd name="T10" fmla="+- 0 2613 1990"/>
                                <a:gd name="T11" fmla="*/ 2613 h 1637"/>
                                <a:gd name="T12" fmla="+- 0 6647 5010"/>
                                <a:gd name="T13" fmla="*/ T12 w 1637"/>
                                <a:gd name="T14" fmla="+- 0 1993 1990"/>
                                <a:gd name="T15" fmla="*/ 1993 h 1637"/>
                              </a:gdLst>
                              <a:ahLst/>
                              <a:cxnLst>
                                <a:cxn ang="0">
                                  <a:pos x="T1" y="T3"/>
                                </a:cxn>
                                <a:cxn ang="0">
                                  <a:pos x="T5" y="T7"/>
                                </a:cxn>
                                <a:cxn ang="0">
                                  <a:pos x="T9" y="T11"/>
                                </a:cxn>
                                <a:cxn ang="0">
                                  <a:pos x="T13" y="T15"/>
                                </a:cxn>
                              </a:cxnLst>
                              <a:rect l="0" t="0" r="r" b="b"/>
                              <a:pathLst>
                                <a:path w="1637" h="1637">
                                  <a:moveTo>
                                    <a:pt x="1637" y="3"/>
                                  </a:moveTo>
                                  <a:lnTo>
                                    <a:pt x="819" y="623"/>
                                  </a:lnTo>
                                  <a:lnTo>
                                    <a:pt x="1163" y="623"/>
                                  </a:lnTo>
                                  <a:lnTo>
                                    <a:pt x="1637" y="3"/>
                                  </a:lnTo>
                                </a:path>
                              </a:pathLst>
                            </a:custGeom>
                            <a:solidFill>
                              <a:srgbClr val="6D6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4" name="Group 504"/>
                        <wpg:cNvGrpSpPr>
                          <a:grpSpLocks/>
                        </wpg:cNvGrpSpPr>
                        <wpg:grpSpPr bwMode="auto">
                          <a:xfrm>
                            <a:off x="4039" y="1020"/>
                            <a:ext cx="3578" cy="3578"/>
                            <a:chOff x="4039" y="1020"/>
                            <a:chExt cx="3578" cy="3578"/>
                          </a:xfrm>
                        </wpg:grpSpPr>
                        <wps:wsp>
                          <wps:cNvPr id="655" name="Freeform 505"/>
                          <wps:cNvSpPr>
                            <a:spLocks/>
                          </wps:cNvSpPr>
                          <wps:spPr bwMode="auto">
                            <a:xfrm>
                              <a:off x="4039" y="1020"/>
                              <a:ext cx="3578" cy="3578"/>
                            </a:xfrm>
                            <a:custGeom>
                              <a:avLst/>
                              <a:gdLst>
                                <a:gd name="T0" fmla="+- 0 5831 4039"/>
                                <a:gd name="T1" fmla="*/ T0 w 3578"/>
                                <a:gd name="T2" fmla="+- 0 1020 1020"/>
                                <a:gd name="T3" fmla="*/ 1020 h 3578"/>
                                <a:gd name="T4" fmla="+- 0 5630 4039"/>
                                <a:gd name="T5" fmla="*/ T4 w 3578"/>
                                <a:gd name="T6" fmla="+- 0 2609 1020"/>
                                <a:gd name="T7" fmla="*/ 2609 h 3578"/>
                                <a:gd name="T8" fmla="+- 0 4039 4039"/>
                                <a:gd name="T9" fmla="*/ T8 w 3578"/>
                                <a:gd name="T10" fmla="+- 0 2806 1020"/>
                                <a:gd name="T11" fmla="*/ 2806 h 3578"/>
                                <a:gd name="T12" fmla="+- 0 5629 4039"/>
                                <a:gd name="T13" fmla="*/ T12 w 3578"/>
                                <a:gd name="T14" fmla="+- 0 3008 1020"/>
                                <a:gd name="T15" fmla="*/ 3008 h 3578"/>
                                <a:gd name="T16" fmla="+- 0 5826 4039"/>
                                <a:gd name="T17" fmla="*/ T16 w 3578"/>
                                <a:gd name="T18" fmla="+- 0 4598 1020"/>
                                <a:gd name="T19" fmla="*/ 4598 h 3578"/>
                                <a:gd name="T20" fmla="+- 0 6027 4039"/>
                                <a:gd name="T21" fmla="*/ T20 w 3578"/>
                                <a:gd name="T22" fmla="+- 0 3008 1020"/>
                                <a:gd name="T23" fmla="*/ 3008 h 3578"/>
                                <a:gd name="T24" fmla="+- 0 7617 4039"/>
                                <a:gd name="T25" fmla="*/ T24 w 3578"/>
                                <a:gd name="T26" fmla="+- 0 2812 1020"/>
                                <a:gd name="T27" fmla="*/ 2812 h 3578"/>
                                <a:gd name="T28" fmla="+- 0 6028 4039"/>
                                <a:gd name="T29" fmla="*/ T28 w 3578"/>
                                <a:gd name="T30" fmla="+- 0 2610 1020"/>
                                <a:gd name="T31" fmla="*/ 2610 h 3578"/>
                                <a:gd name="T32" fmla="+- 0 5831 4039"/>
                                <a:gd name="T33" fmla="*/ T32 w 3578"/>
                                <a:gd name="T34" fmla="+- 0 1020 1020"/>
                                <a:gd name="T35" fmla="*/ 1020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78" h="3578">
                                  <a:moveTo>
                                    <a:pt x="1792" y="0"/>
                                  </a:moveTo>
                                  <a:lnTo>
                                    <a:pt x="1591" y="1589"/>
                                  </a:lnTo>
                                  <a:lnTo>
                                    <a:pt x="0" y="1786"/>
                                  </a:lnTo>
                                  <a:lnTo>
                                    <a:pt x="1590" y="1988"/>
                                  </a:lnTo>
                                  <a:lnTo>
                                    <a:pt x="1787" y="3578"/>
                                  </a:lnTo>
                                  <a:lnTo>
                                    <a:pt x="1988" y="1988"/>
                                  </a:lnTo>
                                  <a:lnTo>
                                    <a:pt x="3578" y="1792"/>
                                  </a:lnTo>
                                  <a:lnTo>
                                    <a:pt x="1989" y="1590"/>
                                  </a:lnTo>
                                  <a:lnTo>
                                    <a:pt x="179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506"/>
                        <wpg:cNvGrpSpPr>
                          <a:grpSpLocks/>
                        </wpg:cNvGrpSpPr>
                        <wpg:grpSpPr bwMode="auto">
                          <a:xfrm>
                            <a:off x="4039" y="1020"/>
                            <a:ext cx="3578" cy="3578"/>
                            <a:chOff x="4039" y="1020"/>
                            <a:chExt cx="3578" cy="3578"/>
                          </a:xfrm>
                        </wpg:grpSpPr>
                        <wps:wsp>
                          <wps:cNvPr id="657" name="Freeform 507"/>
                          <wps:cNvSpPr>
                            <a:spLocks/>
                          </wps:cNvSpPr>
                          <wps:spPr bwMode="auto">
                            <a:xfrm>
                              <a:off x="4039" y="1020"/>
                              <a:ext cx="3578" cy="3578"/>
                            </a:xfrm>
                            <a:custGeom>
                              <a:avLst/>
                              <a:gdLst>
                                <a:gd name="T0" fmla="+- 0 7617 4039"/>
                                <a:gd name="T1" fmla="*/ T0 w 3578"/>
                                <a:gd name="T2" fmla="+- 0 2812 1020"/>
                                <a:gd name="T3" fmla="*/ 2812 h 3578"/>
                                <a:gd name="T4" fmla="+- 0 6027 4039"/>
                                <a:gd name="T5" fmla="*/ T4 w 3578"/>
                                <a:gd name="T6" fmla="+- 0 3008 1020"/>
                                <a:gd name="T7" fmla="*/ 3008 h 3578"/>
                                <a:gd name="T8" fmla="+- 0 5826 4039"/>
                                <a:gd name="T9" fmla="*/ T8 w 3578"/>
                                <a:gd name="T10" fmla="+- 0 4598 1020"/>
                                <a:gd name="T11" fmla="*/ 4598 h 3578"/>
                                <a:gd name="T12" fmla="+- 0 5629 4039"/>
                                <a:gd name="T13" fmla="*/ T12 w 3578"/>
                                <a:gd name="T14" fmla="+- 0 3008 1020"/>
                                <a:gd name="T15" fmla="*/ 3008 h 3578"/>
                                <a:gd name="T16" fmla="+- 0 4039 4039"/>
                                <a:gd name="T17" fmla="*/ T16 w 3578"/>
                                <a:gd name="T18" fmla="+- 0 2806 1020"/>
                                <a:gd name="T19" fmla="*/ 2806 h 3578"/>
                                <a:gd name="T20" fmla="+- 0 5630 4039"/>
                                <a:gd name="T21" fmla="*/ T20 w 3578"/>
                                <a:gd name="T22" fmla="+- 0 2609 1020"/>
                                <a:gd name="T23" fmla="*/ 2609 h 3578"/>
                                <a:gd name="T24" fmla="+- 0 5831 4039"/>
                                <a:gd name="T25" fmla="*/ T24 w 3578"/>
                                <a:gd name="T26" fmla="+- 0 1020 1020"/>
                                <a:gd name="T27" fmla="*/ 1020 h 3578"/>
                                <a:gd name="T28" fmla="+- 0 6028 4039"/>
                                <a:gd name="T29" fmla="*/ T28 w 3578"/>
                                <a:gd name="T30" fmla="+- 0 2610 1020"/>
                                <a:gd name="T31" fmla="*/ 2610 h 3578"/>
                                <a:gd name="T32" fmla="+- 0 7617 4039"/>
                                <a:gd name="T33" fmla="*/ T32 w 3578"/>
                                <a:gd name="T34" fmla="+- 0 2812 1020"/>
                                <a:gd name="T35" fmla="*/ 2812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78" h="3578">
                                  <a:moveTo>
                                    <a:pt x="3578" y="1792"/>
                                  </a:moveTo>
                                  <a:lnTo>
                                    <a:pt x="1988" y="1988"/>
                                  </a:lnTo>
                                  <a:lnTo>
                                    <a:pt x="1787" y="3578"/>
                                  </a:lnTo>
                                  <a:lnTo>
                                    <a:pt x="1590" y="1988"/>
                                  </a:lnTo>
                                  <a:lnTo>
                                    <a:pt x="0" y="1786"/>
                                  </a:lnTo>
                                  <a:lnTo>
                                    <a:pt x="1591" y="1589"/>
                                  </a:lnTo>
                                  <a:lnTo>
                                    <a:pt x="1792" y="0"/>
                                  </a:lnTo>
                                  <a:lnTo>
                                    <a:pt x="1989" y="1590"/>
                                  </a:lnTo>
                                  <a:lnTo>
                                    <a:pt x="3578" y="1792"/>
                                  </a:lnTo>
                                  <a:close/>
                                </a:path>
                              </a:pathLst>
                            </a:custGeom>
                            <a:noFill/>
                            <a:ln w="131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508"/>
                        <wpg:cNvGrpSpPr>
                          <a:grpSpLocks/>
                        </wpg:cNvGrpSpPr>
                        <wpg:grpSpPr bwMode="auto">
                          <a:xfrm>
                            <a:off x="5104" y="2370"/>
                            <a:ext cx="175" cy="137"/>
                            <a:chOff x="5104" y="2370"/>
                            <a:chExt cx="175" cy="137"/>
                          </a:xfrm>
                        </wpg:grpSpPr>
                        <wps:wsp>
                          <wps:cNvPr id="659" name="Freeform 509"/>
                          <wps:cNvSpPr>
                            <a:spLocks/>
                          </wps:cNvSpPr>
                          <wps:spPr bwMode="auto">
                            <a:xfrm>
                              <a:off x="5104" y="2370"/>
                              <a:ext cx="175" cy="137"/>
                            </a:xfrm>
                            <a:custGeom>
                              <a:avLst/>
                              <a:gdLst>
                                <a:gd name="T0" fmla="+- 0 5106 5104"/>
                                <a:gd name="T1" fmla="*/ T0 w 175"/>
                                <a:gd name="T2" fmla="+- 0 2431 2370"/>
                                <a:gd name="T3" fmla="*/ 2431 h 137"/>
                                <a:gd name="T4" fmla="+- 0 5132 5104"/>
                                <a:gd name="T5" fmla="*/ T4 w 175"/>
                                <a:gd name="T6" fmla="+- 0 2372 2370"/>
                                <a:gd name="T7" fmla="*/ 2372 h 137"/>
                                <a:gd name="T8" fmla="+- 0 5141 5104"/>
                                <a:gd name="T9" fmla="*/ T8 w 175"/>
                                <a:gd name="T10" fmla="+- 0 2370 2370"/>
                                <a:gd name="T11" fmla="*/ 2370 h 137"/>
                                <a:gd name="T12" fmla="+- 0 5175 5104"/>
                                <a:gd name="T13" fmla="*/ T12 w 175"/>
                                <a:gd name="T14" fmla="+- 0 2395 2370"/>
                                <a:gd name="T15" fmla="*/ 2395 h 137"/>
                                <a:gd name="T16" fmla="+- 0 5203 5104"/>
                                <a:gd name="T17" fmla="*/ T16 w 175"/>
                                <a:gd name="T18" fmla="+- 0 2416 2370"/>
                                <a:gd name="T19" fmla="*/ 2416 h 137"/>
                                <a:gd name="T20" fmla="+- 0 5260 5104"/>
                                <a:gd name="T21" fmla="*/ T20 w 175"/>
                                <a:gd name="T22" fmla="+- 0 2451 2370"/>
                                <a:gd name="T23" fmla="*/ 2451 h 137"/>
                                <a:gd name="T24" fmla="+- 0 5279 5104"/>
                                <a:gd name="T25" fmla="*/ T24 w 175"/>
                                <a:gd name="T26" fmla="+- 0 2460 2370"/>
                                <a:gd name="T27" fmla="*/ 2460 h 137"/>
                                <a:gd name="T28" fmla="+- 0 5251 5104"/>
                                <a:gd name="T29" fmla="*/ T28 w 175"/>
                                <a:gd name="T30" fmla="+- 0 2507 2370"/>
                                <a:gd name="T31" fmla="*/ 2507 h 137"/>
                                <a:gd name="T32" fmla="+- 0 5186 5104"/>
                                <a:gd name="T33" fmla="*/ T32 w 175"/>
                                <a:gd name="T34" fmla="+- 0 2466 2370"/>
                                <a:gd name="T35" fmla="*/ 2466 h 137"/>
                                <a:gd name="T36" fmla="+- 0 5140 5104"/>
                                <a:gd name="T37" fmla="*/ T36 w 175"/>
                                <a:gd name="T38" fmla="+- 0 2444 2370"/>
                                <a:gd name="T39" fmla="*/ 2444 h 137"/>
                                <a:gd name="T40" fmla="+- 0 5116 5104"/>
                                <a:gd name="T41" fmla="*/ T40 w 175"/>
                                <a:gd name="T42" fmla="+- 0 2434 2370"/>
                                <a:gd name="T43" fmla="*/ 2434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5" h="137">
                                  <a:moveTo>
                                    <a:pt x="2" y="61"/>
                                  </a:moveTo>
                                  <a:lnTo>
                                    <a:pt x="28" y="2"/>
                                  </a:lnTo>
                                  <a:lnTo>
                                    <a:pt x="37" y="0"/>
                                  </a:lnTo>
                                  <a:lnTo>
                                    <a:pt x="71" y="25"/>
                                  </a:lnTo>
                                  <a:lnTo>
                                    <a:pt x="99" y="46"/>
                                  </a:lnTo>
                                  <a:lnTo>
                                    <a:pt x="156" y="81"/>
                                  </a:lnTo>
                                  <a:lnTo>
                                    <a:pt x="175" y="90"/>
                                  </a:lnTo>
                                  <a:lnTo>
                                    <a:pt x="147" y="137"/>
                                  </a:lnTo>
                                  <a:lnTo>
                                    <a:pt x="82" y="96"/>
                                  </a:lnTo>
                                  <a:lnTo>
                                    <a:pt x="36" y="74"/>
                                  </a:lnTo>
                                  <a:lnTo>
                                    <a:pt x="12" y="64"/>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510"/>
                        <wpg:cNvGrpSpPr>
                          <a:grpSpLocks/>
                        </wpg:cNvGrpSpPr>
                        <wpg:grpSpPr bwMode="auto">
                          <a:xfrm>
                            <a:off x="5002" y="2773"/>
                            <a:ext cx="176" cy="70"/>
                            <a:chOff x="5002" y="2773"/>
                            <a:chExt cx="176" cy="70"/>
                          </a:xfrm>
                        </wpg:grpSpPr>
                        <wps:wsp>
                          <wps:cNvPr id="661" name="Freeform 511"/>
                          <wps:cNvSpPr>
                            <a:spLocks/>
                          </wps:cNvSpPr>
                          <wps:spPr bwMode="auto">
                            <a:xfrm>
                              <a:off x="5002" y="2773"/>
                              <a:ext cx="176" cy="70"/>
                            </a:xfrm>
                            <a:custGeom>
                              <a:avLst/>
                              <a:gdLst>
                                <a:gd name="T0" fmla="+- 0 5013 5002"/>
                                <a:gd name="T1" fmla="*/ T0 w 176"/>
                                <a:gd name="T2" fmla="+- 0 2843 2773"/>
                                <a:gd name="T3" fmla="*/ 2843 h 70"/>
                                <a:gd name="T4" fmla="+- 0 5005 5002"/>
                                <a:gd name="T5" fmla="*/ T4 w 176"/>
                                <a:gd name="T6" fmla="+- 0 2831 2773"/>
                                <a:gd name="T7" fmla="*/ 2831 h 70"/>
                                <a:gd name="T8" fmla="+- 0 5002 5002"/>
                                <a:gd name="T9" fmla="*/ T8 w 176"/>
                                <a:gd name="T10" fmla="+- 0 2808 2773"/>
                                <a:gd name="T11" fmla="*/ 2808 h 70"/>
                                <a:gd name="T12" fmla="+- 0 5005 5002"/>
                                <a:gd name="T13" fmla="*/ T12 w 176"/>
                                <a:gd name="T14" fmla="+- 0 2785 2773"/>
                                <a:gd name="T15" fmla="*/ 2785 h 70"/>
                                <a:gd name="T16" fmla="+- 0 5012 5002"/>
                                <a:gd name="T17" fmla="*/ T16 w 176"/>
                                <a:gd name="T18" fmla="+- 0 2773 2773"/>
                                <a:gd name="T19" fmla="*/ 2773 h 70"/>
                                <a:gd name="T20" fmla="+- 0 5054 5002"/>
                                <a:gd name="T21" fmla="*/ T20 w 176"/>
                                <a:gd name="T22" fmla="+- 0 2778 2773"/>
                                <a:gd name="T23" fmla="*/ 2778 h 70"/>
                                <a:gd name="T24" fmla="+- 0 5089 5002"/>
                                <a:gd name="T25" fmla="*/ T24 w 176"/>
                                <a:gd name="T26" fmla="+- 0 2781 2773"/>
                                <a:gd name="T27" fmla="*/ 2781 h 70"/>
                                <a:gd name="T28" fmla="+- 0 5117 5002"/>
                                <a:gd name="T29" fmla="*/ T28 w 176"/>
                                <a:gd name="T30" fmla="+- 0 2783 2773"/>
                                <a:gd name="T31" fmla="*/ 2783 h 70"/>
                                <a:gd name="T32" fmla="+- 0 5139 5002"/>
                                <a:gd name="T33" fmla="*/ T32 w 176"/>
                                <a:gd name="T34" fmla="+- 0 2784 2773"/>
                                <a:gd name="T35" fmla="*/ 2784 h 70"/>
                                <a:gd name="T36" fmla="+- 0 5156 5002"/>
                                <a:gd name="T37" fmla="*/ T36 w 176"/>
                                <a:gd name="T38" fmla="+- 0 2784 2773"/>
                                <a:gd name="T39" fmla="*/ 2784 h 70"/>
                                <a:gd name="T40" fmla="+- 0 5168 5002"/>
                                <a:gd name="T41" fmla="*/ T40 w 176"/>
                                <a:gd name="T42" fmla="+- 0 2783 2773"/>
                                <a:gd name="T43" fmla="*/ 2783 h 70"/>
                                <a:gd name="T44" fmla="+- 0 5175 5002"/>
                                <a:gd name="T45" fmla="*/ T44 w 176"/>
                                <a:gd name="T46" fmla="+- 0 2782 2773"/>
                                <a:gd name="T47" fmla="*/ 2782 h 70"/>
                                <a:gd name="T48" fmla="+- 0 5178 5002"/>
                                <a:gd name="T49" fmla="*/ T48 w 176"/>
                                <a:gd name="T50" fmla="+- 0 2782 2773"/>
                                <a:gd name="T51" fmla="*/ 2782 h 70"/>
                                <a:gd name="T52" fmla="+- 0 5177 5002"/>
                                <a:gd name="T53" fmla="*/ T52 w 176"/>
                                <a:gd name="T54" fmla="+- 0 2837 2773"/>
                                <a:gd name="T55" fmla="*/ 2837 h 70"/>
                                <a:gd name="T56" fmla="+- 0 5124 5002"/>
                                <a:gd name="T57" fmla="*/ T56 w 176"/>
                                <a:gd name="T58" fmla="+- 0 2833 2773"/>
                                <a:gd name="T59" fmla="*/ 2833 h 70"/>
                                <a:gd name="T60" fmla="+- 0 5102 5002"/>
                                <a:gd name="T61" fmla="*/ T60 w 176"/>
                                <a:gd name="T62" fmla="+- 0 2833 2773"/>
                                <a:gd name="T63" fmla="*/ 2833 h 70"/>
                                <a:gd name="T64" fmla="+- 0 5077 5002"/>
                                <a:gd name="T65" fmla="*/ T64 w 176"/>
                                <a:gd name="T66" fmla="+- 0 2834 2773"/>
                                <a:gd name="T67" fmla="*/ 2834 h 70"/>
                                <a:gd name="T68" fmla="+- 0 5052 5002"/>
                                <a:gd name="T69" fmla="*/ T68 w 176"/>
                                <a:gd name="T70" fmla="+- 0 2837 2773"/>
                                <a:gd name="T71" fmla="*/ 2837 h 70"/>
                                <a:gd name="T72" fmla="+- 0 5026 5002"/>
                                <a:gd name="T73" fmla="*/ T72 w 176"/>
                                <a:gd name="T74" fmla="+- 0 2840 2773"/>
                                <a:gd name="T75" fmla="*/ 2840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6" h="70">
                                  <a:moveTo>
                                    <a:pt x="11" y="70"/>
                                  </a:moveTo>
                                  <a:lnTo>
                                    <a:pt x="3" y="58"/>
                                  </a:lnTo>
                                  <a:lnTo>
                                    <a:pt x="0" y="35"/>
                                  </a:lnTo>
                                  <a:lnTo>
                                    <a:pt x="3" y="12"/>
                                  </a:lnTo>
                                  <a:lnTo>
                                    <a:pt x="10" y="0"/>
                                  </a:lnTo>
                                  <a:lnTo>
                                    <a:pt x="52" y="5"/>
                                  </a:lnTo>
                                  <a:lnTo>
                                    <a:pt x="87" y="8"/>
                                  </a:lnTo>
                                  <a:lnTo>
                                    <a:pt x="115" y="10"/>
                                  </a:lnTo>
                                  <a:lnTo>
                                    <a:pt x="137" y="11"/>
                                  </a:lnTo>
                                  <a:lnTo>
                                    <a:pt x="154" y="11"/>
                                  </a:lnTo>
                                  <a:lnTo>
                                    <a:pt x="166" y="10"/>
                                  </a:lnTo>
                                  <a:lnTo>
                                    <a:pt x="173" y="9"/>
                                  </a:lnTo>
                                  <a:lnTo>
                                    <a:pt x="176" y="9"/>
                                  </a:lnTo>
                                  <a:lnTo>
                                    <a:pt x="175" y="64"/>
                                  </a:lnTo>
                                  <a:lnTo>
                                    <a:pt x="122" y="60"/>
                                  </a:lnTo>
                                  <a:lnTo>
                                    <a:pt x="100" y="60"/>
                                  </a:lnTo>
                                  <a:lnTo>
                                    <a:pt x="75" y="61"/>
                                  </a:lnTo>
                                  <a:lnTo>
                                    <a:pt x="50" y="64"/>
                                  </a:lnTo>
                                  <a:lnTo>
                                    <a:pt x="24" y="67"/>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512"/>
                        <wpg:cNvGrpSpPr>
                          <a:grpSpLocks/>
                        </wpg:cNvGrpSpPr>
                        <wpg:grpSpPr bwMode="auto">
                          <a:xfrm>
                            <a:off x="5102" y="3111"/>
                            <a:ext cx="177" cy="135"/>
                            <a:chOff x="5102" y="3111"/>
                            <a:chExt cx="177" cy="135"/>
                          </a:xfrm>
                        </wpg:grpSpPr>
                        <wps:wsp>
                          <wps:cNvPr id="663" name="Freeform 513"/>
                          <wps:cNvSpPr>
                            <a:spLocks/>
                          </wps:cNvSpPr>
                          <wps:spPr bwMode="auto">
                            <a:xfrm>
                              <a:off x="5102" y="3111"/>
                              <a:ext cx="177" cy="135"/>
                            </a:xfrm>
                            <a:custGeom>
                              <a:avLst/>
                              <a:gdLst>
                                <a:gd name="T0" fmla="+- 0 5139 5102"/>
                                <a:gd name="T1" fmla="*/ T0 w 177"/>
                                <a:gd name="T2" fmla="+- 0 3246 3111"/>
                                <a:gd name="T3" fmla="*/ 3246 h 135"/>
                                <a:gd name="T4" fmla="+- 0 5128 5102"/>
                                <a:gd name="T5" fmla="*/ T4 w 177"/>
                                <a:gd name="T6" fmla="+- 0 3241 3111"/>
                                <a:gd name="T7" fmla="*/ 3241 h 135"/>
                                <a:gd name="T8" fmla="+- 0 5115 5102"/>
                                <a:gd name="T9" fmla="*/ T8 w 177"/>
                                <a:gd name="T10" fmla="+- 0 3225 3111"/>
                                <a:gd name="T11" fmla="*/ 3225 h 135"/>
                                <a:gd name="T12" fmla="+- 0 5105 5102"/>
                                <a:gd name="T13" fmla="*/ T12 w 177"/>
                                <a:gd name="T14" fmla="+- 0 3206 3111"/>
                                <a:gd name="T15" fmla="*/ 3206 h 135"/>
                                <a:gd name="T16" fmla="+- 0 5102 5102"/>
                                <a:gd name="T17" fmla="*/ T16 w 177"/>
                                <a:gd name="T18" fmla="+- 0 3190 3111"/>
                                <a:gd name="T19" fmla="*/ 3190 h 135"/>
                                <a:gd name="T20" fmla="+- 0 5141 5102"/>
                                <a:gd name="T21" fmla="*/ T20 w 177"/>
                                <a:gd name="T22" fmla="+- 0 3172 3111"/>
                                <a:gd name="T23" fmla="*/ 3172 h 135"/>
                                <a:gd name="T24" fmla="+- 0 5172 5102"/>
                                <a:gd name="T25" fmla="*/ T24 w 177"/>
                                <a:gd name="T26" fmla="+- 0 3157 3111"/>
                                <a:gd name="T27" fmla="*/ 3157 h 135"/>
                                <a:gd name="T28" fmla="+- 0 5233 5102"/>
                                <a:gd name="T29" fmla="*/ T28 w 177"/>
                                <a:gd name="T30" fmla="+- 0 3124 3111"/>
                                <a:gd name="T31" fmla="*/ 3124 h 135"/>
                                <a:gd name="T32" fmla="+- 0 5252 5102"/>
                                <a:gd name="T33" fmla="*/ T32 w 177"/>
                                <a:gd name="T34" fmla="+- 0 3111 3111"/>
                                <a:gd name="T35" fmla="*/ 3111 h 135"/>
                                <a:gd name="T36" fmla="+- 0 5278 5102"/>
                                <a:gd name="T37" fmla="*/ T36 w 177"/>
                                <a:gd name="T38" fmla="+- 0 3158 3111"/>
                                <a:gd name="T39" fmla="*/ 3158 h 135"/>
                                <a:gd name="T40" fmla="+- 0 5210 5102"/>
                                <a:gd name="T41" fmla="*/ T40 w 177"/>
                                <a:gd name="T42" fmla="+- 0 3194 3111"/>
                                <a:gd name="T43" fmla="*/ 3194 h 135"/>
                                <a:gd name="T44" fmla="+- 0 5169 5102"/>
                                <a:gd name="T45" fmla="*/ T44 w 177"/>
                                <a:gd name="T46" fmla="+- 0 3222 3111"/>
                                <a:gd name="T47" fmla="*/ 3222 h 135"/>
                                <a:gd name="T48" fmla="+- 0 5148 5102"/>
                                <a:gd name="T49" fmla="*/ T48 w 177"/>
                                <a:gd name="T50" fmla="+- 0 3238 3111"/>
                                <a:gd name="T51" fmla="*/ 3238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7" h="135">
                                  <a:moveTo>
                                    <a:pt x="37" y="135"/>
                                  </a:moveTo>
                                  <a:lnTo>
                                    <a:pt x="26" y="130"/>
                                  </a:lnTo>
                                  <a:lnTo>
                                    <a:pt x="13" y="114"/>
                                  </a:lnTo>
                                  <a:lnTo>
                                    <a:pt x="3" y="95"/>
                                  </a:lnTo>
                                  <a:lnTo>
                                    <a:pt x="0" y="79"/>
                                  </a:lnTo>
                                  <a:lnTo>
                                    <a:pt x="39" y="61"/>
                                  </a:lnTo>
                                  <a:lnTo>
                                    <a:pt x="70" y="46"/>
                                  </a:lnTo>
                                  <a:lnTo>
                                    <a:pt x="131" y="13"/>
                                  </a:lnTo>
                                  <a:lnTo>
                                    <a:pt x="150" y="0"/>
                                  </a:lnTo>
                                  <a:lnTo>
                                    <a:pt x="176" y="47"/>
                                  </a:lnTo>
                                  <a:lnTo>
                                    <a:pt x="108" y="83"/>
                                  </a:lnTo>
                                  <a:lnTo>
                                    <a:pt x="67" y="111"/>
                                  </a:lnTo>
                                  <a:lnTo>
                                    <a:pt x="46" y="127"/>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514"/>
                        <wpg:cNvGrpSpPr>
                          <a:grpSpLocks/>
                        </wpg:cNvGrpSpPr>
                        <wpg:grpSpPr bwMode="auto">
                          <a:xfrm>
                            <a:off x="5390" y="3358"/>
                            <a:ext cx="137" cy="175"/>
                            <a:chOff x="5390" y="3358"/>
                            <a:chExt cx="137" cy="175"/>
                          </a:xfrm>
                        </wpg:grpSpPr>
                        <wps:wsp>
                          <wps:cNvPr id="665" name="Freeform 515"/>
                          <wps:cNvSpPr>
                            <a:spLocks/>
                          </wps:cNvSpPr>
                          <wps:spPr bwMode="auto">
                            <a:xfrm>
                              <a:off x="5390" y="3358"/>
                              <a:ext cx="137" cy="175"/>
                            </a:xfrm>
                            <a:custGeom>
                              <a:avLst/>
                              <a:gdLst>
                                <a:gd name="T0" fmla="+- 0 5450 5390"/>
                                <a:gd name="T1" fmla="*/ T0 w 137"/>
                                <a:gd name="T2" fmla="+- 0 3532 3358"/>
                                <a:gd name="T3" fmla="*/ 3532 h 175"/>
                                <a:gd name="T4" fmla="+- 0 5392 5390"/>
                                <a:gd name="T5" fmla="*/ T4 w 137"/>
                                <a:gd name="T6" fmla="+- 0 3505 3358"/>
                                <a:gd name="T7" fmla="*/ 3505 h 175"/>
                                <a:gd name="T8" fmla="+- 0 5390 5390"/>
                                <a:gd name="T9" fmla="*/ T8 w 137"/>
                                <a:gd name="T10" fmla="+- 0 3496 3358"/>
                                <a:gd name="T11" fmla="*/ 3496 h 175"/>
                                <a:gd name="T12" fmla="+- 0 5415 5390"/>
                                <a:gd name="T13" fmla="*/ T12 w 137"/>
                                <a:gd name="T14" fmla="+- 0 3462 3358"/>
                                <a:gd name="T15" fmla="*/ 3462 h 175"/>
                                <a:gd name="T16" fmla="+- 0 5435 5390"/>
                                <a:gd name="T17" fmla="*/ T16 w 137"/>
                                <a:gd name="T18" fmla="+- 0 3434 3358"/>
                                <a:gd name="T19" fmla="*/ 3434 h 175"/>
                                <a:gd name="T20" fmla="+- 0 5471 5390"/>
                                <a:gd name="T21" fmla="*/ T20 w 137"/>
                                <a:gd name="T22" fmla="+- 0 3377 3358"/>
                                <a:gd name="T23" fmla="*/ 3377 h 175"/>
                                <a:gd name="T24" fmla="+- 0 5480 5390"/>
                                <a:gd name="T25" fmla="*/ T24 w 137"/>
                                <a:gd name="T26" fmla="+- 0 3358 3358"/>
                                <a:gd name="T27" fmla="*/ 3358 h 175"/>
                                <a:gd name="T28" fmla="+- 0 5527 5390"/>
                                <a:gd name="T29" fmla="*/ T28 w 137"/>
                                <a:gd name="T30" fmla="+- 0 3387 3358"/>
                                <a:gd name="T31" fmla="*/ 3387 h 175"/>
                                <a:gd name="T32" fmla="+- 0 5486 5390"/>
                                <a:gd name="T33" fmla="*/ T32 w 137"/>
                                <a:gd name="T34" fmla="+- 0 3451 3358"/>
                                <a:gd name="T35" fmla="*/ 3451 h 175"/>
                                <a:gd name="T36" fmla="+- 0 5464 5390"/>
                                <a:gd name="T37" fmla="*/ T36 w 137"/>
                                <a:gd name="T38" fmla="+- 0 3497 3358"/>
                                <a:gd name="T39" fmla="*/ 3497 h 175"/>
                                <a:gd name="T40" fmla="+- 0 5454 5390"/>
                                <a:gd name="T41" fmla="*/ T40 w 137"/>
                                <a:gd name="T42" fmla="+- 0 3521 3358"/>
                                <a:gd name="T43" fmla="*/ 352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7" h="175">
                                  <a:moveTo>
                                    <a:pt x="60" y="174"/>
                                  </a:moveTo>
                                  <a:lnTo>
                                    <a:pt x="2" y="147"/>
                                  </a:lnTo>
                                  <a:lnTo>
                                    <a:pt x="0" y="138"/>
                                  </a:lnTo>
                                  <a:lnTo>
                                    <a:pt x="25" y="104"/>
                                  </a:lnTo>
                                  <a:lnTo>
                                    <a:pt x="45" y="76"/>
                                  </a:lnTo>
                                  <a:lnTo>
                                    <a:pt x="81" y="19"/>
                                  </a:lnTo>
                                  <a:lnTo>
                                    <a:pt x="90" y="0"/>
                                  </a:lnTo>
                                  <a:lnTo>
                                    <a:pt x="137" y="29"/>
                                  </a:lnTo>
                                  <a:lnTo>
                                    <a:pt x="96" y="93"/>
                                  </a:lnTo>
                                  <a:lnTo>
                                    <a:pt x="74" y="139"/>
                                  </a:lnTo>
                                  <a:lnTo>
                                    <a:pt x="64" y="163"/>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516"/>
                        <wpg:cNvGrpSpPr>
                          <a:grpSpLocks/>
                        </wpg:cNvGrpSpPr>
                        <wpg:grpSpPr bwMode="auto">
                          <a:xfrm>
                            <a:off x="5792" y="3459"/>
                            <a:ext cx="70" cy="176"/>
                            <a:chOff x="5792" y="3459"/>
                            <a:chExt cx="70" cy="176"/>
                          </a:xfrm>
                        </wpg:grpSpPr>
                        <wps:wsp>
                          <wps:cNvPr id="667" name="Freeform 517"/>
                          <wps:cNvSpPr>
                            <a:spLocks/>
                          </wps:cNvSpPr>
                          <wps:spPr bwMode="auto">
                            <a:xfrm>
                              <a:off x="5792" y="3459"/>
                              <a:ext cx="70" cy="176"/>
                            </a:xfrm>
                            <a:custGeom>
                              <a:avLst/>
                              <a:gdLst>
                                <a:gd name="T0" fmla="+- 0 5862 5792"/>
                                <a:gd name="T1" fmla="*/ T0 w 70"/>
                                <a:gd name="T2" fmla="+- 0 3624 3459"/>
                                <a:gd name="T3" fmla="*/ 3624 h 176"/>
                                <a:gd name="T4" fmla="+- 0 5850 5792"/>
                                <a:gd name="T5" fmla="*/ T4 w 70"/>
                                <a:gd name="T6" fmla="+- 0 3632 3459"/>
                                <a:gd name="T7" fmla="*/ 3632 h 176"/>
                                <a:gd name="T8" fmla="+- 0 5827 5792"/>
                                <a:gd name="T9" fmla="*/ T8 w 70"/>
                                <a:gd name="T10" fmla="+- 0 3635 3459"/>
                                <a:gd name="T11" fmla="*/ 3635 h 176"/>
                                <a:gd name="T12" fmla="+- 0 5804 5792"/>
                                <a:gd name="T13" fmla="*/ T12 w 70"/>
                                <a:gd name="T14" fmla="+- 0 3632 3459"/>
                                <a:gd name="T15" fmla="*/ 3632 h 176"/>
                                <a:gd name="T16" fmla="+- 0 5792 5792"/>
                                <a:gd name="T17" fmla="*/ T16 w 70"/>
                                <a:gd name="T18" fmla="+- 0 3625 3459"/>
                                <a:gd name="T19" fmla="*/ 3625 h 176"/>
                                <a:gd name="T20" fmla="+- 0 5797 5792"/>
                                <a:gd name="T21" fmla="*/ T20 w 70"/>
                                <a:gd name="T22" fmla="+- 0 3583 3459"/>
                                <a:gd name="T23" fmla="*/ 3583 h 176"/>
                                <a:gd name="T24" fmla="+- 0 5801 5792"/>
                                <a:gd name="T25" fmla="*/ T24 w 70"/>
                                <a:gd name="T26" fmla="+- 0 3549 3459"/>
                                <a:gd name="T27" fmla="*/ 3549 h 176"/>
                                <a:gd name="T28" fmla="+- 0 5802 5792"/>
                                <a:gd name="T29" fmla="*/ T28 w 70"/>
                                <a:gd name="T30" fmla="+- 0 3520 3459"/>
                                <a:gd name="T31" fmla="*/ 3520 h 176"/>
                                <a:gd name="T32" fmla="+- 0 5803 5792"/>
                                <a:gd name="T33" fmla="*/ T32 w 70"/>
                                <a:gd name="T34" fmla="+- 0 3498 3459"/>
                                <a:gd name="T35" fmla="*/ 3498 h 176"/>
                                <a:gd name="T36" fmla="+- 0 5803 5792"/>
                                <a:gd name="T37" fmla="*/ T36 w 70"/>
                                <a:gd name="T38" fmla="+- 0 3481 3459"/>
                                <a:gd name="T39" fmla="*/ 3481 h 176"/>
                                <a:gd name="T40" fmla="+- 0 5803 5792"/>
                                <a:gd name="T41" fmla="*/ T40 w 70"/>
                                <a:gd name="T42" fmla="+- 0 3470 3459"/>
                                <a:gd name="T43" fmla="*/ 3470 h 176"/>
                                <a:gd name="T44" fmla="+- 0 5802 5792"/>
                                <a:gd name="T45" fmla="*/ T44 w 70"/>
                                <a:gd name="T46" fmla="+- 0 3462 3459"/>
                                <a:gd name="T47" fmla="*/ 3462 h 176"/>
                                <a:gd name="T48" fmla="+- 0 5801 5792"/>
                                <a:gd name="T49" fmla="*/ T48 w 70"/>
                                <a:gd name="T50" fmla="+- 0 3459 3459"/>
                                <a:gd name="T51" fmla="*/ 3459 h 176"/>
                                <a:gd name="T52" fmla="+- 0 5856 5792"/>
                                <a:gd name="T53" fmla="*/ T52 w 70"/>
                                <a:gd name="T54" fmla="+- 0 3460 3459"/>
                                <a:gd name="T55" fmla="*/ 3460 h 176"/>
                                <a:gd name="T56" fmla="+- 0 5852 5792"/>
                                <a:gd name="T57" fmla="*/ T56 w 70"/>
                                <a:gd name="T58" fmla="+- 0 3513 3459"/>
                                <a:gd name="T59" fmla="*/ 3513 h 176"/>
                                <a:gd name="T60" fmla="+- 0 5853 5792"/>
                                <a:gd name="T61" fmla="*/ T60 w 70"/>
                                <a:gd name="T62" fmla="+- 0 3535 3459"/>
                                <a:gd name="T63" fmla="*/ 3535 h 176"/>
                                <a:gd name="T64" fmla="+- 0 5854 5792"/>
                                <a:gd name="T65" fmla="*/ T64 w 70"/>
                                <a:gd name="T66" fmla="+- 0 3560 3459"/>
                                <a:gd name="T67" fmla="*/ 3560 h 176"/>
                                <a:gd name="T68" fmla="+- 0 5856 5792"/>
                                <a:gd name="T69" fmla="*/ T68 w 70"/>
                                <a:gd name="T70" fmla="+- 0 3585 3459"/>
                                <a:gd name="T71" fmla="*/ 3585 h 176"/>
                                <a:gd name="T72" fmla="+- 0 5860 5792"/>
                                <a:gd name="T73" fmla="*/ T72 w 70"/>
                                <a:gd name="T74" fmla="+- 0 3611 3459"/>
                                <a:gd name="T75" fmla="*/ 3611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0" h="176">
                                  <a:moveTo>
                                    <a:pt x="70" y="165"/>
                                  </a:moveTo>
                                  <a:lnTo>
                                    <a:pt x="58" y="173"/>
                                  </a:lnTo>
                                  <a:lnTo>
                                    <a:pt x="35" y="176"/>
                                  </a:lnTo>
                                  <a:lnTo>
                                    <a:pt x="12" y="173"/>
                                  </a:lnTo>
                                  <a:lnTo>
                                    <a:pt x="0" y="166"/>
                                  </a:lnTo>
                                  <a:lnTo>
                                    <a:pt x="5" y="124"/>
                                  </a:lnTo>
                                  <a:lnTo>
                                    <a:pt x="9" y="90"/>
                                  </a:lnTo>
                                  <a:lnTo>
                                    <a:pt x="10" y="61"/>
                                  </a:lnTo>
                                  <a:lnTo>
                                    <a:pt x="11" y="39"/>
                                  </a:lnTo>
                                  <a:lnTo>
                                    <a:pt x="11" y="22"/>
                                  </a:lnTo>
                                  <a:lnTo>
                                    <a:pt x="11" y="11"/>
                                  </a:lnTo>
                                  <a:lnTo>
                                    <a:pt x="10" y="3"/>
                                  </a:lnTo>
                                  <a:lnTo>
                                    <a:pt x="9" y="0"/>
                                  </a:lnTo>
                                  <a:lnTo>
                                    <a:pt x="64" y="1"/>
                                  </a:lnTo>
                                  <a:lnTo>
                                    <a:pt x="60" y="54"/>
                                  </a:lnTo>
                                  <a:lnTo>
                                    <a:pt x="61" y="76"/>
                                  </a:lnTo>
                                  <a:lnTo>
                                    <a:pt x="62" y="101"/>
                                  </a:lnTo>
                                  <a:lnTo>
                                    <a:pt x="64" y="126"/>
                                  </a:lnTo>
                                  <a:lnTo>
                                    <a:pt x="68" y="152"/>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 name="Group 518"/>
                        <wpg:cNvGrpSpPr>
                          <a:grpSpLocks/>
                        </wpg:cNvGrpSpPr>
                        <wpg:grpSpPr bwMode="auto">
                          <a:xfrm>
                            <a:off x="6130" y="3359"/>
                            <a:ext cx="135" cy="177"/>
                            <a:chOff x="6130" y="3359"/>
                            <a:chExt cx="135" cy="177"/>
                          </a:xfrm>
                        </wpg:grpSpPr>
                        <wps:wsp>
                          <wps:cNvPr id="669" name="Freeform 519"/>
                          <wps:cNvSpPr>
                            <a:spLocks/>
                          </wps:cNvSpPr>
                          <wps:spPr bwMode="auto">
                            <a:xfrm>
                              <a:off x="6130" y="3359"/>
                              <a:ext cx="135" cy="177"/>
                            </a:xfrm>
                            <a:custGeom>
                              <a:avLst/>
                              <a:gdLst>
                                <a:gd name="T0" fmla="+- 0 6265 6130"/>
                                <a:gd name="T1" fmla="*/ T0 w 135"/>
                                <a:gd name="T2" fmla="+- 0 3498 3359"/>
                                <a:gd name="T3" fmla="*/ 3498 h 177"/>
                                <a:gd name="T4" fmla="+- 0 6260 6130"/>
                                <a:gd name="T5" fmla="*/ T4 w 135"/>
                                <a:gd name="T6" fmla="+- 0 3510 3359"/>
                                <a:gd name="T7" fmla="*/ 3510 h 177"/>
                                <a:gd name="T8" fmla="+- 0 6245 6130"/>
                                <a:gd name="T9" fmla="*/ T8 w 135"/>
                                <a:gd name="T10" fmla="+- 0 3522 3359"/>
                                <a:gd name="T11" fmla="*/ 3522 h 177"/>
                                <a:gd name="T12" fmla="+- 0 6226 6130"/>
                                <a:gd name="T13" fmla="*/ T12 w 135"/>
                                <a:gd name="T14" fmla="+- 0 3532 3359"/>
                                <a:gd name="T15" fmla="*/ 3532 h 177"/>
                                <a:gd name="T16" fmla="+- 0 6209 6130"/>
                                <a:gd name="T17" fmla="*/ T16 w 135"/>
                                <a:gd name="T18" fmla="+- 0 3535 3359"/>
                                <a:gd name="T19" fmla="*/ 3535 h 177"/>
                                <a:gd name="T20" fmla="+- 0 6192 6130"/>
                                <a:gd name="T21" fmla="*/ T20 w 135"/>
                                <a:gd name="T22" fmla="+- 0 3497 3359"/>
                                <a:gd name="T23" fmla="*/ 3497 h 177"/>
                                <a:gd name="T24" fmla="+- 0 6176 6130"/>
                                <a:gd name="T25" fmla="*/ T24 w 135"/>
                                <a:gd name="T26" fmla="+- 0 3465 3359"/>
                                <a:gd name="T27" fmla="*/ 3465 h 177"/>
                                <a:gd name="T28" fmla="+- 0 6143 6130"/>
                                <a:gd name="T29" fmla="*/ T28 w 135"/>
                                <a:gd name="T30" fmla="+- 0 3405 3359"/>
                                <a:gd name="T31" fmla="*/ 3405 h 177"/>
                                <a:gd name="T32" fmla="+- 0 6130 6130"/>
                                <a:gd name="T33" fmla="*/ T32 w 135"/>
                                <a:gd name="T34" fmla="+- 0 3385 3359"/>
                                <a:gd name="T35" fmla="*/ 3385 h 177"/>
                                <a:gd name="T36" fmla="+- 0 6178 6130"/>
                                <a:gd name="T37" fmla="*/ T36 w 135"/>
                                <a:gd name="T38" fmla="+- 0 3359 3359"/>
                                <a:gd name="T39" fmla="*/ 3359 h 177"/>
                                <a:gd name="T40" fmla="+- 0 6213 6130"/>
                                <a:gd name="T41" fmla="*/ T40 w 135"/>
                                <a:gd name="T42" fmla="+- 0 3427 3359"/>
                                <a:gd name="T43" fmla="*/ 3427 h 177"/>
                                <a:gd name="T44" fmla="+- 0 6242 6130"/>
                                <a:gd name="T45" fmla="*/ T44 w 135"/>
                                <a:gd name="T46" fmla="+- 0 3469 3359"/>
                                <a:gd name="T47" fmla="*/ 3469 h 177"/>
                                <a:gd name="T48" fmla="+- 0 6258 6130"/>
                                <a:gd name="T49" fmla="*/ T48 w 135"/>
                                <a:gd name="T50" fmla="+- 0 3489 3359"/>
                                <a:gd name="T51" fmla="*/ 3489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5" h="177">
                                  <a:moveTo>
                                    <a:pt x="135" y="139"/>
                                  </a:moveTo>
                                  <a:lnTo>
                                    <a:pt x="130" y="151"/>
                                  </a:lnTo>
                                  <a:lnTo>
                                    <a:pt x="115" y="163"/>
                                  </a:lnTo>
                                  <a:lnTo>
                                    <a:pt x="96" y="173"/>
                                  </a:lnTo>
                                  <a:lnTo>
                                    <a:pt x="79" y="176"/>
                                  </a:lnTo>
                                  <a:lnTo>
                                    <a:pt x="62" y="138"/>
                                  </a:lnTo>
                                  <a:lnTo>
                                    <a:pt x="46" y="106"/>
                                  </a:lnTo>
                                  <a:lnTo>
                                    <a:pt x="13" y="46"/>
                                  </a:lnTo>
                                  <a:lnTo>
                                    <a:pt x="0" y="26"/>
                                  </a:lnTo>
                                  <a:lnTo>
                                    <a:pt x="48" y="0"/>
                                  </a:lnTo>
                                  <a:lnTo>
                                    <a:pt x="83" y="68"/>
                                  </a:lnTo>
                                  <a:lnTo>
                                    <a:pt x="112" y="110"/>
                                  </a:lnTo>
                                  <a:lnTo>
                                    <a:pt x="128" y="130"/>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520"/>
                        <wpg:cNvGrpSpPr>
                          <a:grpSpLocks/>
                        </wpg:cNvGrpSpPr>
                        <wpg:grpSpPr bwMode="auto">
                          <a:xfrm>
                            <a:off x="6378" y="3110"/>
                            <a:ext cx="175" cy="137"/>
                            <a:chOff x="6378" y="3110"/>
                            <a:chExt cx="175" cy="137"/>
                          </a:xfrm>
                        </wpg:grpSpPr>
                        <wps:wsp>
                          <wps:cNvPr id="671" name="Freeform 521"/>
                          <wps:cNvSpPr>
                            <a:spLocks/>
                          </wps:cNvSpPr>
                          <wps:spPr bwMode="auto">
                            <a:xfrm>
                              <a:off x="6378" y="3110"/>
                              <a:ext cx="175" cy="137"/>
                            </a:xfrm>
                            <a:custGeom>
                              <a:avLst/>
                              <a:gdLst>
                                <a:gd name="T0" fmla="+- 0 6551 6378"/>
                                <a:gd name="T1" fmla="*/ T0 w 175"/>
                                <a:gd name="T2" fmla="+- 0 3187 3110"/>
                                <a:gd name="T3" fmla="*/ 3187 h 137"/>
                                <a:gd name="T4" fmla="+- 0 6525 6378"/>
                                <a:gd name="T5" fmla="*/ T4 w 175"/>
                                <a:gd name="T6" fmla="+- 0 3246 3110"/>
                                <a:gd name="T7" fmla="*/ 3246 h 137"/>
                                <a:gd name="T8" fmla="+- 0 6515 6378"/>
                                <a:gd name="T9" fmla="*/ T8 w 175"/>
                                <a:gd name="T10" fmla="+- 0 3248 3110"/>
                                <a:gd name="T11" fmla="*/ 3248 h 137"/>
                                <a:gd name="T12" fmla="+- 0 6482 6378"/>
                                <a:gd name="T13" fmla="*/ T12 w 175"/>
                                <a:gd name="T14" fmla="+- 0 3222 3110"/>
                                <a:gd name="T15" fmla="*/ 3222 h 137"/>
                                <a:gd name="T16" fmla="+- 0 6453 6378"/>
                                <a:gd name="T17" fmla="*/ T16 w 175"/>
                                <a:gd name="T18" fmla="+- 0 3202 3110"/>
                                <a:gd name="T19" fmla="*/ 3202 h 137"/>
                                <a:gd name="T20" fmla="+- 0 6397 6378"/>
                                <a:gd name="T21" fmla="*/ T20 w 175"/>
                                <a:gd name="T22" fmla="+- 0 3166 3110"/>
                                <a:gd name="T23" fmla="*/ 3166 h 137"/>
                                <a:gd name="T24" fmla="+- 0 6378 6378"/>
                                <a:gd name="T25" fmla="*/ T24 w 175"/>
                                <a:gd name="T26" fmla="+- 0 3157 3110"/>
                                <a:gd name="T27" fmla="*/ 3157 h 137"/>
                                <a:gd name="T28" fmla="+- 0 6406 6378"/>
                                <a:gd name="T29" fmla="*/ T28 w 175"/>
                                <a:gd name="T30" fmla="+- 0 3110 3110"/>
                                <a:gd name="T31" fmla="*/ 3110 h 137"/>
                                <a:gd name="T32" fmla="+- 0 6471 6378"/>
                                <a:gd name="T33" fmla="*/ T32 w 175"/>
                                <a:gd name="T34" fmla="+- 0 3152 3110"/>
                                <a:gd name="T35" fmla="*/ 3152 h 137"/>
                                <a:gd name="T36" fmla="+- 0 6516 6378"/>
                                <a:gd name="T37" fmla="*/ T36 w 175"/>
                                <a:gd name="T38" fmla="+- 0 3174 3110"/>
                                <a:gd name="T39" fmla="*/ 3174 h 137"/>
                                <a:gd name="T40" fmla="+- 0 6541 6378"/>
                                <a:gd name="T41" fmla="*/ T40 w 175"/>
                                <a:gd name="T42" fmla="+- 0 3183 3110"/>
                                <a:gd name="T43" fmla="*/ 3183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5" h="137">
                                  <a:moveTo>
                                    <a:pt x="173" y="77"/>
                                  </a:moveTo>
                                  <a:lnTo>
                                    <a:pt x="147" y="136"/>
                                  </a:lnTo>
                                  <a:lnTo>
                                    <a:pt x="137" y="138"/>
                                  </a:lnTo>
                                  <a:lnTo>
                                    <a:pt x="104" y="112"/>
                                  </a:lnTo>
                                  <a:lnTo>
                                    <a:pt x="75" y="92"/>
                                  </a:lnTo>
                                  <a:lnTo>
                                    <a:pt x="19" y="56"/>
                                  </a:lnTo>
                                  <a:lnTo>
                                    <a:pt x="0" y="47"/>
                                  </a:lnTo>
                                  <a:lnTo>
                                    <a:pt x="28" y="0"/>
                                  </a:lnTo>
                                  <a:lnTo>
                                    <a:pt x="93" y="42"/>
                                  </a:lnTo>
                                  <a:lnTo>
                                    <a:pt x="138" y="64"/>
                                  </a:lnTo>
                                  <a:lnTo>
                                    <a:pt x="163" y="73"/>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22"/>
                        <wpg:cNvGrpSpPr>
                          <a:grpSpLocks/>
                        </wpg:cNvGrpSpPr>
                        <wpg:grpSpPr bwMode="auto">
                          <a:xfrm>
                            <a:off x="6478" y="2775"/>
                            <a:ext cx="176" cy="70"/>
                            <a:chOff x="6478" y="2775"/>
                            <a:chExt cx="176" cy="70"/>
                          </a:xfrm>
                        </wpg:grpSpPr>
                        <wps:wsp>
                          <wps:cNvPr id="673" name="Freeform 523"/>
                          <wps:cNvSpPr>
                            <a:spLocks/>
                          </wps:cNvSpPr>
                          <wps:spPr bwMode="auto">
                            <a:xfrm>
                              <a:off x="6478" y="2775"/>
                              <a:ext cx="176" cy="70"/>
                            </a:xfrm>
                            <a:custGeom>
                              <a:avLst/>
                              <a:gdLst>
                                <a:gd name="T0" fmla="+- 0 6643 6478"/>
                                <a:gd name="T1" fmla="*/ T0 w 176"/>
                                <a:gd name="T2" fmla="+- 0 2775 2775"/>
                                <a:gd name="T3" fmla="*/ 2775 h 70"/>
                                <a:gd name="T4" fmla="+- 0 6652 6478"/>
                                <a:gd name="T5" fmla="*/ T4 w 176"/>
                                <a:gd name="T6" fmla="+- 0 2787 2775"/>
                                <a:gd name="T7" fmla="*/ 2787 h 70"/>
                                <a:gd name="T8" fmla="+- 0 6654 6478"/>
                                <a:gd name="T9" fmla="*/ T8 w 176"/>
                                <a:gd name="T10" fmla="+- 0 2810 2775"/>
                                <a:gd name="T11" fmla="*/ 2810 h 70"/>
                                <a:gd name="T12" fmla="+- 0 6652 6478"/>
                                <a:gd name="T13" fmla="*/ T12 w 176"/>
                                <a:gd name="T14" fmla="+- 0 2833 2775"/>
                                <a:gd name="T15" fmla="*/ 2833 h 70"/>
                                <a:gd name="T16" fmla="+- 0 6644 6478"/>
                                <a:gd name="T17" fmla="*/ T16 w 176"/>
                                <a:gd name="T18" fmla="+- 0 2845 2775"/>
                                <a:gd name="T19" fmla="*/ 2845 h 70"/>
                                <a:gd name="T20" fmla="+- 0 6603 6478"/>
                                <a:gd name="T21" fmla="*/ T20 w 176"/>
                                <a:gd name="T22" fmla="+- 0 2840 2775"/>
                                <a:gd name="T23" fmla="*/ 2840 h 70"/>
                                <a:gd name="T24" fmla="+- 0 6568 6478"/>
                                <a:gd name="T25" fmla="*/ T24 w 176"/>
                                <a:gd name="T26" fmla="+- 0 2837 2775"/>
                                <a:gd name="T27" fmla="*/ 2837 h 70"/>
                                <a:gd name="T28" fmla="+- 0 6540 6478"/>
                                <a:gd name="T29" fmla="*/ T28 w 176"/>
                                <a:gd name="T30" fmla="+- 0 2835 2775"/>
                                <a:gd name="T31" fmla="*/ 2835 h 70"/>
                                <a:gd name="T32" fmla="+- 0 6517 6478"/>
                                <a:gd name="T33" fmla="*/ T32 w 176"/>
                                <a:gd name="T34" fmla="+- 0 2834 2775"/>
                                <a:gd name="T35" fmla="*/ 2834 h 70"/>
                                <a:gd name="T36" fmla="+- 0 6501 6478"/>
                                <a:gd name="T37" fmla="*/ T36 w 176"/>
                                <a:gd name="T38" fmla="+- 0 2834 2775"/>
                                <a:gd name="T39" fmla="*/ 2834 h 70"/>
                                <a:gd name="T40" fmla="+- 0 6489 6478"/>
                                <a:gd name="T41" fmla="*/ T40 w 176"/>
                                <a:gd name="T42" fmla="+- 0 2835 2775"/>
                                <a:gd name="T43" fmla="*/ 2835 h 70"/>
                                <a:gd name="T44" fmla="+- 0 6482 6478"/>
                                <a:gd name="T45" fmla="*/ T44 w 176"/>
                                <a:gd name="T46" fmla="+- 0 2835 2775"/>
                                <a:gd name="T47" fmla="*/ 2835 h 70"/>
                                <a:gd name="T48" fmla="+- 0 6478 6478"/>
                                <a:gd name="T49" fmla="*/ T48 w 176"/>
                                <a:gd name="T50" fmla="+- 0 2836 2775"/>
                                <a:gd name="T51" fmla="*/ 2836 h 70"/>
                                <a:gd name="T52" fmla="+- 0 6479 6478"/>
                                <a:gd name="T53" fmla="*/ T52 w 176"/>
                                <a:gd name="T54" fmla="+- 0 2781 2775"/>
                                <a:gd name="T55" fmla="*/ 2781 h 70"/>
                                <a:gd name="T56" fmla="+- 0 6532 6478"/>
                                <a:gd name="T57" fmla="*/ T56 w 176"/>
                                <a:gd name="T58" fmla="+- 0 2785 2775"/>
                                <a:gd name="T59" fmla="*/ 2785 h 70"/>
                                <a:gd name="T60" fmla="+- 0 6555 6478"/>
                                <a:gd name="T61" fmla="*/ T60 w 176"/>
                                <a:gd name="T62" fmla="+- 0 2785 2775"/>
                                <a:gd name="T63" fmla="*/ 2785 h 70"/>
                                <a:gd name="T64" fmla="+- 0 6579 6478"/>
                                <a:gd name="T65" fmla="*/ T64 w 176"/>
                                <a:gd name="T66" fmla="+- 0 2783 2775"/>
                                <a:gd name="T67" fmla="*/ 2783 h 70"/>
                                <a:gd name="T68" fmla="+- 0 6605 6478"/>
                                <a:gd name="T69" fmla="*/ T68 w 176"/>
                                <a:gd name="T70" fmla="+- 0 2781 2775"/>
                                <a:gd name="T71" fmla="*/ 2781 h 70"/>
                                <a:gd name="T72" fmla="+- 0 6631 6478"/>
                                <a:gd name="T73" fmla="*/ T72 w 176"/>
                                <a:gd name="T74" fmla="+- 0 2777 2775"/>
                                <a:gd name="T75" fmla="*/ 2777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6" h="70">
                                  <a:moveTo>
                                    <a:pt x="165" y="0"/>
                                  </a:moveTo>
                                  <a:lnTo>
                                    <a:pt x="174" y="12"/>
                                  </a:lnTo>
                                  <a:lnTo>
                                    <a:pt x="176" y="35"/>
                                  </a:lnTo>
                                  <a:lnTo>
                                    <a:pt x="174" y="58"/>
                                  </a:lnTo>
                                  <a:lnTo>
                                    <a:pt x="166" y="70"/>
                                  </a:lnTo>
                                  <a:lnTo>
                                    <a:pt x="125" y="65"/>
                                  </a:lnTo>
                                  <a:lnTo>
                                    <a:pt x="90" y="62"/>
                                  </a:lnTo>
                                  <a:lnTo>
                                    <a:pt x="62" y="60"/>
                                  </a:lnTo>
                                  <a:lnTo>
                                    <a:pt x="39" y="59"/>
                                  </a:lnTo>
                                  <a:lnTo>
                                    <a:pt x="23" y="59"/>
                                  </a:lnTo>
                                  <a:lnTo>
                                    <a:pt x="11" y="60"/>
                                  </a:lnTo>
                                  <a:lnTo>
                                    <a:pt x="4" y="60"/>
                                  </a:lnTo>
                                  <a:lnTo>
                                    <a:pt x="0" y="61"/>
                                  </a:lnTo>
                                  <a:lnTo>
                                    <a:pt x="1" y="6"/>
                                  </a:lnTo>
                                  <a:lnTo>
                                    <a:pt x="54" y="10"/>
                                  </a:lnTo>
                                  <a:lnTo>
                                    <a:pt x="77" y="10"/>
                                  </a:lnTo>
                                  <a:lnTo>
                                    <a:pt x="101" y="8"/>
                                  </a:lnTo>
                                  <a:lnTo>
                                    <a:pt x="127" y="6"/>
                                  </a:lnTo>
                                  <a:lnTo>
                                    <a:pt x="153" y="2"/>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24"/>
                        <wpg:cNvGrpSpPr>
                          <a:grpSpLocks/>
                        </wpg:cNvGrpSpPr>
                        <wpg:grpSpPr bwMode="auto">
                          <a:xfrm>
                            <a:off x="6378" y="2372"/>
                            <a:ext cx="177" cy="135"/>
                            <a:chOff x="6378" y="2372"/>
                            <a:chExt cx="177" cy="135"/>
                          </a:xfrm>
                        </wpg:grpSpPr>
                        <wps:wsp>
                          <wps:cNvPr id="675" name="Freeform 525"/>
                          <wps:cNvSpPr>
                            <a:spLocks/>
                          </wps:cNvSpPr>
                          <wps:spPr bwMode="auto">
                            <a:xfrm>
                              <a:off x="6378" y="2372"/>
                              <a:ext cx="177" cy="135"/>
                            </a:xfrm>
                            <a:custGeom>
                              <a:avLst/>
                              <a:gdLst>
                                <a:gd name="T0" fmla="+- 0 6517 6378"/>
                                <a:gd name="T1" fmla="*/ T0 w 177"/>
                                <a:gd name="T2" fmla="+- 0 2372 2372"/>
                                <a:gd name="T3" fmla="*/ 2372 h 135"/>
                                <a:gd name="T4" fmla="+- 0 6529 6378"/>
                                <a:gd name="T5" fmla="*/ T4 w 177"/>
                                <a:gd name="T6" fmla="+- 0 2377 2372"/>
                                <a:gd name="T7" fmla="*/ 2377 h 135"/>
                                <a:gd name="T8" fmla="+- 0 6542 6378"/>
                                <a:gd name="T9" fmla="*/ T8 w 177"/>
                                <a:gd name="T10" fmla="+- 0 2392 2372"/>
                                <a:gd name="T11" fmla="*/ 2392 h 135"/>
                                <a:gd name="T12" fmla="+- 0 6551 6378"/>
                                <a:gd name="T13" fmla="*/ T12 w 177"/>
                                <a:gd name="T14" fmla="+- 0 2411 2372"/>
                                <a:gd name="T15" fmla="*/ 2411 h 135"/>
                                <a:gd name="T16" fmla="+- 0 6555 6378"/>
                                <a:gd name="T17" fmla="*/ T16 w 177"/>
                                <a:gd name="T18" fmla="+- 0 2428 2372"/>
                                <a:gd name="T19" fmla="*/ 2428 h 135"/>
                                <a:gd name="T20" fmla="+- 0 6516 6378"/>
                                <a:gd name="T21" fmla="*/ T20 w 177"/>
                                <a:gd name="T22" fmla="+- 0 2445 2372"/>
                                <a:gd name="T23" fmla="*/ 2445 h 135"/>
                                <a:gd name="T24" fmla="+- 0 6484 6378"/>
                                <a:gd name="T25" fmla="*/ T24 w 177"/>
                                <a:gd name="T26" fmla="+- 0 2461 2372"/>
                                <a:gd name="T27" fmla="*/ 2461 h 135"/>
                                <a:gd name="T28" fmla="+- 0 6424 6378"/>
                                <a:gd name="T29" fmla="*/ T28 w 177"/>
                                <a:gd name="T30" fmla="+- 0 2494 2372"/>
                                <a:gd name="T31" fmla="*/ 2494 h 135"/>
                                <a:gd name="T32" fmla="+- 0 6405 6378"/>
                                <a:gd name="T33" fmla="*/ T32 w 177"/>
                                <a:gd name="T34" fmla="+- 0 2507 2372"/>
                                <a:gd name="T35" fmla="*/ 2507 h 135"/>
                                <a:gd name="T36" fmla="+- 0 6378 6378"/>
                                <a:gd name="T37" fmla="*/ T36 w 177"/>
                                <a:gd name="T38" fmla="+- 0 2459 2372"/>
                                <a:gd name="T39" fmla="*/ 2459 h 135"/>
                                <a:gd name="T40" fmla="+- 0 6446 6378"/>
                                <a:gd name="T41" fmla="*/ T40 w 177"/>
                                <a:gd name="T42" fmla="+- 0 2424 2372"/>
                                <a:gd name="T43" fmla="*/ 2424 h 135"/>
                                <a:gd name="T44" fmla="+- 0 6488 6378"/>
                                <a:gd name="T45" fmla="*/ T44 w 177"/>
                                <a:gd name="T46" fmla="+- 0 2395 2372"/>
                                <a:gd name="T47" fmla="*/ 2395 h 135"/>
                                <a:gd name="T48" fmla="+- 0 6509 6378"/>
                                <a:gd name="T49" fmla="*/ T48 w 177"/>
                                <a:gd name="T50" fmla="+- 0 2379 2372"/>
                                <a:gd name="T51" fmla="*/ 2379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7" h="135">
                                  <a:moveTo>
                                    <a:pt x="139" y="0"/>
                                  </a:moveTo>
                                  <a:lnTo>
                                    <a:pt x="151" y="5"/>
                                  </a:lnTo>
                                  <a:lnTo>
                                    <a:pt x="164" y="20"/>
                                  </a:lnTo>
                                  <a:lnTo>
                                    <a:pt x="173" y="39"/>
                                  </a:lnTo>
                                  <a:lnTo>
                                    <a:pt x="177" y="56"/>
                                  </a:lnTo>
                                  <a:lnTo>
                                    <a:pt x="138" y="73"/>
                                  </a:lnTo>
                                  <a:lnTo>
                                    <a:pt x="106" y="89"/>
                                  </a:lnTo>
                                  <a:lnTo>
                                    <a:pt x="46" y="122"/>
                                  </a:lnTo>
                                  <a:lnTo>
                                    <a:pt x="27" y="135"/>
                                  </a:lnTo>
                                  <a:lnTo>
                                    <a:pt x="0" y="87"/>
                                  </a:lnTo>
                                  <a:lnTo>
                                    <a:pt x="68" y="52"/>
                                  </a:lnTo>
                                  <a:lnTo>
                                    <a:pt x="110" y="23"/>
                                  </a:lnTo>
                                  <a:lnTo>
                                    <a:pt x="131" y="7"/>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26"/>
                        <wpg:cNvGrpSpPr>
                          <a:grpSpLocks/>
                        </wpg:cNvGrpSpPr>
                        <wpg:grpSpPr bwMode="auto">
                          <a:xfrm>
                            <a:off x="6130" y="2084"/>
                            <a:ext cx="137" cy="175"/>
                            <a:chOff x="6130" y="2084"/>
                            <a:chExt cx="137" cy="175"/>
                          </a:xfrm>
                        </wpg:grpSpPr>
                        <wps:wsp>
                          <wps:cNvPr id="677" name="Freeform 527"/>
                          <wps:cNvSpPr>
                            <a:spLocks/>
                          </wps:cNvSpPr>
                          <wps:spPr bwMode="auto">
                            <a:xfrm>
                              <a:off x="6130" y="2084"/>
                              <a:ext cx="137" cy="175"/>
                            </a:xfrm>
                            <a:custGeom>
                              <a:avLst/>
                              <a:gdLst>
                                <a:gd name="T0" fmla="+- 0 6206 6130"/>
                                <a:gd name="T1" fmla="*/ T0 w 137"/>
                                <a:gd name="T2" fmla="+- 0 2086 2084"/>
                                <a:gd name="T3" fmla="*/ 2086 h 175"/>
                                <a:gd name="T4" fmla="+- 0 6265 6130"/>
                                <a:gd name="T5" fmla="*/ T4 w 137"/>
                                <a:gd name="T6" fmla="+- 0 2112 2084"/>
                                <a:gd name="T7" fmla="*/ 2112 h 175"/>
                                <a:gd name="T8" fmla="+- 0 6267 6130"/>
                                <a:gd name="T9" fmla="*/ T8 w 137"/>
                                <a:gd name="T10" fmla="+- 0 2122 2084"/>
                                <a:gd name="T11" fmla="*/ 2122 h 175"/>
                                <a:gd name="T12" fmla="+- 0 6242 6130"/>
                                <a:gd name="T13" fmla="*/ T12 w 137"/>
                                <a:gd name="T14" fmla="+- 0 2155 2084"/>
                                <a:gd name="T15" fmla="*/ 2155 h 175"/>
                                <a:gd name="T16" fmla="+- 0 6221 6130"/>
                                <a:gd name="T17" fmla="*/ T16 w 137"/>
                                <a:gd name="T18" fmla="+- 0 2184 2084"/>
                                <a:gd name="T19" fmla="*/ 2184 h 175"/>
                                <a:gd name="T20" fmla="+- 0 6186 6130"/>
                                <a:gd name="T21" fmla="*/ T20 w 137"/>
                                <a:gd name="T22" fmla="+- 0 2240 2084"/>
                                <a:gd name="T23" fmla="*/ 2240 h 175"/>
                                <a:gd name="T24" fmla="+- 0 6177 6130"/>
                                <a:gd name="T25" fmla="*/ T24 w 137"/>
                                <a:gd name="T26" fmla="+- 0 2259 2084"/>
                                <a:gd name="T27" fmla="*/ 2259 h 175"/>
                                <a:gd name="T28" fmla="+- 0 6130 6130"/>
                                <a:gd name="T29" fmla="*/ T28 w 137"/>
                                <a:gd name="T30" fmla="+- 0 2231 2084"/>
                                <a:gd name="T31" fmla="*/ 2231 h 175"/>
                                <a:gd name="T32" fmla="+- 0 6171 6130"/>
                                <a:gd name="T33" fmla="*/ T32 w 137"/>
                                <a:gd name="T34" fmla="+- 0 2166 2084"/>
                                <a:gd name="T35" fmla="*/ 2166 h 175"/>
                                <a:gd name="T36" fmla="+- 0 6193 6130"/>
                                <a:gd name="T37" fmla="*/ T36 w 137"/>
                                <a:gd name="T38" fmla="+- 0 2121 2084"/>
                                <a:gd name="T39" fmla="*/ 2121 h 175"/>
                                <a:gd name="T40" fmla="+- 0 6203 6130"/>
                                <a:gd name="T41" fmla="*/ T40 w 137"/>
                                <a:gd name="T42" fmla="+- 0 2096 2084"/>
                                <a:gd name="T43" fmla="*/ 2096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7" h="175">
                                  <a:moveTo>
                                    <a:pt x="76" y="2"/>
                                  </a:moveTo>
                                  <a:lnTo>
                                    <a:pt x="135" y="28"/>
                                  </a:lnTo>
                                  <a:lnTo>
                                    <a:pt x="137" y="38"/>
                                  </a:lnTo>
                                  <a:lnTo>
                                    <a:pt x="112" y="71"/>
                                  </a:lnTo>
                                  <a:lnTo>
                                    <a:pt x="91" y="100"/>
                                  </a:lnTo>
                                  <a:lnTo>
                                    <a:pt x="56" y="156"/>
                                  </a:lnTo>
                                  <a:lnTo>
                                    <a:pt x="47" y="175"/>
                                  </a:lnTo>
                                  <a:lnTo>
                                    <a:pt x="0" y="147"/>
                                  </a:lnTo>
                                  <a:lnTo>
                                    <a:pt x="41" y="82"/>
                                  </a:lnTo>
                                  <a:lnTo>
                                    <a:pt x="63" y="37"/>
                                  </a:lnTo>
                                  <a:lnTo>
                                    <a:pt x="73" y="12"/>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28"/>
                        <wpg:cNvGrpSpPr>
                          <a:grpSpLocks/>
                        </wpg:cNvGrpSpPr>
                        <wpg:grpSpPr bwMode="auto">
                          <a:xfrm>
                            <a:off x="5794" y="1983"/>
                            <a:ext cx="70" cy="176"/>
                            <a:chOff x="5794" y="1983"/>
                            <a:chExt cx="70" cy="176"/>
                          </a:xfrm>
                        </wpg:grpSpPr>
                        <wps:wsp>
                          <wps:cNvPr id="679" name="Freeform 529"/>
                          <wps:cNvSpPr>
                            <a:spLocks/>
                          </wps:cNvSpPr>
                          <wps:spPr bwMode="auto">
                            <a:xfrm>
                              <a:off x="5794" y="1983"/>
                              <a:ext cx="70" cy="176"/>
                            </a:xfrm>
                            <a:custGeom>
                              <a:avLst/>
                              <a:gdLst>
                                <a:gd name="T0" fmla="+- 0 5794 5794"/>
                                <a:gd name="T1" fmla="*/ T0 w 70"/>
                                <a:gd name="T2" fmla="+- 0 1994 1983"/>
                                <a:gd name="T3" fmla="*/ 1994 h 176"/>
                                <a:gd name="T4" fmla="+- 0 5807 5794"/>
                                <a:gd name="T5" fmla="*/ T4 w 70"/>
                                <a:gd name="T6" fmla="+- 0 1985 1983"/>
                                <a:gd name="T7" fmla="*/ 1985 h 176"/>
                                <a:gd name="T8" fmla="+- 0 5830 5794"/>
                                <a:gd name="T9" fmla="*/ T8 w 70"/>
                                <a:gd name="T10" fmla="+- 0 1983 1983"/>
                                <a:gd name="T11" fmla="*/ 1983 h 176"/>
                                <a:gd name="T12" fmla="+- 0 5853 5794"/>
                                <a:gd name="T13" fmla="*/ T12 w 70"/>
                                <a:gd name="T14" fmla="+- 0 1985 1983"/>
                                <a:gd name="T15" fmla="*/ 1985 h 176"/>
                                <a:gd name="T16" fmla="+- 0 5865 5794"/>
                                <a:gd name="T17" fmla="*/ T16 w 70"/>
                                <a:gd name="T18" fmla="+- 0 1993 1983"/>
                                <a:gd name="T19" fmla="*/ 1993 h 176"/>
                                <a:gd name="T20" fmla="+- 0 5860 5794"/>
                                <a:gd name="T21" fmla="*/ T20 w 70"/>
                                <a:gd name="T22" fmla="+- 0 2034 1983"/>
                                <a:gd name="T23" fmla="*/ 2034 h 176"/>
                                <a:gd name="T24" fmla="+- 0 5856 5794"/>
                                <a:gd name="T25" fmla="*/ T24 w 70"/>
                                <a:gd name="T26" fmla="+- 0 2069 1983"/>
                                <a:gd name="T27" fmla="*/ 2069 h 176"/>
                                <a:gd name="T28" fmla="+- 0 5854 5794"/>
                                <a:gd name="T29" fmla="*/ T28 w 70"/>
                                <a:gd name="T30" fmla="+- 0 2097 1983"/>
                                <a:gd name="T31" fmla="*/ 2097 h 176"/>
                                <a:gd name="T32" fmla="+- 0 5854 5794"/>
                                <a:gd name="T33" fmla="*/ T32 w 70"/>
                                <a:gd name="T34" fmla="+- 0 2120 1983"/>
                                <a:gd name="T35" fmla="*/ 2120 h 176"/>
                                <a:gd name="T36" fmla="+- 0 5854 5794"/>
                                <a:gd name="T37" fmla="*/ T36 w 70"/>
                                <a:gd name="T38" fmla="+- 0 2136 1983"/>
                                <a:gd name="T39" fmla="*/ 2136 h 176"/>
                                <a:gd name="T40" fmla="+- 0 5854 5794"/>
                                <a:gd name="T41" fmla="*/ T40 w 70"/>
                                <a:gd name="T42" fmla="+- 0 2148 1983"/>
                                <a:gd name="T43" fmla="*/ 2148 h 176"/>
                                <a:gd name="T44" fmla="+- 0 5855 5794"/>
                                <a:gd name="T45" fmla="*/ T44 w 70"/>
                                <a:gd name="T46" fmla="+- 0 2155 1983"/>
                                <a:gd name="T47" fmla="*/ 2155 h 176"/>
                                <a:gd name="T48" fmla="+- 0 5855 5794"/>
                                <a:gd name="T49" fmla="*/ T48 w 70"/>
                                <a:gd name="T50" fmla="+- 0 2159 1983"/>
                                <a:gd name="T51" fmla="*/ 2159 h 176"/>
                                <a:gd name="T52" fmla="+- 0 5801 5794"/>
                                <a:gd name="T53" fmla="*/ T52 w 70"/>
                                <a:gd name="T54" fmla="+- 0 2158 1983"/>
                                <a:gd name="T55" fmla="*/ 2158 h 176"/>
                                <a:gd name="T56" fmla="+- 0 5805 5794"/>
                                <a:gd name="T57" fmla="*/ T56 w 70"/>
                                <a:gd name="T58" fmla="+- 0 2105 1983"/>
                                <a:gd name="T59" fmla="*/ 2105 h 176"/>
                                <a:gd name="T60" fmla="+- 0 5804 5794"/>
                                <a:gd name="T61" fmla="*/ T60 w 70"/>
                                <a:gd name="T62" fmla="+- 0 2082 1983"/>
                                <a:gd name="T63" fmla="*/ 2082 h 176"/>
                                <a:gd name="T64" fmla="+- 0 5803 5794"/>
                                <a:gd name="T65" fmla="*/ T64 w 70"/>
                                <a:gd name="T66" fmla="+- 0 2058 1983"/>
                                <a:gd name="T67" fmla="*/ 2058 h 176"/>
                                <a:gd name="T68" fmla="+- 0 5800 5794"/>
                                <a:gd name="T69" fmla="*/ T68 w 70"/>
                                <a:gd name="T70" fmla="+- 0 2032 1983"/>
                                <a:gd name="T71" fmla="*/ 2032 h 176"/>
                                <a:gd name="T72" fmla="+- 0 5797 5794"/>
                                <a:gd name="T73" fmla="*/ T72 w 70"/>
                                <a:gd name="T74" fmla="+- 0 2006 1983"/>
                                <a:gd name="T75" fmla="*/ 2006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0" h="176">
                                  <a:moveTo>
                                    <a:pt x="0" y="11"/>
                                  </a:moveTo>
                                  <a:lnTo>
                                    <a:pt x="13" y="2"/>
                                  </a:lnTo>
                                  <a:lnTo>
                                    <a:pt x="36" y="0"/>
                                  </a:lnTo>
                                  <a:lnTo>
                                    <a:pt x="59" y="2"/>
                                  </a:lnTo>
                                  <a:lnTo>
                                    <a:pt x="71" y="10"/>
                                  </a:lnTo>
                                  <a:lnTo>
                                    <a:pt x="66" y="51"/>
                                  </a:lnTo>
                                  <a:lnTo>
                                    <a:pt x="62" y="86"/>
                                  </a:lnTo>
                                  <a:lnTo>
                                    <a:pt x="60" y="114"/>
                                  </a:lnTo>
                                  <a:lnTo>
                                    <a:pt x="60" y="137"/>
                                  </a:lnTo>
                                  <a:lnTo>
                                    <a:pt x="60" y="153"/>
                                  </a:lnTo>
                                  <a:lnTo>
                                    <a:pt x="60" y="165"/>
                                  </a:lnTo>
                                  <a:lnTo>
                                    <a:pt x="61" y="172"/>
                                  </a:lnTo>
                                  <a:lnTo>
                                    <a:pt x="61" y="176"/>
                                  </a:lnTo>
                                  <a:lnTo>
                                    <a:pt x="7" y="175"/>
                                  </a:lnTo>
                                  <a:lnTo>
                                    <a:pt x="11" y="122"/>
                                  </a:lnTo>
                                  <a:lnTo>
                                    <a:pt x="10" y="99"/>
                                  </a:lnTo>
                                  <a:lnTo>
                                    <a:pt x="9" y="75"/>
                                  </a:lnTo>
                                  <a:lnTo>
                                    <a:pt x="6" y="49"/>
                                  </a:lnTo>
                                  <a:lnTo>
                                    <a:pt x="3" y="23"/>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530"/>
                        <wpg:cNvGrpSpPr>
                          <a:grpSpLocks/>
                        </wpg:cNvGrpSpPr>
                        <wpg:grpSpPr bwMode="auto">
                          <a:xfrm>
                            <a:off x="5391" y="2082"/>
                            <a:ext cx="135" cy="177"/>
                            <a:chOff x="5391" y="2082"/>
                            <a:chExt cx="135" cy="177"/>
                          </a:xfrm>
                        </wpg:grpSpPr>
                        <wps:wsp>
                          <wps:cNvPr id="681" name="Freeform 531"/>
                          <wps:cNvSpPr>
                            <a:spLocks/>
                          </wps:cNvSpPr>
                          <wps:spPr bwMode="auto">
                            <a:xfrm>
                              <a:off x="5391" y="2082"/>
                              <a:ext cx="135" cy="177"/>
                            </a:xfrm>
                            <a:custGeom>
                              <a:avLst/>
                              <a:gdLst>
                                <a:gd name="T0" fmla="+- 0 5391 5391"/>
                                <a:gd name="T1" fmla="*/ T0 w 135"/>
                                <a:gd name="T2" fmla="+- 0 2120 2082"/>
                                <a:gd name="T3" fmla="*/ 2120 h 177"/>
                                <a:gd name="T4" fmla="+- 0 5396 5391"/>
                                <a:gd name="T5" fmla="*/ T4 w 135"/>
                                <a:gd name="T6" fmla="+- 0 2108 2082"/>
                                <a:gd name="T7" fmla="*/ 2108 h 177"/>
                                <a:gd name="T8" fmla="+- 0 5412 5391"/>
                                <a:gd name="T9" fmla="*/ T8 w 135"/>
                                <a:gd name="T10" fmla="+- 0 2095 2082"/>
                                <a:gd name="T11" fmla="*/ 2095 h 177"/>
                                <a:gd name="T12" fmla="+- 0 5431 5391"/>
                                <a:gd name="T13" fmla="*/ T12 w 135"/>
                                <a:gd name="T14" fmla="+- 0 2086 2082"/>
                                <a:gd name="T15" fmla="*/ 2086 h 177"/>
                                <a:gd name="T16" fmla="+- 0 5447 5391"/>
                                <a:gd name="T17" fmla="*/ T16 w 135"/>
                                <a:gd name="T18" fmla="+- 0 2082 2082"/>
                                <a:gd name="T19" fmla="*/ 2082 h 177"/>
                                <a:gd name="T20" fmla="+- 0 5465 5391"/>
                                <a:gd name="T21" fmla="*/ T20 w 135"/>
                                <a:gd name="T22" fmla="+- 0 2121 2082"/>
                                <a:gd name="T23" fmla="*/ 2121 h 177"/>
                                <a:gd name="T24" fmla="+- 0 5480 5391"/>
                                <a:gd name="T25" fmla="*/ T24 w 135"/>
                                <a:gd name="T26" fmla="+- 0 2153 2082"/>
                                <a:gd name="T27" fmla="*/ 2153 h 177"/>
                                <a:gd name="T28" fmla="+- 0 5513 5391"/>
                                <a:gd name="T29" fmla="*/ T28 w 135"/>
                                <a:gd name="T30" fmla="+- 0 2213 2082"/>
                                <a:gd name="T31" fmla="*/ 2213 h 177"/>
                                <a:gd name="T32" fmla="+- 0 5527 5391"/>
                                <a:gd name="T33" fmla="*/ T32 w 135"/>
                                <a:gd name="T34" fmla="+- 0 2232 2082"/>
                                <a:gd name="T35" fmla="*/ 2232 h 177"/>
                                <a:gd name="T36" fmla="+- 0 5479 5391"/>
                                <a:gd name="T37" fmla="*/ T36 w 135"/>
                                <a:gd name="T38" fmla="+- 0 2259 2082"/>
                                <a:gd name="T39" fmla="*/ 2259 h 177"/>
                                <a:gd name="T40" fmla="+- 0 5444 5391"/>
                                <a:gd name="T41" fmla="*/ T40 w 135"/>
                                <a:gd name="T42" fmla="+- 0 2191 2082"/>
                                <a:gd name="T43" fmla="*/ 2191 h 177"/>
                                <a:gd name="T44" fmla="+- 0 5415 5391"/>
                                <a:gd name="T45" fmla="*/ T44 w 135"/>
                                <a:gd name="T46" fmla="+- 0 2149 2082"/>
                                <a:gd name="T47" fmla="*/ 2149 h 177"/>
                                <a:gd name="T48" fmla="+- 0 5399 5391"/>
                                <a:gd name="T49" fmla="*/ T48 w 135"/>
                                <a:gd name="T50" fmla="+- 0 2128 2082"/>
                                <a:gd name="T51" fmla="*/ 2128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5" h="177">
                                  <a:moveTo>
                                    <a:pt x="0" y="38"/>
                                  </a:moveTo>
                                  <a:lnTo>
                                    <a:pt x="5" y="26"/>
                                  </a:lnTo>
                                  <a:lnTo>
                                    <a:pt x="21" y="13"/>
                                  </a:lnTo>
                                  <a:lnTo>
                                    <a:pt x="40" y="4"/>
                                  </a:lnTo>
                                  <a:lnTo>
                                    <a:pt x="56" y="0"/>
                                  </a:lnTo>
                                  <a:lnTo>
                                    <a:pt x="74" y="39"/>
                                  </a:lnTo>
                                  <a:lnTo>
                                    <a:pt x="89" y="71"/>
                                  </a:lnTo>
                                  <a:lnTo>
                                    <a:pt x="122" y="131"/>
                                  </a:lnTo>
                                  <a:lnTo>
                                    <a:pt x="136" y="150"/>
                                  </a:lnTo>
                                  <a:lnTo>
                                    <a:pt x="88" y="177"/>
                                  </a:lnTo>
                                  <a:lnTo>
                                    <a:pt x="53" y="109"/>
                                  </a:lnTo>
                                  <a:lnTo>
                                    <a:pt x="24" y="67"/>
                                  </a:lnTo>
                                  <a:lnTo>
                                    <a:pt x="8" y="46"/>
                                  </a:lnTo>
                                </a:path>
                              </a:pathLst>
                            </a:custGeom>
                            <a:noFill/>
                            <a:ln w="11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 name="Group 532"/>
                        <wpg:cNvGrpSpPr>
                          <a:grpSpLocks/>
                        </wpg:cNvGrpSpPr>
                        <wpg:grpSpPr bwMode="auto">
                          <a:xfrm>
                            <a:off x="5954" y="2670"/>
                            <a:ext cx="1377" cy="109"/>
                            <a:chOff x="5954" y="2670"/>
                            <a:chExt cx="1377" cy="109"/>
                          </a:xfrm>
                        </wpg:grpSpPr>
                        <wps:wsp>
                          <wps:cNvPr id="683" name="Freeform 533"/>
                          <wps:cNvSpPr>
                            <a:spLocks/>
                          </wps:cNvSpPr>
                          <wps:spPr bwMode="auto">
                            <a:xfrm>
                              <a:off x="5954" y="2670"/>
                              <a:ext cx="1377" cy="109"/>
                            </a:xfrm>
                            <a:custGeom>
                              <a:avLst/>
                              <a:gdLst>
                                <a:gd name="T0" fmla="+- 0 6068 5954"/>
                                <a:gd name="T1" fmla="*/ T0 w 1377"/>
                                <a:gd name="T2" fmla="+- 0 2670 2670"/>
                                <a:gd name="T3" fmla="*/ 2670 h 109"/>
                                <a:gd name="T4" fmla="+- 0 5954 5954"/>
                                <a:gd name="T5" fmla="*/ T4 w 1377"/>
                                <a:gd name="T6" fmla="+- 0 2777 2670"/>
                                <a:gd name="T7" fmla="*/ 2777 h 109"/>
                                <a:gd name="T8" fmla="+- 0 7331 5954"/>
                                <a:gd name="T9" fmla="*/ T8 w 1377"/>
                                <a:gd name="T10" fmla="+- 0 2779 2670"/>
                                <a:gd name="T11" fmla="*/ 2779 h 109"/>
                                <a:gd name="T12" fmla="+- 0 6068 5954"/>
                                <a:gd name="T13" fmla="*/ T12 w 1377"/>
                                <a:gd name="T14" fmla="+- 0 2670 2670"/>
                                <a:gd name="T15" fmla="*/ 2670 h 109"/>
                              </a:gdLst>
                              <a:ahLst/>
                              <a:cxnLst>
                                <a:cxn ang="0">
                                  <a:pos x="T1" y="T3"/>
                                </a:cxn>
                                <a:cxn ang="0">
                                  <a:pos x="T5" y="T7"/>
                                </a:cxn>
                                <a:cxn ang="0">
                                  <a:pos x="T9" y="T11"/>
                                </a:cxn>
                                <a:cxn ang="0">
                                  <a:pos x="T13" y="T15"/>
                                </a:cxn>
                              </a:cxnLst>
                              <a:rect l="0" t="0" r="r" b="b"/>
                              <a:pathLst>
                                <a:path w="1377" h="109">
                                  <a:moveTo>
                                    <a:pt x="114" y="0"/>
                                  </a:moveTo>
                                  <a:lnTo>
                                    <a:pt x="0" y="107"/>
                                  </a:lnTo>
                                  <a:lnTo>
                                    <a:pt x="1377" y="109"/>
                                  </a:lnTo>
                                  <a:lnTo>
                                    <a:pt x="11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4" name="Group 534"/>
                        <wpg:cNvGrpSpPr>
                          <a:grpSpLocks/>
                        </wpg:cNvGrpSpPr>
                        <wpg:grpSpPr bwMode="auto">
                          <a:xfrm>
                            <a:off x="5862" y="2919"/>
                            <a:ext cx="109" cy="1377"/>
                            <a:chOff x="5862" y="2919"/>
                            <a:chExt cx="109" cy="1377"/>
                          </a:xfrm>
                        </wpg:grpSpPr>
                        <wps:wsp>
                          <wps:cNvPr id="685" name="Freeform 535"/>
                          <wps:cNvSpPr>
                            <a:spLocks/>
                          </wps:cNvSpPr>
                          <wps:spPr bwMode="auto">
                            <a:xfrm>
                              <a:off x="5862" y="2919"/>
                              <a:ext cx="109" cy="1377"/>
                            </a:xfrm>
                            <a:custGeom>
                              <a:avLst/>
                              <a:gdLst>
                                <a:gd name="T0" fmla="+- 0 5864 5862"/>
                                <a:gd name="T1" fmla="*/ T0 w 109"/>
                                <a:gd name="T2" fmla="+- 0 2919 2919"/>
                                <a:gd name="T3" fmla="*/ 2919 h 1377"/>
                                <a:gd name="T4" fmla="+- 0 5862 5862"/>
                                <a:gd name="T5" fmla="*/ T4 w 109"/>
                                <a:gd name="T6" fmla="+- 0 4296 2919"/>
                                <a:gd name="T7" fmla="*/ 4296 h 1377"/>
                                <a:gd name="T8" fmla="+- 0 5971 5862"/>
                                <a:gd name="T9" fmla="*/ T8 w 109"/>
                                <a:gd name="T10" fmla="+- 0 3038 2919"/>
                                <a:gd name="T11" fmla="*/ 3038 h 1377"/>
                                <a:gd name="T12" fmla="+- 0 5864 5862"/>
                                <a:gd name="T13" fmla="*/ T12 w 109"/>
                                <a:gd name="T14" fmla="+- 0 2919 2919"/>
                                <a:gd name="T15" fmla="*/ 2919 h 1377"/>
                              </a:gdLst>
                              <a:ahLst/>
                              <a:cxnLst>
                                <a:cxn ang="0">
                                  <a:pos x="T1" y="T3"/>
                                </a:cxn>
                                <a:cxn ang="0">
                                  <a:pos x="T5" y="T7"/>
                                </a:cxn>
                                <a:cxn ang="0">
                                  <a:pos x="T9" y="T11"/>
                                </a:cxn>
                                <a:cxn ang="0">
                                  <a:pos x="T13" y="T15"/>
                                </a:cxn>
                              </a:cxnLst>
                              <a:rect l="0" t="0" r="r" b="b"/>
                              <a:pathLst>
                                <a:path w="109" h="1377">
                                  <a:moveTo>
                                    <a:pt x="2" y="0"/>
                                  </a:moveTo>
                                  <a:lnTo>
                                    <a:pt x="0" y="1377"/>
                                  </a:lnTo>
                                  <a:lnTo>
                                    <a:pt x="109" y="119"/>
                                  </a:lnTo>
                                  <a:lnTo>
                                    <a:pt x="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6" name="Group 536"/>
                        <wpg:cNvGrpSpPr>
                          <a:grpSpLocks/>
                        </wpg:cNvGrpSpPr>
                        <wpg:grpSpPr bwMode="auto">
                          <a:xfrm>
                            <a:off x="4326" y="2838"/>
                            <a:ext cx="1377" cy="109"/>
                            <a:chOff x="4326" y="2838"/>
                            <a:chExt cx="1377" cy="109"/>
                          </a:xfrm>
                        </wpg:grpSpPr>
                        <wps:wsp>
                          <wps:cNvPr id="687" name="Freeform 537"/>
                          <wps:cNvSpPr>
                            <a:spLocks/>
                          </wps:cNvSpPr>
                          <wps:spPr bwMode="auto">
                            <a:xfrm>
                              <a:off x="4326" y="2838"/>
                              <a:ext cx="1377" cy="109"/>
                            </a:xfrm>
                            <a:custGeom>
                              <a:avLst/>
                              <a:gdLst>
                                <a:gd name="T0" fmla="+- 0 4326 4326"/>
                                <a:gd name="T1" fmla="*/ T0 w 1377"/>
                                <a:gd name="T2" fmla="+- 0 2838 2838"/>
                                <a:gd name="T3" fmla="*/ 2838 h 109"/>
                                <a:gd name="T4" fmla="+- 0 5583 4326"/>
                                <a:gd name="T5" fmla="*/ T4 w 1377"/>
                                <a:gd name="T6" fmla="+- 0 2947 2838"/>
                                <a:gd name="T7" fmla="*/ 2947 h 109"/>
                                <a:gd name="T8" fmla="+- 0 5703 4326"/>
                                <a:gd name="T9" fmla="*/ T8 w 1377"/>
                                <a:gd name="T10" fmla="+- 0 2841 2838"/>
                                <a:gd name="T11" fmla="*/ 2841 h 109"/>
                                <a:gd name="T12" fmla="+- 0 4326 4326"/>
                                <a:gd name="T13" fmla="*/ T12 w 1377"/>
                                <a:gd name="T14" fmla="+- 0 2838 2838"/>
                                <a:gd name="T15" fmla="*/ 2838 h 109"/>
                              </a:gdLst>
                              <a:ahLst/>
                              <a:cxnLst>
                                <a:cxn ang="0">
                                  <a:pos x="T1" y="T3"/>
                                </a:cxn>
                                <a:cxn ang="0">
                                  <a:pos x="T5" y="T7"/>
                                </a:cxn>
                                <a:cxn ang="0">
                                  <a:pos x="T9" y="T11"/>
                                </a:cxn>
                                <a:cxn ang="0">
                                  <a:pos x="T13" y="T15"/>
                                </a:cxn>
                              </a:cxnLst>
                              <a:rect l="0" t="0" r="r" b="b"/>
                              <a:pathLst>
                                <a:path w="1377" h="109">
                                  <a:moveTo>
                                    <a:pt x="0" y="0"/>
                                  </a:moveTo>
                                  <a:lnTo>
                                    <a:pt x="1257" y="109"/>
                                  </a:lnTo>
                                  <a:lnTo>
                                    <a:pt x="1377" y="3"/>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8" name="Group 538"/>
                        <wpg:cNvGrpSpPr>
                          <a:grpSpLocks/>
                        </wpg:cNvGrpSpPr>
                        <wpg:grpSpPr bwMode="auto">
                          <a:xfrm>
                            <a:off x="5691" y="1306"/>
                            <a:ext cx="108" cy="1377"/>
                            <a:chOff x="5691" y="1306"/>
                            <a:chExt cx="108" cy="1377"/>
                          </a:xfrm>
                        </wpg:grpSpPr>
                        <wps:wsp>
                          <wps:cNvPr id="689" name="Freeform 539"/>
                          <wps:cNvSpPr>
                            <a:spLocks/>
                          </wps:cNvSpPr>
                          <wps:spPr bwMode="auto">
                            <a:xfrm>
                              <a:off x="5691" y="1306"/>
                              <a:ext cx="108" cy="1377"/>
                            </a:xfrm>
                            <a:custGeom>
                              <a:avLst/>
                              <a:gdLst>
                                <a:gd name="T0" fmla="+- 0 5799 5691"/>
                                <a:gd name="T1" fmla="*/ T0 w 108"/>
                                <a:gd name="T2" fmla="+- 0 1306 1306"/>
                                <a:gd name="T3" fmla="*/ 1306 h 1377"/>
                                <a:gd name="T4" fmla="+- 0 5691 5691"/>
                                <a:gd name="T5" fmla="*/ T4 w 108"/>
                                <a:gd name="T6" fmla="+- 0 2554 1306"/>
                                <a:gd name="T7" fmla="*/ 2554 h 1377"/>
                                <a:gd name="T8" fmla="+- 0 5797 5691"/>
                                <a:gd name="T9" fmla="*/ T8 w 108"/>
                                <a:gd name="T10" fmla="+- 0 2683 1306"/>
                                <a:gd name="T11" fmla="*/ 2683 h 1377"/>
                                <a:gd name="T12" fmla="+- 0 5799 5691"/>
                                <a:gd name="T13" fmla="*/ T12 w 108"/>
                                <a:gd name="T14" fmla="+- 0 1306 1306"/>
                                <a:gd name="T15" fmla="*/ 1306 h 1377"/>
                              </a:gdLst>
                              <a:ahLst/>
                              <a:cxnLst>
                                <a:cxn ang="0">
                                  <a:pos x="T1" y="T3"/>
                                </a:cxn>
                                <a:cxn ang="0">
                                  <a:pos x="T5" y="T7"/>
                                </a:cxn>
                                <a:cxn ang="0">
                                  <a:pos x="T9" y="T11"/>
                                </a:cxn>
                                <a:cxn ang="0">
                                  <a:pos x="T13" y="T15"/>
                                </a:cxn>
                              </a:cxnLst>
                              <a:rect l="0" t="0" r="r" b="b"/>
                              <a:pathLst>
                                <a:path w="108" h="1377">
                                  <a:moveTo>
                                    <a:pt x="108" y="0"/>
                                  </a:moveTo>
                                  <a:lnTo>
                                    <a:pt x="0" y="1248"/>
                                  </a:lnTo>
                                  <a:lnTo>
                                    <a:pt x="106" y="1377"/>
                                  </a:lnTo>
                                  <a:lnTo>
                                    <a:pt x="10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0" name="Group 540"/>
                        <wpg:cNvGrpSpPr>
                          <a:grpSpLocks/>
                        </wpg:cNvGrpSpPr>
                        <wpg:grpSpPr bwMode="auto">
                          <a:xfrm>
                            <a:off x="5621" y="2601"/>
                            <a:ext cx="417" cy="415"/>
                            <a:chOff x="5621" y="2601"/>
                            <a:chExt cx="417" cy="415"/>
                          </a:xfrm>
                        </wpg:grpSpPr>
                        <wps:wsp>
                          <wps:cNvPr id="691" name="Freeform 541"/>
                          <wps:cNvSpPr>
                            <a:spLocks/>
                          </wps:cNvSpPr>
                          <wps:spPr bwMode="auto">
                            <a:xfrm>
                              <a:off x="5621" y="2601"/>
                              <a:ext cx="417" cy="415"/>
                            </a:xfrm>
                            <a:custGeom>
                              <a:avLst/>
                              <a:gdLst>
                                <a:gd name="T0" fmla="+- 0 5833 5621"/>
                                <a:gd name="T1" fmla="*/ T0 w 417"/>
                                <a:gd name="T2" fmla="+- 0 2601 2601"/>
                                <a:gd name="T3" fmla="*/ 2601 h 415"/>
                                <a:gd name="T4" fmla="+- 0 5758 5621"/>
                                <a:gd name="T5" fmla="*/ T4 w 417"/>
                                <a:gd name="T6" fmla="+- 0 2614 2601"/>
                                <a:gd name="T7" fmla="*/ 2614 h 415"/>
                                <a:gd name="T8" fmla="+- 0 5689 5621"/>
                                <a:gd name="T9" fmla="*/ T8 w 417"/>
                                <a:gd name="T10" fmla="+- 0 2654 2601"/>
                                <a:gd name="T11" fmla="*/ 2654 h 415"/>
                                <a:gd name="T12" fmla="+- 0 5641 5621"/>
                                <a:gd name="T13" fmla="*/ T12 w 417"/>
                                <a:gd name="T14" fmla="+- 0 2716 2601"/>
                                <a:gd name="T15" fmla="*/ 2716 h 415"/>
                                <a:gd name="T16" fmla="+- 0 5621 5621"/>
                                <a:gd name="T17" fmla="*/ T16 w 417"/>
                                <a:gd name="T18" fmla="+- 0 2787 2601"/>
                                <a:gd name="T19" fmla="*/ 2787 h 415"/>
                                <a:gd name="T20" fmla="+- 0 5621 5621"/>
                                <a:gd name="T21" fmla="*/ T20 w 417"/>
                                <a:gd name="T22" fmla="+- 0 2806 2601"/>
                                <a:gd name="T23" fmla="*/ 2806 h 415"/>
                                <a:gd name="T24" fmla="+- 0 5622 5621"/>
                                <a:gd name="T25" fmla="*/ T24 w 417"/>
                                <a:gd name="T26" fmla="+- 0 2825 2601"/>
                                <a:gd name="T27" fmla="*/ 2825 h 415"/>
                                <a:gd name="T28" fmla="+- 0 5642 5621"/>
                                <a:gd name="T29" fmla="*/ T28 w 417"/>
                                <a:gd name="T30" fmla="+- 0 2899 2601"/>
                                <a:gd name="T31" fmla="*/ 2899 h 415"/>
                                <a:gd name="T32" fmla="+- 0 5676 5621"/>
                                <a:gd name="T33" fmla="*/ T32 w 417"/>
                                <a:gd name="T34" fmla="+- 0 2950 2601"/>
                                <a:gd name="T35" fmla="*/ 2950 h 415"/>
                                <a:gd name="T36" fmla="+- 0 5738 5621"/>
                                <a:gd name="T37" fmla="*/ T36 w 417"/>
                                <a:gd name="T38" fmla="+- 0 2997 2601"/>
                                <a:gd name="T39" fmla="*/ 2997 h 415"/>
                                <a:gd name="T40" fmla="+- 0 5809 5621"/>
                                <a:gd name="T41" fmla="*/ T40 w 417"/>
                                <a:gd name="T42" fmla="+- 0 3016 2601"/>
                                <a:gd name="T43" fmla="*/ 3016 h 415"/>
                                <a:gd name="T44" fmla="+- 0 5827 5621"/>
                                <a:gd name="T45" fmla="*/ T44 w 417"/>
                                <a:gd name="T46" fmla="+- 0 3016 2601"/>
                                <a:gd name="T47" fmla="*/ 3016 h 415"/>
                                <a:gd name="T48" fmla="+- 0 5846 5621"/>
                                <a:gd name="T49" fmla="*/ T48 w 417"/>
                                <a:gd name="T50" fmla="+- 0 3015 2601"/>
                                <a:gd name="T51" fmla="*/ 3015 h 415"/>
                                <a:gd name="T52" fmla="+- 0 5920 5621"/>
                                <a:gd name="T53" fmla="*/ T52 w 417"/>
                                <a:gd name="T54" fmla="+- 0 2993 2601"/>
                                <a:gd name="T55" fmla="*/ 2993 h 415"/>
                                <a:gd name="T56" fmla="+- 0 5972 5621"/>
                                <a:gd name="T57" fmla="*/ T56 w 417"/>
                                <a:gd name="T58" fmla="+- 0 2959 2601"/>
                                <a:gd name="T59" fmla="*/ 2959 h 415"/>
                                <a:gd name="T60" fmla="+- 0 6011 5621"/>
                                <a:gd name="T61" fmla="*/ T60 w 417"/>
                                <a:gd name="T62" fmla="+- 0 2911 2601"/>
                                <a:gd name="T63" fmla="*/ 2911 h 415"/>
                                <a:gd name="T64" fmla="+- 0 6035 5621"/>
                                <a:gd name="T65" fmla="*/ T64 w 417"/>
                                <a:gd name="T66" fmla="+- 0 2839 2601"/>
                                <a:gd name="T67" fmla="*/ 2839 h 415"/>
                                <a:gd name="T68" fmla="+- 0 6037 5621"/>
                                <a:gd name="T69" fmla="*/ T68 w 417"/>
                                <a:gd name="T70" fmla="+- 0 2801 2601"/>
                                <a:gd name="T71" fmla="*/ 2801 h 415"/>
                                <a:gd name="T72" fmla="+- 0 6036 5621"/>
                                <a:gd name="T73" fmla="*/ T72 w 417"/>
                                <a:gd name="T74" fmla="+- 0 2782 2601"/>
                                <a:gd name="T75" fmla="*/ 2782 h 415"/>
                                <a:gd name="T76" fmla="+- 0 6012 5621"/>
                                <a:gd name="T77" fmla="*/ T76 w 417"/>
                                <a:gd name="T78" fmla="+- 0 2709 2601"/>
                                <a:gd name="T79" fmla="*/ 2709 h 415"/>
                                <a:gd name="T80" fmla="+- 0 5970 5621"/>
                                <a:gd name="T81" fmla="*/ T80 w 417"/>
                                <a:gd name="T82" fmla="+- 0 2655 2601"/>
                                <a:gd name="T83" fmla="*/ 2655 h 415"/>
                                <a:gd name="T84" fmla="+- 0 5906 5621"/>
                                <a:gd name="T85" fmla="*/ T84 w 417"/>
                                <a:gd name="T86" fmla="+- 0 2615 2601"/>
                                <a:gd name="T87" fmla="*/ 2615 h 415"/>
                                <a:gd name="T88" fmla="+- 0 5833 5621"/>
                                <a:gd name="T89" fmla="*/ T88 w 417"/>
                                <a:gd name="T90" fmla="+- 0 2601 2601"/>
                                <a:gd name="T91" fmla="*/ 2601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7" h="415">
                                  <a:moveTo>
                                    <a:pt x="212" y="0"/>
                                  </a:moveTo>
                                  <a:lnTo>
                                    <a:pt x="137" y="13"/>
                                  </a:lnTo>
                                  <a:lnTo>
                                    <a:pt x="68" y="53"/>
                                  </a:lnTo>
                                  <a:lnTo>
                                    <a:pt x="20" y="115"/>
                                  </a:lnTo>
                                  <a:lnTo>
                                    <a:pt x="0" y="186"/>
                                  </a:lnTo>
                                  <a:lnTo>
                                    <a:pt x="0" y="205"/>
                                  </a:lnTo>
                                  <a:lnTo>
                                    <a:pt x="1" y="224"/>
                                  </a:lnTo>
                                  <a:lnTo>
                                    <a:pt x="21" y="298"/>
                                  </a:lnTo>
                                  <a:lnTo>
                                    <a:pt x="55" y="349"/>
                                  </a:lnTo>
                                  <a:lnTo>
                                    <a:pt x="117" y="396"/>
                                  </a:lnTo>
                                  <a:lnTo>
                                    <a:pt x="188" y="415"/>
                                  </a:lnTo>
                                  <a:lnTo>
                                    <a:pt x="206" y="415"/>
                                  </a:lnTo>
                                  <a:lnTo>
                                    <a:pt x="225" y="414"/>
                                  </a:lnTo>
                                  <a:lnTo>
                                    <a:pt x="299" y="392"/>
                                  </a:lnTo>
                                  <a:lnTo>
                                    <a:pt x="351" y="358"/>
                                  </a:lnTo>
                                  <a:lnTo>
                                    <a:pt x="390" y="310"/>
                                  </a:lnTo>
                                  <a:lnTo>
                                    <a:pt x="414" y="238"/>
                                  </a:lnTo>
                                  <a:lnTo>
                                    <a:pt x="416" y="200"/>
                                  </a:lnTo>
                                  <a:lnTo>
                                    <a:pt x="415" y="181"/>
                                  </a:lnTo>
                                  <a:lnTo>
                                    <a:pt x="391" y="108"/>
                                  </a:lnTo>
                                  <a:lnTo>
                                    <a:pt x="349" y="54"/>
                                  </a:lnTo>
                                  <a:lnTo>
                                    <a:pt x="285" y="14"/>
                                  </a:lnTo>
                                  <a:lnTo>
                                    <a:pt x="212" y="0"/>
                                  </a:lnTo>
                                </a:path>
                              </a:pathLst>
                            </a:custGeom>
                            <a:solidFill>
                              <a:srgbClr val="FF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2" name="Group 542"/>
                        <wpg:cNvGrpSpPr>
                          <a:grpSpLocks/>
                        </wpg:cNvGrpSpPr>
                        <wpg:grpSpPr bwMode="auto">
                          <a:xfrm>
                            <a:off x="5621" y="2601"/>
                            <a:ext cx="417" cy="415"/>
                            <a:chOff x="5621" y="2601"/>
                            <a:chExt cx="417" cy="415"/>
                          </a:xfrm>
                        </wpg:grpSpPr>
                        <wps:wsp>
                          <wps:cNvPr id="693" name="Freeform 543"/>
                          <wps:cNvSpPr>
                            <a:spLocks/>
                          </wps:cNvSpPr>
                          <wps:spPr bwMode="auto">
                            <a:xfrm>
                              <a:off x="5621" y="2601"/>
                              <a:ext cx="417" cy="415"/>
                            </a:xfrm>
                            <a:custGeom>
                              <a:avLst/>
                              <a:gdLst>
                                <a:gd name="T0" fmla="+- 0 5976 5621"/>
                                <a:gd name="T1" fmla="*/ T0 w 417"/>
                                <a:gd name="T2" fmla="+- 0 2661 2601"/>
                                <a:gd name="T3" fmla="*/ 2661 h 415"/>
                                <a:gd name="T4" fmla="+- 0 6021 5621"/>
                                <a:gd name="T5" fmla="*/ T4 w 417"/>
                                <a:gd name="T6" fmla="+- 0 2726 2601"/>
                                <a:gd name="T7" fmla="*/ 2726 h 415"/>
                                <a:gd name="T8" fmla="+- 0 6037 5621"/>
                                <a:gd name="T9" fmla="*/ T8 w 417"/>
                                <a:gd name="T10" fmla="+- 0 2801 2601"/>
                                <a:gd name="T11" fmla="*/ 2801 h 415"/>
                                <a:gd name="T12" fmla="+- 0 6037 5621"/>
                                <a:gd name="T13" fmla="*/ T12 w 417"/>
                                <a:gd name="T14" fmla="+- 0 2820 2601"/>
                                <a:gd name="T15" fmla="*/ 2820 h 415"/>
                                <a:gd name="T16" fmla="+- 0 6019 5621"/>
                                <a:gd name="T17" fmla="*/ T16 w 417"/>
                                <a:gd name="T18" fmla="+- 0 2894 2601"/>
                                <a:gd name="T19" fmla="*/ 2894 h 415"/>
                                <a:gd name="T20" fmla="+- 0 5972 5621"/>
                                <a:gd name="T21" fmla="*/ T20 w 417"/>
                                <a:gd name="T22" fmla="+- 0 2959 2601"/>
                                <a:gd name="T23" fmla="*/ 2959 h 415"/>
                                <a:gd name="T24" fmla="+- 0 5920 5621"/>
                                <a:gd name="T25" fmla="*/ T24 w 417"/>
                                <a:gd name="T26" fmla="+- 0 2993 2601"/>
                                <a:gd name="T27" fmla="*/ 2993 h 415"/>
                                <a:gd name="T28" fmla="+- 0 5846 5621"/>
                                <a:gd name="T29" fmla="*/ T28 w 417"/>
                                <a:gd name="T30" fmla="+- 0 3015 2601"/>
                                <a:gd name="T31" fmla="*/ 3015 h 415"/>
                                <a:gd name="T32" fmla="+- 0 5827 5621"/>
                                <a:gd name="T33" fmla="*/ T32 w 417"/>
                                <a:gd name="T34" fmla="+- 0 3016 2601"/>
                                <a:gd name="T35" fmla="*/ 3016 h 415"/>
                                <a:gd name="T36" fmla="+- 0 5809 5621"/>
                                <a:gd name="T37" fmla="*/ T36 w 417"/>
                                <a:gd name="T38" fmla="+- 0 3016 2601"/>
                                <a:gd name="T39" fmla="*/ 3016 h 415"/>
                                <a:gd name="T40" fmla="+- 0 5738 5621"/>
                                <a:gd name="T41" fmla="*/ T40 w 417"/>
                                <a:gd name="T42" fmla="+- 0 2997 2601"/>
                                <a:gd name="T43" fmla="*/ 2997 h 415"/>
                                <a:gd name="T44" fmla="+- 0 5676 5621"/>
                                <a:gd name="T45" fmla="*/ T44 w 417"/>
                                <a:gd name="T46" fmla="+- 0 2950 2601"/>
                                <a:gd name="T47" fmla="*/ 2950 h 415"/>
                                <a:gd name="T48" fmla="+- 0 5642 5621"/>
                                <a:gd name="T49" fmla="*/ T48 w 417"/>
                                <a:gd name="T50" fmla="+- 0 2899 2601"/>
                                <a:gd name="T51" fmla="*/ 2899 h 415"/>
                                <a:gd name="T52" fmla="+- 0 5622 5621"/>
                                <a:gd name="T53" fmla="*/ T52 w 417"/>
                                <a:gd name="T54" fmla="+- 0 2825 2601"/>
                                <a:gd name="T55" fmla="*/ 2825 h 415"/>
                                <a:gd name="T56" fmla="+- 0 5621 5621"/>
                                <a:gd name="T57" fmla="*/ T56 w 417"/>
                                <a:gd name="T58" fmla="+- 0 2806 2601"/>
                                <a:gd name="T59" fmla="*/ 2806 h 415"/>
                                <a:gd name="T60" fmla="+- 0 5621 5621"/>
                                <a:gd name="T61" fmla="*/ T60 w 417"/>
                                <a:gd name="T62" fmla="+- 0 2787 2601"/>
                                <a:gd name="T63" fmla="*/ 2787 h 415"/>
                                <a:gd name="T64" fmla="+- 0 5641 5621"/>
                                <a:gd name="T65" fmla="*/ T64 w 417"/>
                                <a:gd name="T66" fmla="+- 0 2716 2601"/>
                                <a:gd name="T67" fmla="*/ 2716 h 415"/>
                                <a:gd name="T68" fmla="+- 0 5689 5621"/>
                                <a:gd name="T69" fmla="*/ T68 w 417"/>
                                <a:gd name="T70" fmla="+- 0 2654 2601"/>
                                <a:gd name="T71" fmla="*/ 2654 h 415"/>
                                <a:gd name="T72" fmla="+- 0 5740 5621"/>
                                <a:gd name="T73" fmla="*/ T72 w 417"/>
                                <a:gd name="T74" fmla="+- 0 2621 2601"/>
                                <a:gd name="T75" fmla="*/ 2621 h 415"/>
                                <a:gd name="T76" fmla="+- 0 5814 5621"/>
                                <a:gd name="T77" fmla="*/ T76 w 417"/>
                                <a:gd name="T78" fmla="+- 0 2601 2601"/>
                                <a:gd name="T79" fmla="*/ 2601 h 415"/>
                                <a:gd name="T80" fmla="+- 0 5833 5621"/>
                                <a:gd name="T81" fmla="*/ T80 w 417"/>
                                <a:gd name="T82" fmla="+- 0 2601 2601"/>
                                <a:gd name="T83" fmla="*/ 2601 h 415"/>
                                <a:gd name="T84" fmla="+- 0 5852 5621"/>
                                <a:gd name="T85" fmla="*/ T84 w 417"/>
                                <a:gd name="T86" fmla="+- 0 2602 2601"/>
                                <a:gd name="T87" fmla="*/ 2602 h 415"/>
                                <a:gd name="T88" fmla="+- 0 5923 5621"/>
                                <a:gd name="T89" fmla="*/ T88 w 417"/>
                                <a:gd name="T90" fmla="+- 0 2622 2601"/>
                                <a:gd name="T91" fmla="*/ 2622 h 415"/>
                                <a:gd name="T92" fmla="+- 0 5976 5621"/>
                                <a:gd name="T93" fmla="*/ T92 w 417"/>
                                <a:gd name="T94" fmla="+- 0 2661 2601"/>
                                <a:gd name="T95" fmla="*/ 2661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17" h="415">
                                  <a:moveTo>
                                    <a:pt x="355" y="60"/>
                                  </a:moveTo>
                                  <a:lnTo>
                                    <a:pt x="400" y="125"/>
                                  </a:lnTo>
                                  <a:lnTo>
                                    <a:pt x="416" y="200"/>
                                  </a:lnTo>
                                  <a:lnTo>
                                    <a:pt x="416" y="219"/>
                                  </a:lnTo>
                                  <a:lnTo>
                                    <a:pt x="398" y="293"/>
                                  </a:lnTo>
                                  <a:lnTo>
                                    <a:pt x="351" y="358"/>
                                  </a:lnTo>
                                  <a:lnTo>
                                    <a:pt x="299" y="392"/>
                                  </a:lnTo>
                                  <a:lnTo>
                                    <a:pt x="225" y="414"/>
                                  </a:lnTo>
                                  <a:lnTo>
                                    <a:pt x="206" y="415"/>
                                  </a:lnTo>
                                  <a:lnTo>
                                    <a:pt x="188" y="415"/>
                                  </a:lnTo>
                                  <a:lnTo>
                                    <a:pt x="117" y="396"/>
                                  </a:lnTo>
                                  <a:lnTo>
                                    <a:pt x="55" y="349"/>
                                  </a:lnTo>
                                  <a:lnTo>
                                    <a:pt x="21" y="298"/>
                                  </a:lnTo>
                                  <a:lnTo>
                                    <a:pt x="1" y="224"/>
                                  </a:lnTo>
                                  <a:lnTo>
                                    <a:pt x="0" y="205"/>
                                  </a:lnTo>
                                  <a:lnTo>
                                    <a:pt x="0" y="186"/>
                                  </a:lnTo>
                                  <a:lnTo>
                                    <a:pt x="20" y="115"/>
                                  </a:lnTo>
                                  <a:lnTo>
                                    <a:pt x="68" y="53"/>
                                  </a:lnTo>
                                  <a:lnTo>
                                    <a:pt x="119" y="20"/>
                                  </a:lnTo>
                                  <a:lnTo>
                                    <a:pt x="193" y="0"/>
                                  </a:lnTo>
                                  <a:lnTo>
                                    <a:pt x="212" y="0"/>
                                  </a:lnTo>
                                  <a:lnTo>
                                    <a:pt x="231" y="1"/>
                                  </a:lnTo>
                                  <a:lnTo>
                                    <a:pt x="302" y="21"/>
                                  </a:lnTo>
                                  <a:lnTo>
                                    <a:pt x="355" y="60"/>
                                  </a:lnTo>
                                  <a:close/>
                                </a:path>
                              </a:pathLst>
                            </a:custGeom>
                            <a:noFill/>
                            <a:ln w="185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544"/>
                        <wpg:cNvGrpSpPr>
                          <a:grpSpLocks/>
                        </wpg:cNvGrpSpPr>
                        <wpg:grpSpPr bwMode="auto">
                          <a:xfrm>
                            <a:off x="5664" y="2820"/>
                            <a:ext cx="282" cy="162"/>
                            <a:chOff x="5664" y="2820"/>
                            <a:chExt cx="282" cy="162"/>
                          </a:xfrm>
                        </wpg:grpSpPr>
                        <wps:wsp>
                          <wps:cNvPr id="695" name="Freeform 545"/>
                          <wps:cNvSpPr>
                            <a:spLocks/>
                          </wps:cNvSpPr>
                          <wps:spPr bwMode="auto">
                            <a:xfrm>
                              <a:off x="5664" y="2820"/>
                              <a:ext cx="282" cy="162"/>
                            </a:xfrm>
                            <a:custGeom>
                              <a:avLst/>
                              <a:gdLst>
                                <a:gd name="T0" fmla="+- 0 5668 5664"/>
                                <a:gd name="T1" fmla="*/ T0 w 282"/>
                                <a:gd name="T2" fmla="+- 0 2820 2820"/>
                                <a:gd name="T3" fmla="*/ 2820 h 162"/>
                                <a:gd name="T4" fmla="+- 0 5665 5664"/>
                                <a:gd name="T5" fmla="*/ T4 w 282"/>
                                <a:gd name="T6" fmla="+- 0 2823 2820"/>
                                <a:gd name="T7" fmla="*/ 2823 h 162"/>
                                <a:gd name="T8" fmla="+- 0 5664 5664"/>
                                <a:gd name="T9" fmla="*/ T8 w 282"/>
                                <a:gd name="T10" fmla="+- 0 2829 2820"/>
                                <a:gd name="T11" fmla="*/ 2829 h 162"/>
                                <a:gd name="T12" fmla="+- 0 5665 5664"/>
                                <a:gd name="T13" fmla="*/ T12 w 282"/>
                                <a:gd name="T14" fmla="+- 0 2840 2820"/>
                                <a:gd name="T15" fmla="*/ 2840 h 162"/>
                                <a:gd name="T16" fmla="+- 0 5697 5664"/>
                                <a:gd name="T17" fmla="*/ T16 w 282"/>
                                <a:gd name="T18" fmla="+- 0 2908 2820"/>
                                <a:gd name="T19" fmla="*/ 2908 h 162"/>
                                <a:gd name="T20" fmla="+- 0 5751 5664"/>
                                <a:gd name="T21" fmla="*/ T20 w 282"/>
                                <a:gd name="T22" fmla="+- 0 2959 2820"/>
                                <a:gd name="T23" fmla="*/ 2959 h 162"/>
                                <a:gd name="T24" fmla="+- 0 5825 5664"/>
                                <a:gd name="T25" fmla="*/ T24 w 282"/>
                                <a:gd name="T26" fmla="+- 0 2982 2820"/>
                                <a:gd name="T27" fmla="*/ 2982 h 162"/>
                                <a:gd name="T28" fmla="+- 0 5847 5664"/>
                                <a:gd name="T29" fmla="*/ T28 w 282"/>
                                <a:gd name="T30" fmla="+- 0 2980 2820"/>
                                <a:gd name="T31" fmla="*/ 2980 h 162"/>
                                <a:gd name="T32" fmla="+- 0 5908 5664"/>
                                <a:gd name="T33" fmla="*/ T32 w 282"/>
                                <a:gd name="T34" fmla="+- 0 2962 2820"/>
                                <a:gd name="T35" fmla="*/ 2962 h 162"/>
                                <a:gd name="T36" fmla="+- 0 5931 5664"/>
                                <a:gd name="T37" fmla="*/ T36 w 282"/>
                                <a:gd name="T38" fmla="+- 0 2949 2820"/>
                                <a:gd name="T39" fmla="*/ 2949 h 162"/>
                                <a:gd name="T40" fmla="+- 0 5847 5664"/>
                                <a:gd name="T41" fmla="*/ T40 w 282"/>
                                <a:gd name="T42" fmla="+- 0 2949 2820"/>
                                <a:gd name="T43" fmla="*/ 2949 h 162"/>
                                <a:gd name="T44" fmla="+- 0 5826 5664"/>
                                <a:gd name="T45" fmla="*/ T44 w 282"/>
                                <a:gd name="T46" fmla="+- 0 2948 2820"/>
                                <a:gd name="T47" fmla="*/ 2948 h 162"/>
                                <a:gd name="T48" fmla="+- 0 5753 5664"/>
                                <a:gd name="T49" fmla="*/ T48 w 282"/>
                                <a:gd name="T50" fmla="+- 0 2930 2820"/>
                                <a:gd name="T51" fmla="*/ 2930 h 162"/>
                                <a:gd name="T52" fmla="+- 0 5701 5664"/>
                                <a:gd name="T53" fmla="*/ T52 w 282"/>
                                <a:gd name="T54" fmla="+- 0 2887 2820"/>
                                <a:gd name="T55" fmla="*/ 2887 h 162"/>
                                <a:gd name="T56" fmla="+- 0 5674 5664"/>
                                <a:gd name="T57" fmla="*/ T56 w 282"/>
                                <a:gd name="T58" fmla="+- 0 2839 2820"/>
                                <a:gd name="T59" fmla="*/ 2839 h 162"/>
                                <a:gd name="T60" fmla="+- 0 5668 5664"/>
                                <a:gd name="T61" fmla="*/ T60 w 282"/>
                                <a:gd name="T62" fmla="+- 0 2820 2820"/>
                                <a:gd name="T63" fmla="*/ 2820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2" h="162">
                                  <a:moveTo>
                                    <a:pt x="4" y="0"/>
                                  </a:moveTo>
                                  <a:lnTo>
                                    <a:pt x="1" y="3"/>
                                  </a:lnTo>
                                  <a:lnTo>
                                    <a:pt x="0" y="9"/>
                                  </a:lnTo>
                                  <a:lnTo>
                                    <a:pt x="1" y="20"/>
                                  </a:lnTo>
                                  <a:lnTo>
                                    <a:pt x="33" y="88"/>
                                  </a:lnTo>
                                  <a:lnTo>
                                    <a:pt x="87" y="139"/>
                                  </a:lnTo>
                                  <a:lnTo>
                                    <a:pt x="161" y="162"/>
                                  </a:lnTo>
                                  <a:lnTo>
                                    <a:pt x="183" y="160"/>
                                  </a:lnTo>
                                  <a:lnTo>
                                    <a:pt x="244" y="142"/>
                                  </a:lnTo>
                                  <a:lnTo>
                                    <a:pt x="267" y="129"/>
                                  </a:lnTo>
                                  <a:lnTo>
                                    <a:pt x="183" y="129"/>
                                  </a:lnTo>
                                  <a:lnTo>
                                    <a:pt x="162" y="128"/>
                                  </a:lnTo>
                                  <a:lnTo>
                                    <a:pt x="89" y="110"/>
                                  </a:lnTo>
                                  <a:lnTo>
                                    <a:pt x="37" y="67"/>
                                  </a:lnTo>
                                  <a:lnTo>
                                    <a:pt x="10" y="19"/>
                                  </a:lnTo>
                                  <a:lnTo>
                                    <a:pt x="4" y="0"/>
                                  </a:lnTo>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6" name="Freeform 546"/>
                          <wps:cNvSpPr>
                            <a:spLocks/>
                          </wps:cNvSpPr>
                          <wps:spPr bwMode="auto">
                            <a:xfrm>
                              <a:off x="5664" y="2820"/>
                              <a:ext cx="282" cy="162"/>
                            </a:xfrm>
                            <a:custGeom>
                              <a:avLst/>
                              <a:gdLst>
                                <a:gd name="T0" fmla="+- 0 5944 5664"/>
                                <a:gd name="T1" fmla="*/ T0 w 282"/>
                                <a:gd name="T2" fmla="+- 0 2937 2820"/>
                                <a:gd name="T3" fmla="*/ 2937 h 162"/>
                                <a:gd name="T4" fmla="+- 0 5918 5664"/>
                                <a:gd name="T5" fmla="*/ T4 w 282"/>
                                <a:gd name="T6" fmla="+- 0 2942 2820"/>
                                <a:gd name="T7" fmla="*/ 2942 h 162"/>
                                <a:gd name="T8" fmla="+- 0 5893 5664"/>
                                <a:gd name="T9" fmla="*/ T8 w 282"/>
                                <a:gd name="T10" fmla="+- 0 2946 2820"/>
                                <a:gd name="T11" fmla="*/ 2946 h 162"/>
                                <a:gd name="T12" fmla="+- 0 5869 5664"/>
                                <a:gd name="T13" fmla="*/ T12 w 282"/>
                                <a:gd name="T14" fmla="+- 0 2949 2820"/>
                                <a:gd name="T15" fmla="*/ 2949 h 162"/>
                                <a:gd name="T16" fmla="+- 0 5847 5664"/>
                                <a:gd name="T17" fmla="*/ T16 w 282"/>
                                <a:gd name="T18" fmla="+- 0 2949 2820"/>
                                <a:gd name="T19" fmla="*/ 2949 h 162"/>
                                <a:gd name="T20" fmla="+- 0 5931 5664"/>
                                <a:gd name="T21" fmla="*/ T20 w 282"/>
                                <a:gd name="T22" fmla="+- 0 2949 2820"/>
                                <a:gd name="T23" fmla="*/ 2949 h 162"/>
                                <a:gd name="T24" fmla="+- 0 5935 5664"/>
                                <a:gd name="T25" fmla="*/ T24 w 282"/>
                                <a:gd name="T26" fmla="+- 0 2947 2820"/>
                                <a:gd name="T27" fmla="*/ 2947 h 162"/>
                                <a:gd name="T28" fmla="+- 0 5943 5664"/>
                                <a:gd name="T29" fmla="*/ T28 w 282"/>
                                <a:gd name="T30" fmla="+- 0 2941 2820"/>
                                <a:gd name="T31" fmla="*/ 2941 h 162"/>
                                <a:gd name="T32" fmla="+- 0 5946 5664"/>
                                <a:gd name="T33" fmla="*/ T32 w 282"/>
                                <a:gd name="T34" fmla="+- 0 2938 2820"/>
                                <a:gd name="T35" fmla="*/ 2938 h 162"/>
                                <a:gd name="T36" fmla="+- 0 5944 5664"/>
                                <a:gd name="T37" fmla="*/ T36 w 282"/>
                                <a:gd name="T38" fmla="+- 0 2937 2820"/>
                                <a:gd name="T39" fmla="*/ 293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2" h="162">
                                  <a:moveTo>
                                    <a:pt x="280" y="117"/>
                                  </a:moveTo>
                                  <a:lnTo>
                                    <a:pt x="254" y="122"/>
                                  </a:lnTo>
                                  <a:lnTo>
                                    <a:pt x="229" y="126"/>
                                  </a:lnTo>
                                  <a:lnTo>
                                    <a:pt x="205" y="129"/>
                                  </a:lnTo>
                                  <a:lnTo>
                                    <a:pt x="183" y="129"/>
                                  </a:lnTo>
                                  <a:lnTo>
                                    <a:pt x="267" y="129"/>
                                  </a:lnTo>
                                  <a:lnTo>
                                    <a:pt x="271" y="127"/>
                                  </a:lnTo>
                                  <a:lnTo>
                                    <a:pt x="279" y="121"/>
                                  </a:lnTo>
                                  <a:lnTo>
                                    <a:pt x="282" y="118"/>
                                  </a:lnTo>
                                  <a:lnTo>
                                    <a:pt x="280" y="117"/>
                                  </a:lnTo>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7" name="Group 547"/>
                        <wpg:cNvGrpSpPr>
                          <a:grpSpLocks/>
                        </wpg:cNvGrpSpPr>
                        <wpg:grpSpPr bwMode="auto">
                          <a:xfrm>
                            <a:off x="5774" y="2623"/>
                            <a:ext cx="240" cy="231"/>
                            <a:chOff x="5774" y="2623"/>
                            <a:chExt cx="240" cy="231"/>
                          </a:xfrm>
                        </wpg:grpSpPr>
                        <wps:wsp>
                          <wps:cNvPr id="698" name="Freeform 548"/>
                          <wps:cNvSpPr>
                            <a:spLocks/>
                          </wps:cNvSpPr>
                          <wps:spPr bwMode="auto">
                            <a:xfrm>
                              <a:off x="5774" y="2623"/>
                              <a:ext cx="240" cy="231"/>
                            </a:xfrm>
                            <a:custGeom>
                              <a:avLst/>
                              <a:gdLst>
                                <a:gd name="T0" fmla="+- 0 5849 5774"/>
                                <a:gd name="T1" fmla="*/ T0 w 240"/>
                                <a:gd name="T2" fmla="+- 0 2626 2623"/>
                                <a:gd name="T3" fmla="*/ 2626 h 231"/>
                                <a:gd name="T4" fmla="+- 0 5795 5774"/>
                                <a:gd name="T5" fmla="*/ T4 w 240"/>
                                <a:gd name="T6" fmla="+- 0 2626 2623"/>
                                <a:gd name="T7" fmla="*/ 2626 h 231"/>
                                <a:gd name="T8" fmla="+- 0 5816 5774"/>
                                <a:gd name="T9" fmla="*/ T8 w 240"/>
                                <a:gd name="T10" fmla="+- 0 2627 2623"/>
                                <a:gd name="T11" fmla="*/ 2627 h 231"/>
                                <a:gd name="T12" fmla="+- 0 5835 5774"/>
                                <a:gd name="T13" fmla="*/ T12 w 240"/>
                                <a:gd name="T14" fmla="+- 0 2630 2623"/>
                                <a:gd name="T15" fmla="*/ 2630 h 231"/>
                                <a:gd name="T16" fmla="+- 0 5892 5774"/>
                                <a:gd name="T17" fmla="*/ T16 w 240"/>
                                <a:gd name="T18" fmla="+- 0 2652 2623"/>
                                <a:gd name="T19" fmla="*/ 2652 h 231"/>
                                <a:gd name="T20" fmla="+- 0 5939 5774"/>
                                <a:gd name="T21" fmla="*/ T20 w 240"/>
                                <a:gd name="T22" fmla="+- 0 2688 2623"/>
                                <a:gd name="T23" fmla="*/ 2688 h 231"/>
                                <a:gd name="T24" fmla="+- 0 5976 5774"/>
                                <a:gd name="T25" fmla="*/ T24 w 240"/>
                                <a:gd name="T26" fmla="+- 0 2737 2623"/>
                                <a:gd name="T27" fmla="*/ 2737 h 231"/>
                                <a:gd name="T28" fmla="+- 0 5997 5774"/>
                                <a:gd name="T29" fmla="*/ T28 w 240"/>
                                <a:gd name="T30" fmla="+- 0 2793 2623"/>
                                <a:gd name="T31" fmla="*/ 2793 h 231"/>
                                <a:gd name="T32" fmla="+- 0 6001 5774"/>
                                <a:gd name="T33" fmla="*/ T32 w 240"/>
                                <a:gd name="T34" fmla="+- 0 2833 2623"/>
                                <a:gd name="T35" fmla="*/ 2833 h 231"/>
                                <a:gd name="T36" fmla="+- 0 6000 5774"/>
                                <a:gd name="T37" fmla="*/ T36 w 240"/>
                                <a:gd name="T38" fmla="+- 0 2854 2623"/>
                                <a:gd name="T39" fmla="*/ 2854 h 231"/>
                                <a:gd name="T40" fmla="+- 0 6004 5774"/>
                                <a:gd name="T41" fmla="*/ T40 w 240"/>
                                <a:gd name="T42" fmla="+- 0 2853 2623"/>
                                <a:gd name="T43" fmla="*/ 2853 h 231"/>
                                <a:gd name="T44" fmla="+- 0 6009 5774"/>
                                <a:gd name="T45" fmla="*/ T44 w 240"/>
                                <a:gd name="T46" fmla="+- 0 2848 2623"/>
                                <a:gd name="T47" fmla="*/ 2848 h 231"/>
                                <a:gd name="T48" fmla="+- 0 6012 5774"/>
                                <a:gd name="T49" fmla="*/ T48 w 240"/>
                                <a:gd name="T50" fmla="+- 0 2838 2623"/>
                                <a:gd name="T51" fmla="*/ 2838 h 231"/>
                                <a:gd name="T52" fmla="+- 0 6014 5774"/>
                                <a:gd name="T53" fmla="*/ T52 w 240"/>
                                <a:gd name="T54" fmla="+- 0 2824 2623"/>
                                <a:gd name="T55" fmla="*/ 2824 h 231"/>
                                <a:gd name="T56" fmla="+- 0 6014 5774"/>
                                <a:gd name="T57" fmla="*/ T56 w 240"/>
                                <a:gd name="T58" fmla="+- 0 2806 2623"/>
                                <a:gd name="T59" fmla="*/ 2806 h 231"/>
                                <a:gd name="T60" fmla="+- 0 6012 5774"/>
                                <a:gd name="T61" fmla="*/ T60 w 240"/>
                                <a:gd name="T62" fmla="+- 0 2786 2623"/>
                                <a:gd name="T63" fmla="*/ 2786 h 231"/>
                                <a:gd name="T64" fmla="+- 0 5992 5774"/>
                                <a:gd name="T65" fmla="*/ T64 w 240"/>
                                <a:gd name="T66" fmla="+- 0 2720 2623"/>
                                <a:gd name="T67" fmla="*/ 2720 h 231"/>
                                <a:gd name="T68" fmla="+- 0 5943 5774"/>
                                <a:gd name="T69" fmla="*/ T68 w 240"/>
                                <a:gd name="T70" fmla="+- 0 2661 2623"/>
                                <a:gd name="T71" fmla="*/ 2661 h 231"/>
                                <a:gd name="T72" fmla="+- 0 5865 5774"/>
                                <a:gd name="T73" fmla="*/ T72 w 240"/>
                                <a:gd name="T74" fmla="+- 0 2628 2623"/>
                                <a:gd name="T75" fmla="*/ 2628 h 231"/>
                                <a:gd name="T76" fmla="+- 0 5849 5774"/>
                                <a:gd name="T77" fmla="*/ T76 w 240"/>
                                <a:gd name="T78" fmla="+- 0 2626 2623"/>
                                <a:gd name="T79" fmla="*/ 2626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0" h="231">
                                  <a:moveTo>
                                    <a:pt x="75" y="3"/>
                                  </a:moveTo>
                                  <a:lnTo>
                                    <a:pt x="21" y="3"/>
                                  </a:lnTo>
                                  <a:lnTo>
                                    <a:pt x="42" y="4"/>
                                  </a:lnTo>
                                  <a:lnTo>
                                    <a:pt x="61" y="7"/>
                                  </a:lnTo>
                                  <a:lnTo>
                                    <a:pt x="118" y="29"/>
                                  </a:lnTo>
                                  <a:lnTo>
                                    <a:pt x="165" y="65"/>
                                  </a:lnTo>
                                  <a:lnTo>
                                    <a:pt x="202" y="114"/>
                                  </a:lnTo>
                                  <a:lnTo>
                                    <a:pt x="223" y="170"/>
                                  </a:lnTo>
                                  <a:lnTo>
                                    <a:pt x="227" y="210"/>
                                  </a:lnTo>
                                  <a:lnTo>
                                    <a:pt x="226" y="231"/>
                                  </a:lnTo>
                                  <a:lnTo>
                                    <a:pt x="230" y="230"/>
                                  </a:lnTo>
                                  <a:lnTo>
                                    <a:pt x="235" y="225"/>
                                  </a:lnTo>
                                  <a:lnTo>
                                    <a:pt x="238" y="215"/>
                                  </a:lnTo>
                                  <a:lnTo>
                                    <a:pt x="240" y="201"/>
                                  </a:lnTo>
                                  <a:lnTo>
                                    <a:pt x="240" y="183"/>
                                  </a:lnTo>
                                  <a:lnTo>
                                    <a:pt x="238" y="163"/>
                                  </a:lnTo>
                                  <a:lnTo>
                                    <a:pt x="218" y="97"/>
                                  </a:lnTo>
                                  <a:lnTo>
                                    <a:pt x="169" y="38"/>
                                  </a:lnTo>
                                  <a:lnTo>
                                    <a:pt x="91" y="5"/>
                                  </a:lnTo>
                                  <a:lnTo>
                                    <a:pt x="75" y="3"/>
                                  </a:lnTo>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549"/>
                          <wps:cNvSpPr>
                            <a:spLocks/>
                          </wps:cNvSpPr>
                          <wps:spPr bwMode="auto">
                            <a:xfrm>
                              <a:off x="5774" y="2623"/>
                              <a:ext cx="240" cy="231"/>
                            </a:xfrm>
                            <a:custGeom>
                              <a:avLst/>
                              <a:gdLst>
                                <a:gd name="T0" fmla="+- 0 5818 5774"/>
                                <a:gd name="T1" fmla="*/ T0 w 240"/>
                                <a:gd name="T2" fmla="+- 0 2623 2623"/>
                                <a:gd name="T3" fmla="*/ 2623 h 231"/>
                                <a:gd name="T4" fmla="+- 0 5800 5774"/>
                                <a:gd name="T5" fmla="*/ T4 w 240"/>
                                <a:gd name="T6" fmla="+- 0 2623 2623"/>
                                <a:gd name="T7" fmla="*/ 2623 h 231"/>
                                <a:gd name="T8" fmla="+- 0 5785 5774"/>
                                <a:gd name="T9" fmla="*/ T8 w 240"/>
                                <a:gd name="T10" fmla="+- 0 2624 2623"/>
                                <a:gd name="T11" fmla="*/ 2624 h 231"/>
                                <a:gd name="T12" fmla="+- 0 5777 5774"/>
                                <a:gd name="T13" fmla="*/ T12 w 240"/>
                                <a:gd name="T14" fmla="+- 0 2626 2623"/>
                                <a:gd name="T15" fmla="*/ 2626 h 231"/>
                                <a:gd name="T16" fmla="+- 0 5774 5774"/>
                                <a:gd name="T17" fmla="*/ T16 w 240"/>
                                <a:gd name="T18" fmla="+- 0 2627 2623"/>
                                <a:gd name="T19" fmla="*/ 2627 h 231"/>
                                <a:gd name="T20" fmla="+- 0 5795 5774"/>
                                <a:gd name="T21" fmla="*/ T20 w 240"/>
                                <a:gd name="T22" fmla="+- 0 2626 2623"/>
                                <a:gd name="T23" fmla="*/ 2626 h 231"/>
                                <a:gd name="T24" fmla="+- 0 5849 5774"/>
                                <a:gd name="T25" fmla="*/ T24 w 240"/>
                                <a:gd name="T26" fmla="+- 0 2626 2623"/>
                                <a:gd name="T27" fmla="*/ 2626 h 231"/>
                                <a:gd name="T28" fmla="+- 0 5840 5774"/>
                                <a:gd name="T29" fmla="*/ T28 w 240"/>
                                <a:gd name="T30" fmla="+- 0 2624 2623"/>
                                <a:gd name="T31" fmla="*/ 2624 h 231"/>
                                <a:gd name="T32" fmla="+- 0 5818 5774"/>
                                <a:gd name="T33" fmla="*/ T32 w 240"/>
                                <a:gd name="T34" fmla="+- 0 2623 2623"/>
                                <a:gd name="T35" fmla="*/ 2623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0" h="231">
                                  <a:moveTo>
                                    <a:pt x="44" y="0"/>
                                  </a:moveTo>
                                  <a:lnTo>
                                    <a:pt x="26" y="0"/>
                                  </a:lnTo>
                                  <a:lnTo>
                                    <a:pt x="11" y="1"/>
                                  </a:lnTo>
                                  <a:lnTo>
                                    <a:pt x="3" y="3"/>
                                  </a:lnTo>
                                  <a:lnTo>
                                    <a:pt x="0" y="4"/>
                                  </a:lnTo>
                                  <a:lnTo>
                                    <a:pt x="21" y="3"/>
                                  </a:lnTo>
                                  <a:lnTo>
                                    <a:pt x="75" y="3"/>
                                  </a:lnTo>
                                  <a:lnTo>
                                    <a:pt x="66" y="1"/>
                                  </a:lnTo>
                                  <a:lnTo>
                                    <a:pt x="44" y="0"/>
                                  </a:lnTo>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5C6ABFFA" id="Group 619" o:spid="_x0000_s1026" style="position:absolute;margin-left:182.65pt;margin-top:117pt;width:250.5pt;height:250.5pt;z-index:-251633664;mso-position-horizontal-relative:page" coordorigin="3323,304" coordsize="501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">
                <v:group id="Group 470" o:spid="_x0000_s1027" style="position:absolute;left:5116;top:2096;width:1426;height:1426" coordorigin="5116,2096" coordsize="1426,1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471" o:spid="_x0000_s1028" style="position:absolute;left:5116;top:2096;width:1426;height:1426;visibility:visible;mso-wrap-style:square;v-text-anchor:top" coordsize="1426,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asbsYA&#10;AADcAAAADwAAAGRycy9kb3ducmV2LnhtbESPQWsCMRSE7wX/Q3iCt5rVFqlbo0jBUujF2goen5vX&#10;3dV9L9sk6tZf3xQKPQ4z8w0zW3TcqDP5UDsxMBpmoEgKZ2spDXy8r24fQIWIYrFxQga+KcBi3ruZ&#10;YW7dRd7ovImlShAJORqoYmxzrUNREWMYupYkeZ/OM8Ykfamtx0uCc6PHWTbRjLWkhQpbeqqoOG5O&#10;bOC6vvt63i1fyU8Pe2a/ume/dcYM+t3yEVSkLv6H/9ov1sBkPILfM+kI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asbsYAAADcAAAADwAAAAAAAAAAAAAAAACYAgAAZHJz&#10;L2Rvd25yZXYueG1sUEsFBgAAAAAEAAQA9QAAAIsDAAAAAA==&#10;" path="m1216,211r52,57l1313,329r37,64l1380,460r22,69l1417,600r7,73l1425,710r-1,37l1415,822r-16,76l1375,972r-30,69l1308,1105r-43,60l1216,1219r-54,48l1103,1310r-65,36l969,1377r-74,23l820,1416r-76,9l707,1426r-37,-1l598,1417r-72,-15l457,1380r-66,-31l327,1312r-61,-45l209,1215r-52,-58l112,1097,75,1032,45,966,22,897,7,825,,753,,716,1,678,9,603,26,528,50,454,80,385r37,-65l160,261r48,-54l262,159r60,-43l386,79,456,49,529,26,605,9,680,1,717,r37,1l827,8r71,15l967,46r67,30l1098,114r61,45l1216,211e" filled="f" strokeweight=".1034mm">
                    <v:path arrowok="t" o:connecttype="custom" o:connectlocs="1268,2364;1350,2489;1402,2625;1424,2769;1424,2843;1399,2994;1345,3137;1265,3261;1162,3363;1038,3442;895,3496;744,3521;670,3521;526,3498;391,3445;266,3363;157,3253;75,3128;22,2993;0,2849;1,2774;26,2624;80,2481;160,2357;262,2255;386,2175;529,2122;680,2097;754,2097;898,2119;1034,2172;1159,2255" o:connectangles="0,0,0,0,0,0,0,0,0,0,0,0,0,0,0,0,0,0,0,0,0,0,0,0,0,0,0,0,0,0,0,0"/>
                  </v:shape>
                </v:group>
                <v:group id="Group 472" o:spid="_x0000_s1029" style="position:absolute;left:5826;top:3088;width:2;height:2225" coordorigin="5826,3088" coordsize="2,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473" o:spid="_x0000_s1030" style="position:absolute;left:5826;top:3088;width:2;height:2225;visibility:visible;mso-wrap-style:square;v-text-anchor:top" coordsize="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4BzsQA&#10;AADcAAAADwAAAGRycy9kb3ducmV2LnhtbESPT2sCMRTE70K/Q3gFb5pVQezWKLIi2ov4pwePj83r&#10;ZnHzsiRR129vCoUeh5n5DTNfdrYRd/KhdqxgNMxAEJdO11wp+D5vBjMQISJrbByTgicFWC7eenPM&#10;tXvwke6nWIkE4ZCjAhNjm0sZSkMWw9C1xMn7cd5iTNJXUnt8JLht5DjLptJizWnBYEuFofJ6ulkF&#10;+/Vhp/eXSzGpfG2+zqNtLD62SvXfu9UniEhd/A//tXdawXQ8gd8z6Qj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OAc7EAAAA3AAAAA8AAAAAAAAAAAAAAAAAmAIAAGRycy9k&#10;b3ducmV2LnhtbFBLBQYAAAAABAAEAPUAAACJAwAAAAA=&#10;" path="m,l,2224e" filled="f" strokeweight=".06208mm">
                    <v:stroke dashstyle="longDash"/>
                    <v:path arrowok="t" o:connecttype="custom" o:connectlocs="0,3088;0,5312" o:connectangles="0,0"/>
                  </v:shape>
                </v:group>
                <v:group id="Group 474" o:spid="_x0000_s1031" style="position:absolute;left:6107;top:2811;width:2224;height:2" coordorigin="6107,2811" coordsize="2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475" o:spid="_x0000_s1032" style="position:absolute;left:6107;top:2811;width:2224;height:2;visibility:visible;mso-wrap-style:square;v-text-anchor:top" coordsize="2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Qb8UA&#10;AADcAAAADwAAAGRycy9kb3ducmV2LnhtbESPT2vCQBTE7wW/w/IEL6VuTFUkuopaBE+Cf4rXZ/Z1&#10;E5p9G7Jbk377bkHwOMzMb5jFqrOVuFPjS8cKRsMEBHHudMlGweW8e5uB8AFZY+WYFPySh9Wy97LA&#10;TLuWj3Q/BSMihH2GCooQ6kxKnxdk0Q9dTRy9L9dYDFE2RuoG2wi3lUyTZCotlhwXCqxpW1D+ffqx&#10;CszBvKfudXNpx5+3j/poxtfNbq/UoN+t5yACdeEZfrT3WsE0ncD/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1BvxQAAANwAAAAPAAAAAAAAAAAAAAAAAJgCAABkcnMv&#10;ZG93bnJldi54bWxQSwUGAAAAAAQABAD1AAAAigMAAAAA&#10;" path="m,l2225,e" filled="f" strokeweight=".06208mm">
                    <v:stroke dashstyle="longDash"/>
                    <v:path arrowok="t" o:connecttype="custom" o:connectlocs="0,0;2225,0" o:connectangles="0,0"/>
                  </v:shape>
                </v:group>
                <v:group id="Group 476" o:spid="_x0000_s1033" style="position:absolute;left:5831;top:305;width:2;height:2225" coordorigin="5831,305" coordsize="2,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477" o:spid="_x0000_s1034" style="position:absolute;left:5831;top:305;width:2;height:2225;visibility:visible;mso-wrap-style:square;v-text-anchor:top" coordsize="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UhYcQA&#10;AADcAAAADwAAAGRycy9kb3ducmV2LnhtbESPQYvCMBSE7wv+h/CEva2pOahUo4igCO7Fugp7ezTP&#10;tti8lCbW7r/fCILHYWa+YRar3taio9ZXjjWMRwkI4tyZigsNP6ft1wyED8gGa8ek4Y88rJaDjwWm&#10;xj34SF0WChEh7FPUUIbQpFL6vCSLfuQa4uhdXWsxRNkW0rT4iHBbS5UkE2mx4rhQYkObkvJbdrca&#10;DvfT7+VwPjbn705OVaZ2l/yqtP4c9us5iEB9eIdf7b3RMFFT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FIWHEAAAA3AAAAA8AAAAAAAAAAAAAAAAAmAIAAGRycy9k&#10;b3ducmV2LnhtbFBLBQYAAAAABAAEAPUAAACJAwAAAAA=&#10;" path="m,l,2225e" filled="f" strokeweight=".06172mm">
                    <v:stroke dashstyle="longDash"/>
                    <v:path arrowok="t" o:connecttype="custom" o:connectlocs="0,305;0,2530" o:connectangles="0,0"/>
                  </v:shape>
                </v:group>
                <v:group id="Group 478" o:spid="_x0000_s1035" style="position:absolute;left:3325;top:2807;width:2225;height:2" coordorigin="3325,2807" coordsize="2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479" o:spid="_x0000_s1036" style="position:absolute;left:3325;top:2807;width:2225;height:2;visibility:visible;mso-wrap-style:square;v-text-anchor:top" coordsize="2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9FMIA&#10;AADcAAAADwAAAGRycy9kb3ducmV2LnhtbESPT4vCMBTE74LfITzBm6YqFO0ay6ooXtc/90fztu22&#10;ealN1PrtzYLgcZiZ3zDLtDO1uFPrSssKJuMIBHFmdcm5gvNpN5qDcB5ZY22ZFDzJQbrq95aYaPvg&#10;H7offS4ChF2CCgrvm0RKlxVk0I1tQxy8X9sa9EG2udQtPgLc1HIaRbE0WHJYKLChTUFZdbwZBfvq&#10;71keanNdZ5d4y+vZZTGfTZQaDrrvLxCeOv8Jv9sHrSCeLuD/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H0UwgAAANwAAAAPAAAAAAAAAAAAAAAAAJgCAABkcnMvZG93&#10;bnJldi54bWxQSwUGAAAAAAQABAD1AAAAhwMAAAAA&#10;" path="m,l2225,e" filled="f" strokeweight=".06208mm">
                    <v:stroke dashstyle="longDash"/>
                    <v:path arrowok="t" o:connecttype="custom" o:connectlocs="0,0;2225,0" o:connectangles="0,0"/>
                  </v:shape>
                </v:group>
                <v:group id="Group 480" o:spid="_x0000_s1037" style="position:absolute;left:4424;top:1404;width:2809;height:2809" coordorigin="4424,1404" coordsize="2809,2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481" o:spid="_x0000_s1038" style="position:absolute;left:4424;top:1404;width:2809;height:2809;visibility:visible;mso-wrap-style:square;v-text-anchor:top" coordsize="2809,2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8cMUA&#10;AADcAAAADwAAAGRycy9kb3ducmV2LnhtbESPQWvCQBSE74L/YXmCF6kbrUhJXUUUQXopJoVeH9ln&#10;Epp9G3c3Mf57t1DocZiZb5jNbjCN6Mn52rKCxTwBQVxYXXOp4Cs/vbyB8AFZY2OZFDzIw247Hm0w&#10;1fbOF+qzUIoIYZ+igiqENpXSFxUZ9HPbEkfvap3BEKUrpXZ4j3DTyGWSrKXBmuNChS0dKip+ss4o&#10;yEvbzPrs6Fbf1/zWfS5vuew+lJpOhv07iEBD+A//tc9awfp1Ab9n4hGQ2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xwxQAAANwAAAAPAAAAAAAAAAAAAAAAAJgCAABkcnMv&#10;ZG93bnJldi54bWxQSwUGAAAAAAQABAD1AAAAigMAAAAA&#10;" path="m2399,413r78,85l2547,587r61,94l2662,778r45,100l2744,981r28,105l2793,1192r12,107l2809,1407r-5,108l2792,1622r-21,106l2742,1833r-37,103l2660,2036r-54,97l2544,2226r-70,89l2396,2400r-85,78l2222,2547r-94,62l2031,2662r-100,45l1828,2744r-105,29l1617,2793r-107,12l1402,2809r-108,-4l1187,2793r-106,-21l976,2743,874,2706,774,2660r-97,-53l583,2545r-89,-70l410,2397r-78,-85l262,2222r-62,-93l147,2032,102,1931,65,1829,36,1724,16,1618,4,1510,,1403,4,1295,17,1188,37,1081,66,977,104,874,149,774r54,-97l264,584r70,-89l413,410r85,-78l587,262r94,-61l778,147,878,102,980,65,1085,37,1191,16,1299,4,1407,r107,5l1622,17r106,21l1832,67r103,37l2035,149r97,54l2225,265r89,70l2399,413xe" filled="f" strokeweight=".61772mm">
                    <v:stroke dashstyle="dash"/>
                    <v:path arrowok="t" o:connecttype="custom" o:connectlocs="2477,1902;2608,2085;2707,2282;2772,2490;2805,2703;2804,2919;2771,3132;2705,3340;2606,3537;2474,3719;2311,3882;2128,4013;1931,4111;1723,4177;1510,4209;1294,4209;1081,4176;874,4110;677,4011;494,3879;332,3716;200,3533;102,3335;36,3128;4,2914;4,2699;37,2485;104,2278;203,2081;334,1899;498,1736;681,1605;878,1506;1085,1441;1299,1408;1514,1409;1728,1442;1935,1508;2132,1607;2314,1739" o:connectangles="0,0,0,0,0,0,0,0,0,0,0,0,0,0,0,0,0,0,0,0,0,0,0,0,0,0,0,0,0,0,0,0,0,0,0,0,0,0,0,0"/>
                  </v:shape>
                </v:group>
                <v:group id="Group 482" o:spid="_x0000_s1039" style="position:absolute;left:6754;top:1747;width:137;height:140" coordorigin="6754,1747" coordsize="13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483" o:spid="_x0000_s1040" style="position:absolute;left:6754;top:1747;width:137;height:140;visibility:visible;mso-wrap-style:square;v-text-anchor:top" coordsize="13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6TFMYA&#10;AADcAAAADwAAAGRycy9kb3ducmV2LnhtbESPzWrDMBCE74G8g9hCL6GR84MJbmQTAoVSCk3c9r5Y&#10;W8uptTKW6jhvXwUCOQ4z8w2zLUbbioF63zhWsJgnIIgrpxuuFXx9vjxtQPiArLF1TAou5KHIp5Mt&#10;Ztqd+UhDGWoRIewzVGBC6DIpfWXIop+7jjh6P663GKLsa6l7PEe4beUySVJpseG4YLCjvaHqt/yz&#10;Ct6H9DI7LT6aw2mT2rWp2+X+7Vupx4dx9wwi0Bju4Vv7VStIVyu4nolHQO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6TFMYAAADcAAAADwAAAAAAAAAAAAAAAACYAgAAZHJz&#10;L2Rvd25yZXYueG1sUEsFBgAAAAAEAAQA9QAAAIsDAAAAAA==&#10;" path="m69,l5,38,,73,4,91r10,18l29,127r17,9l65,139r19,-2l132,98r4,-17l136,64,104,9,69,e" fillcolor="black" stroked="f">
                    <v:path arrowok="t" o:connecttype="custom" o:connectlocs="69,1747;5,1785;0,1820;4,1838;14,1856;29,1874;46,1883;65,1886;84,1884;132,1845;136,1828;136,1811;104,1756;69,1747" o:connectangles="0,0,0,0,0,0,0,0,0,0,0,0,0,0"/>
                  </v:shape>
                </v:group>
                <v:group id="Group 484" o:spid="_x0000_s1041" style="position:absolute;left:6754;top:1747;width:137;height:140" coordorigin="6754,1747" coordsize="13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485" o:spid="_x0000_s1042" style="position:absolute;left:6754;top:1747;width:137;height:140;visibility:visible;mso-wrap-style:square;v-text-anchor:top" coordsize="13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LfsYA&#10;AADcAAAADwAAAGRycy9kb3ducmV2LnhtbESPT2vCQBTE7wW/w/IEL6VuVJpKmlVEaCm9JQqlt9fs&#10;yx/Mvk2za4zf3i0UPA4z8xsm3Y6mFQP1rrGsYDGPQBAXVjdcKTge3p7WIJxH1thaJgVXcrDdTB5S&#10;TLS9cEZD7isRIOwSVFB73yVSuqImg25uO+LglbY36IPsK6l7vAS4aeUyimJpsOGwUGNH+5qKU342&#10;Ctble4bV5/f55bHY/Vy/sv3w2+VKzabj7hWEp9Hfw//tD60gXj3D35lwBO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XLfsYAAADcAAAADwAAAAAAAAAAAAAAAACYAgAAZHJz&#10;L2Rvd25yZXYueG1sUEsFBgAAAAAEAAQA9QAAAIsDAAAAAA==&#10;" path="m118,119r-16,12l84,137r-19,2l46,136,29,127,14,109,4,91,,73,,55,50,2,69,,87,2r44,43l136,81r-4,17l123,113r-5,6xe" filled="f" strokeweight=".30903mm">
                    <v:path arrowok="t" o:connecttype="custom" o:connectlocs="118,1866;102,1878;84,1884;65,1886;46,1883;29,1874;14,1856;4,1838;0,1820;0,1802;50,1749;69,1747;87,1749;131,1792;136,1828;132,1845;123,1860;118,1866" o:connectangles="0,0,0,0,0,0,0,0,0,0,0,0,0,0,0,0,0,0"/>
                  </v:shape>
                </v:group>
                <v:group id="Group 486" o:spid="_x0000_s1043" style="position:absolute;left:6751;top:3734;width:140;height:137" coordorigin="6751,3734" coordsize="140,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487" o:spid="_x0000_s1044" style="position:absolute;left:6751;top:3734;width:140;height:137;visibility:visible;mso-wrap-style:square;v-text-anchor:top" coordsize="14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uS18QA&#10;AADcAAAADwAAAGRycy9kb3ducmV2LnhtbESP0YrCMBRE3xf8h3AFXxZNVahSjSLLCgq+rPoB1+ba&#10;FpubmkRb/36zIOzjMDNnmOW6M7V4kvOVZQXjUQKCOLe64kLB+bQdzkH4gKyxtkwKXuRhvep9LDHT&#10;tuUfeh5DISKEfYYKyhCaTEqfl2TQj2xDHL2rdQZDlK6Q2mEb4aaWkyRJpcGK40KJDX2VlN+OD6Ng&#10;c/4+fdqk3l/a+352GE8vt9Q7pQb9brMAEagL/+F3e6cVpNMZ/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rktfEAAAA3AAAAA8AAAAAAAAAAAAAAAAAmAIAAGRycy9k&#10;b3ducmV2LnhtbFBLBQYAAAAABAAEAPUAAACJAwAAAAA=&#10;" path="m66,l12,29,,65,2,84r39,48l58,137r17,l130,105r9,-36l137,51,84,1,66,e" fillcolor="black" stroked="f">
                    <v:path arrowok="t" o:connecttype="custom" o:connectlocs="66,3734;12,3763;0,3799;2,3818;41,3866;58,3871;75,3871;130,3839;139,3803;137,3785;84,3735;66,3734" o:connectangles="0,0,0,0,0,0,0,0,0,0,0,0"/>
                  </v:shape>
                </v:group>
                <v:group id="Group 488" o:spid="_x0000_s1045" style="position:absolute;left:6751;top:3734;width:140;height:137" coordorigin="6751,3734" coordsize="140,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489" o:spid="_x0000_s1046" style="position:absolute;left:6751;top:3734;width:140;height:137;visibility:visible;mso-wrap-style:square;v-text-anchor:top" coordsize="14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eu8QA&#10;AADcAAAADwAAAGRycy9kb3ducmV2LnhtbESPzYvCMBTE74L/Q3iCF9HUD4p2jSKCoDe/Lt4ezbMp&#10;27yUJmrdv34jLOxxmJnfMMt1ayvxpMaXjhWMRwkI4tzpkgsF18tuOAfhA7LGyjEpeJOH9arbWWKm&#10;3YtP9DyHQkQI+wwVmBDqTEqfG7LoR64mjt7dNRZDlE0hdYOvCLeVnCRJKi2WHBcM1rQ1lH+fH1bB&#10;YFIdjrfpaWEGaOZ4u9az9OegVL/Xbr5ABGrDf/ivvdcK0ukCP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KnrvEAAAA3AAAAA8AAAAAAAAAAAAAAAAAmAIAAGRycy9k&#10;b3ducmV2LnhtbFBLBQYAAAAABAAEAPUAAACJAwAAAAA=&#10;" path="m20,118l8,102,2,84,,65,3,47,12,29,30,14,48,5,66,,84,1r53,50l139,69r-2,19l94,131r-36,6l41,132,26,124r-6,-6xe" filled="f" strokeweight=".30903mm">
                    <v:path arrowok="t" o:connecttype="custom" o:connectlocs="20,3852;8,3836;2,3818;0,3799;3,3781;12,3763;30,3748;48,3739;66,3734;84,3735;137,3785;139,3803;137,3822;94,3865;58,3871;41,3866;26,3858;20,3852" o:connectangles="0,0,0,0,0,0,0,0,0,0,0,0,0,0,0,0,0,0"/>
                  </v:shape>
                </v:group>
                <v:group id="Group 490" o:spid="_x0000_s1047" style="position:absolute;left:4766;top:3732;width:137;height:140" coordorigin="4766,3732" coordsize="13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491" o:spid="_x0000_s1048" style="position:absolute;left:4766;top:3732;width:137;height:140;visibility:visible;mso-wrap-style:square;v-text-anchor:top" coordsize="13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bhcUA&#10;AADcAAAADwAAAGRycy9kb3ducmV2LnhtbESP3WrCQBSE7wu+w3IEb4puIhIkuooIQpFCrT/3h+wx&#10;G82eDdltjG/fLQi9HGbmG2a57m0tOmp95VhBOklAEBdOV1wqOJ924zkIH5A11o5JwZM8rFeDtyXm&#10;2j34m7pjKEWEsM9RgQmhyaX0hSGLfuIa4uhdXWsxRNmWUrf4iHBby2mSZNJixXHBYENbQ8X9+GMV&#10;fHbZ8/2WflWH2zyzM1PW0+3+otRo2G8WIAL14T/8an9oBdksh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tuFxQAAANwAAAAPAAAAAAAAAAAAAAAAAJgCAABkcnMv&#10;ZG93bnJldi54bWxQSwUGAAAAAAQABAD1AAAAigMAAAAA&#10;" path="m72,l14,26,,57,1,75r32,55l68,139r19,-3l137,84r,-18l133,48,123,29,108,12,91,3,72,e" fillcolor="black" stroked="f">
                    <v:path arrowok="t" o:connecttype="custom" o:connectlocs="72,3732;14,3758;0,3789;1,3807;33,3862;68,3871;87,3868;137,3816;137,3798;133,3780;123,3761;108,3744;91,3735;72,3732" o:connectangles="0,0,0,0,0,0,0,0,0,0,0,0,0,0"/>
                  </v:shape>
                </v:group>
                <v:group id="Group 492" o:spid="_x0000_s1049" style="position:absolute;left:4766;top:3732;width:137;height:140" coordorigin="4766,3732" coordsize="13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shape id="Freeform 493" o:spid="_x0000_s1050" style="position:absolute;left:4766;top:3732;width:137;height:140;visibility:visible;mso-wrap-style:square;v-text-anchor:top" coordsize="13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aF7MYA&#10;AADcAAAADwAAAGRycy9kb3ducmV2LnhtbESPT2vCQBTE7wW/w/IEL6Vu1JJKmlVEaCm9JQqlt9fs&#10;yx/Mvk2za4zf3i0UPA4z8xsm3Y6mFQP1rrGsYDGPQBAXVjdcKTge3p7WIJxH1thaJgVXcrDdTB5S&#10;TLS9cEZD7isRIOwSVFB73yVSuqImg25uO+LglbY36IPsK6l7vAS4aeUyimJpsOGwUGNH+5qKU342&#10;Ctble4bV5/f55bHY/Vy/sv3w2+VKzabj7hWEp9Hfw//tD60gfl7B35lwBO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aF7MYAAADcAAAADwAAAAAAAAAAAAAAAACYAgAAZHJz&#10;L2Rvd25yZXYueG1sUEsFBgAAAAAEAAQA9QAAAIsDAAAAAA==&#10;" path="m19,20l35,8,53,1,72,,91,3r17,9l123,29r10,19l137,66r,18l87,136r-19,3l50,137,6,93,,57,5,41,14,26r5,-6xe" filled="f" strokeweight=".30903mm">
                    <v:path arrowok="t" o:connecttype="custom" o:connectlocs="19,3752;35,3740;53,3733;72,3732;91,3735;108,3744;123,3761;133,3780;137,3798;137,3816;87,3868;68,3871;50,3869;6,3825;0,3789;5,3773;14,3758;19,3752" o:connectangles="0,0,0,0,0,0,0,0,0,0,0,0,0,0,0,0,0,0"/>
                  </v:shape>
                </v:group>
                <v:group id="Group 494" o:spid="_x0000_s1051" style="position:absolute;left:4766;top:1747;width:140;height:137" coordorigin="4766,1747" coordsize="140,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Freeform 495" o:spid="_x0000_s1052" style="position:absolute;left:4766;top:1747;width:140;height:137;visibility:visible;mso-wrap-style:square;v-text-anchor:top" coordsize="14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PaRsYA&#10;AADcAAAADwAAAGRycy9kb3ducmV2LnhtbESP3WrCQBSE7wu+w3IEb4pubGuU6CpSWlDwxp8HOGaP&#10;STB7Nu6uJn17t1Do5TAz3zCLVWdq8SDnK8sKxqMEBHFudcWFgtPxezgD4QOyxtoyKfghD6tl72WB&#10;mbYt7+lxCIWIEPYZKihDaDIpfV6SQT+yDXH0LtYZDFG6QmqHbYSbWr4lSSoNVhwXSmzos6T8ergb&#10;BevT1/HVJvX23N620934/XxNvVNq0O/WcxCBuvAf/mtvtIL0YwK/Z+IR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PaRsYAAADcAAAADwAAAAAAAAAAAAAAAACYAgAAZHJz&#10;L2Rvd25yZXYueG1sUEsFBgAAAAAEAAQA9QAAAIsDAAAAAA==&#10;" path="m82,l10,32,,67,3,86r52,50l73,136r19,-4l110,122r18,-15l136,90r4,-19l138,52,98,4,82,e" fillcolor="black" stroked="f">
                    <v:path arrowok="t" o:connecttype="custom" o:connectlocs="82,1747;10,1779;0,1814;3,1833;55,1883;73,1883;92,1879;110,1869;128,1854;136,1837;140,1818;138,1799;98,1751;82,1747" o:connectangles="0,0,0,0,0,0,0,0,0,0,0,0,0,0"/>
                  </v:shape>
                </v:group>
                <v:group id="Group 496" o:spid="_x0000_s1053" style="position:absolute;left:4766;top:1747;width:140;height:137" coordorigin="4766,1747" coordsize="140,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Freeform 497" o:spid="_x0000_s1054" style="position:absolute;left:4766;top:1747;width:140;height:137;visibility:visible;mso-wrap-style:square;v-text-anchor:top" coordsize="14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cL8YA&#10;AADcAAAADwAAAGRycy9kb3ducmV2LnhtbESPQWvCQBSE74X+h+UVehHd1EqqMRuRQkFv1Xrx9sg+&#10;s6HZtyG7Jqm/vlsoeBxm5hsm34y2ET11vnas4GWWgCAuna65UnD6+pguQfiArLFxTAp+yMOmeHzI&#10;MdNu4AP1x1CJCGGfoQITQptJ6UtDFv3MtcTRu7jOYoiyq6TucIhw28h5kqTSYs1xwWBL74bK7+PV&#10;KpjMm/3n+fWwMhM0Szyf2kV62yv1/DRu1yACjeEe/m/vtIJ08QZ/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cL8YAAADcAAAADwAAAAAAAAAAAAAAAACYAgAAZHJz&#10;L2Rvd25yZXYueG1sUEsFBgAAAAAEAAQA9QAAAIsDAAAAAA==&#10;" path="m119,18r12,16l138,52r2,19l136,90r-8,17l110,122,92,132r-19,4l55,136,3,86,,67,2,49,46,5,82,,98,4r15,9l119,18xe" filled="f" strokeweight=".30903mm">
                    <v:path arrowok="t" o:connecttype="custom" o:connectlocs="119,1765;131,1781;138,1799;140,1818;136,1837;128,1854;110,1869;92,1879;73,1883;55,1883;3,1833;0,1814;2,1796;46,1752;82,1747;98,1751;113,1760;119,1765" o:connectangles="0,0,0,0,0,0,0,0,0,0,0,0,0,0,0,0,0,0"/>
                  </v:shape>
                </v:group>
                <v:group id="Group 498" o:spid="_x0000_s1055" style="position:absolute;left:4568;top:1548;width:2521;height:2521" coordorigin="4568,1548" coordsize="2521,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499" o:spid="_x0000_s1056" style="position:absolute;left:4568;top:1548;width:2521;height:2521;visibility:visible;mso-wrap-style:square;v-text-anchor:top" coordsize="2521,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m7TsMA&#10;AADcAAAADwAAAGRycy9kb3ducmV2LnhtbESP0YrCMBRE3xf8h3CFfVtTyyq2NooIgiy+rPUDLs21&#10;LW1uSpPa+vcbQdjHYWbOMNl+Mq14UO9qywqWiwgEcWF1zaWCW3762oBwHllja5kUPMnBfjf7yDDV&#10;duRfelx9KQKEXYoKKu+7VEpXVGTQLWxHHLy77Q36IPtS6h7HADetjKNoLQ3WHBYq7OhYUdFcB6Ng&#10;PD0vwyX+yZ07rJL4vkyaYaWV+pxPhy0IT5P/D7/bZ61g/Z3A60w4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m7TsMAAADcAAAADwAAAAAAAAAAAAAAAACYAgAAZHJzL2Rv&#10;d25yZXYueG1sUEsFBgAAAAAEAAQA9QAAAIgDAAAAAA==&#10;" path="m2153,371r70,76l2286,527r55,84l2389,698r40,90l2462,880r26,94l2506,1070r11,96l2521,1263r-4,97l2506,1456r-19,95l2461,1645r-33,92l2387,1827r-48,87l2283,1998r-63,80l2150,2154r-76,70l1994,2286r-84,55l1823,2389r-90,41l1641,2463r-94,25l1451,2507r-96,11l1258,2521r-96,-4l1065,2506r-95,-18l876,2462r-92,-34l694,2387r-87,-48l524,2284r-80,-63l368,2151r-70,-76l235,1994r-55,-84l132,1823,92,1733,58,1641,33,1547,15,1452,4,1356,,1259r4,-97l15,1066,34,971,60,877,93,784r41,-89l182,608r55,-84l300,444r70,-76l447,298r80,-63l611,180r87,-48l788,92,880,59,974,33r95,-18l1166,4,1262,r97,4l1455,15r96,19l1644,60r93,33l1826,134r87,48l1997,238r80,63l2153,371xe" filled="f" strokeweight=".55456mm">
                    <v:path arrowok="t" o:connecttype="custom" o:connectlocs="2223,1995;2341,2159;2429,2336;2488,2522;2517,2714;2517,2908;2487,3099;2428,3285;2339,3462;2220,3626;2074,3772;1910,3889;1733,3978;1547,4036;1355,4066;1162,4065;970,4036;784,3976;607,3887;444,3769;298,3623;180,3458;92,3281;33,3095;4,2904;4,2710;34,2519;93,2332;182,2156;300,1992;447,1846;611,1728;788,1640;974,1581;1166,1552;1359,1552;1551,1582;1737,1641;1913,1730;2077,1849" o:connectangles="0,0,0,0,0,0,0,0,0,0,0,0,0,0,0,0,0,0,0,0,0,0,0,0,0,0,0,0,0,0,0,0,0,0,0,0,0,0,0,0"/>
                  </v:shape>
                </v:group>
                <v:group id="Group 500" o:spid="_x0000_s1057" style="position:absolute;left:5010;top:1990;width:1637;height:1637" coordorigin="5010,1990" coordsize="1637,1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501" o:spid="_x0000_s1058" style="position:absolute;left:5010;top:1990;width:1637;height:1637;visibility:visible;mso-wrap-style:square;v-text-anchor:top" coordsize="1637,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7Gk8UA&#10;AADcAAAADwAAAGRycy9kb3ducmV2LnhtbESP3WoCMRSE7wt9h3AK3tWsglK2RhGh1J9SqNven25O&#10;k8XNSdhEXd++EQQvh5n5hpkteteKE3Wx8axgNCxAENdeN2wUfFdvzy8gYkLW2HomBReKsJg/Psyw&#10;1P7MX3TaJyMyhGOJCmxKoZQy1pYcxqEPxNn7853DlGVnpO7wnOGuleOimEqHDecFi4FWlurD/ugU&#10;fNrfXdiufj4OZmneNyZU6+2mUmrw1C9fQSTq0z18a6+1gulkBNcz+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saTxQAAANwAAAAPAAAAAAAAAAAAAAAAAJgCAABkcnMv&#10;ZG93bnJldi54bWxQSwUGAAAAAAQABAD1AAAAigMAAAAA&#10;" path="m1162,1014r-344,l1634,1637,1162,1014e" fillcolor="#6d6d6d" stroked="f">
                    <v:path arrowok="t" o:connecttype="custom" o:connectlocs="1162,3004;818,3004;1634,3627;1162,3004" o:connectangles="0,0,0,0"/>
                  </v:shape>
                  <v:shape id="Freeform 502" o:spid="_x0000_s1059" style="position:absolute;left:5010;top:1990;width:1637;height:1637;visibility:visible;mso-wrap-style:square;v-text-anchor:top" coordsize="1637,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Y5MUA&#10;AADcAAAADwAAAGRycy9kb3ducmV2LnhtbESP3WoCMRSE74W+QzgF7zRbQZGtUUQo/rQIddv7081p&#10;srg5CZuo27dvCgUvh5n5hlmseteKK3Wx8azgaVyAIK69btgo+KheRnMQMSFrbD2Tgh+KsFo+DBZY&#10;an/jd7qekhEZwrFEBTalUEoZa0sO49gH4ux9+85hyrIzUnd4y3DXyklRzKTDhvOCxUAbS/X5dHEK&#10;jvbrNRw2n29nszbbvQnV7rCvlBo+9utnEIn6dA//t3dawWw6gb8z+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3FjkxQAAANwAAAAPAAAAAAAAAAAAAAAAAJgCAABkcnMv&#10;ZG93bnJldi54bWxQSwUGAAAAAAQABAD1AAAAigMAAAAA&#10;" path="m2,l623,819,,1635,818,1014r344,l1014,819,1163,623r-344,l2,e" fillcolor="#6d6d6d" stroked="f">
                    <v:path arrowok="t" o:connecttype="custom" o:connectlocs="2,1990;623,2809;0,3625;818,3004;1162,3004;1014,2809;1163,2613;819,2613;2,1990" o:connectangles="0,0,0,0,0,0,0,0,0"/>
                  </v:shape>
                  <v:shape id="Freeform 503" o:spid="_x0000_s1060" style="position:absolute;left:5010;top:1990;width:1637;height:1637;visibility:visible;mso-wrap-style:square;v-text-anchor:top" coordsize="1637,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D9f8UA&#10;AADcAAAADwAAAGRycy9kb3ducmV2LnhtbESP3WoCMRSE7wt9h3AK3mm2FaVsjSJC8adFqNven25O&#10;k8XNSdhEXd++KQi9HGbmG2a26F0rztTFxrOCx1EBgrj2umGj4LN6HT6DiAlZY+uZFFwpwmJ+fzfD&#10;UvsLf9D5kIzIEI4lKrAphVLKWFtyGEc+EGfvx3cOU5adkbrDS4a7Vj4VxVQ6bDgvWAy0slQfDyen&#10;YG+/38Ju9fV+NEuz3ppQbXbbSqnBQ798AZGoT//hW3ujFUwnY/g7k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P1/xQAAANwAAAAPAAAAAAAAAAAAAAAAAJgCAABkcnMv&#10;ZG93bnJldi54bWxQSwUGAAAAAAQABAD1AAAAigMAAAAA&#10;" path="m1637,3l819,623r344,l1637,3e" fillcolor="#6d6d6d" stroked="f">
                    <v:path arrowok="t" o:connecttype="custom" o:connectlocs="1637,1993;819,2613;1163,2613;1637,1993" o:connectangles="0,0,0,0"/>
                  </v:shape>
                </v:group>
                <v:group id="Group 504" o:spid="_x0000_s1061" style="position:absolute;left:4039;top:1020;width:3578;height:3578" coordorigin="4039,1020" coordsize="3578,3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505" o:spid="_x0000_s1062" style="position:absolute;left:4039;top:1020;width:3578;height:3578;visibility:visible;mso-wrap-style:square;v-text-anchor:top" coordsize="3578,3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pKsQA&#10;AADcAAAADwAAAGRycy9kb3ducmV2LnhtbESP0WoCMRRE34X+Q7iFvkjNtrBLWY0ihZZCQVD7Abeb&#10;a7K6uVmSdN3+vREEH4eZOcMsVqPrxEAhtp4VvMwKEMSN1y0bBT/7j+c3EDEha+w8k4J/irBaPkwW&#10;WGt/5i0Nu2REhnCsUYFNqa+ljI0lh3Hme+LsHXxwmLIMRuqA5wx3nXwtiko6bDkvWOzp3VJz2v05&#10;Bf3v5mSLtamGTk6PpTl+p882KPX0OK7nIBKN6R6+tb+0gqos4XomHwG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hKSrEAAAA3AAAAA8AAAAAAAAAAAAAAAAAmAIAAGRycy9k&#10;b3ducmV2LnhtbFBLBQYAAAAABAAEAPUAAACJAwAAAAA=&#10;" path="m1792,l1591,1589,,1786r1590,202l1787,3578,1988,1988,3578,1792,1989,1590,1792,e" fillcolor="black" stroked="f">
                    <v:path arrowok="t" o:connecttype="custom" o:connectlocs="1792,1020;1591,2609;0,2806;1590,3008;1787,4598;1988,3008;3578,2812;1989,2610;1792,1020" o:connectangles="0,0,0,0,0,0,0,0,0"/>
                  </v:shape>
                </v:group>
                <v:group id="Group 506" o:spid="_x0000_s1063" style="position:absolute;left:4039;top:1020;width:3578;height:3578" coordorigin="4039,1020" coordsize="3578,3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507" o:spid="_x0000_s1064" style="position:absolute;left:4039;top:1020;width:3578;height:3578;visibility:visible;mso-wrap-style:square;v-text-anchor:top" coordsize="3578,3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9RscQA&#10;AADcAAAADwAAAGRycy9kb3ducmV2LnhtbESP3YrCMBSE7xd8h3AE79ZUwb9qFBEEERZZV7w+NMe2&#10;2pzEJmrdpzcLwl4OM/MNM1s0phJ3qn1pWUGvm4AgzqwuOVdw+Fl/jkH4gKyxskwKnuRhMW99zDDV&#10;9sHfdN+HXEQI+xQVFCG4VEqfFWTQd60jjt7J1gZDlHUudY2PCDeV7CfJUBosOS4U6GhVUHbZ34yC&#10;r4k5Dpwrr6dmd574vtmOf/GqVKfdLKcgAjXhP/xub7SC4WAE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PUbHEAAAA3AAAAA8AAAAAAAAAAAAAAAAAmAIAAGRycy9k&#10;b3ducmV2LnhtbFBLBQYAAAAABAAEAPUAAACJAwAAAAA=&#10;" path="m3578,1792l1988,1988,1787,3578,1590,1988,,1786,1591,1589,1792,r197,1590l3578,1792xe" filled="f" strokeweight=".36653mm">
                    <v:path arrowok="t" o:connecttype="custom" o:connectlocs="3578,2812;1988,3008;1787,4598;1590,3008;0,2806;1591,2609;1792,1020;1989,2610;3578,2812" o:connectangles="0,0,0,0,0,0,0,0,0"/>
                  </v:shape>
                </v:group>
                <v:group id="Group 508" o:spid="_x0000_s1065" style="position:absolute;left:5104;top:2370;width:175;height:137" coordorigin="5104,2370" coordsize="175,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 id="Freeform 509" o:spid="_x0000_s1066" style="position:absolute;left:5104;top:2370;width:175;height:137;visibility:visible;mso-wrap-style:square;v-text-anchor:top" coordsize="17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ot2cUA&#10;AADcAAAADwAAAGRycy9kb3ducmV2LnhtbESPQWvCQBSE70L/w/IKXkqzUVCb6CoiVENPbSz0+sg+&#10;N8Hs25Ddauyv7xYKHoeZ+YZZbQbbigv1vnGsYJKkIIgrpxs2Cj6Pr88vIHxA1tg6JgU38rBZP4xW&#10;mGt35Q+6lMGICGGfo4I6hC6X0lc1WfSJ64ijd3K9xRBlb6Tu8RrhtpXTNJ1Liw3HhRo72tVUnctv&#10;q+Ac3oqv/c+wKJ3Jnt63bZEdjFNq/DhslyACDeEe/m8XWsF8lsH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Wi3ZxQAAANwAAAAPAAAAAAAAAAAAAAAAAJgCAABkcnMv&#10;ZG93bnJldi54bWxQSwUGAAAAAAQABAD1AAAAigMAAAAA&#10;" path="m2,61l28,2,37,,71,25,99,46r57,35l175,90r-28,47l82,96,36,74,12,64e" filled="f" strokeweight=".92pt">
                    <v:path arrowok="t" o:connecttype="custom" o:connectlocs="2,2431;28,2372;37,2370;71,2395;99,2416;156,2451;175,2460;147,2507;82,2466;36,2444;12,2434" o:connectangles="0,0,0,0,0,0,0,0,0,0,0"/>
                  </v:shape>
                </v:group>
                <v:group id="Group 510" o:spid="_x0000_s1067" style="position:absolute;left:5002;top:2773;width:176;height:70" coordorigin="5002,2773" coordsize="17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shape id="Freeform 511" o:spid="_x0000_s1068" style="position:absolute;left:5002;top:2773;width:176;height:70;visibility:visible;mso-wrap-style:square;v-text-anchor:top" coordsize="17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5bMQA&#10;AADcAAAADwAAAGRycy9kb3ducmV2LnhtbESPS2vDMBCE74X8B7GBXEoi2wdT3Cih5NWeDE176W2x&#10;NraptRKW4se/rwqFHoeZ+YbZ7ifTiYF631pWkG4SEMSV1S3XCj4/zusnED4ga+wsk4KZPOx3i4ct&#10;FtqO/E7DNdQiQtgXqKAJwRVS+qohg35jHXH0brY3GKLsa6l7HCPcdDJLklwabDkuNOjo0FD1fb0b&#10;BW5+PGUuPb66g8cyXMpZfk2tUqvl9PIMItAU/sN/7TetIM9T+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eWzEAAAA3AAAAA8AAAAAAAAAAAAAAAAAmAIAAGRycy9k&#10;b3ducmV2LnhtbFBLBQYAAAAABAAEAPUAAACJAwAAAAA=&#10;" path="m11,70l3,58,,35,3,12,10,,52,5,87,8r28,2l137,11r17,l166,10r7,-1l176,9r-1,55l122,60r-22,l75,61,50,64,24,67e" filled="f" strokeweight=".92pt">
                    <v:path arrowok="t" o:connecttype="custom" o:connectlocs="11,2843;3,2831;0,2808;3,2785;10,2773;52,2778;87,2781;115,2783;137,2784;154,2784;166,2783;173,2782;176,2782;175,2837;122,2833;100,2833;75,2834;50,2837;24,2840" o:connectangles="0,0,0,0,0,0,0,0,0,0,0,0,0,0,0,0,0,0,0"/>
                  </v:shape>
                </v:group>
                <v:group id="Group 512" o:spid="_x0000_s1069" style="position:absolute;left:5102;top:3111;width:177;height:135" coordorigin="5102,3111" coordsize="17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Freeform 513" o:spid="_x0000_s1070" style="position:absolute;left:5102;top:3111;width:177;height:135;visibility:visible;mso-wrap-style:square;v-text-anchor:top" coordsize="17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mgycEA&#10;AADcAAAADwAAAGRycy9kb3ducmV2LnhtbESPQYvCMBSE74L/ITxhb5rqYpVqFFko7FXtxdujebbF&#10;5qUmqdZ/v1kQPA4z8w2z3Q+mFQ9yvrGsYD5LQBCXVjdcKSjO+XQNwgdkja1lUvAiD/vdeLTFTNsn&#10;H+lxCpWIEPYZKqhD6DIpfVmTQT+zHXH0rtYZDFG6SmqHzwg3rVwkSSoNNhwXauzop6byduqNgstr&#10;ubjmt/54vxT50Ll5X8gVKfU1GQ4bEIGG8Am/279aQZp+w/+Ze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poMnBAAAA3AAAAA8AAAAAAAAAAAAAAAAAmAIAAGRycy9kb3du&#10;cmV2LnhtbFBLBQYAAAAABAAEAPUAAACGAwAAAAA=&#10;" path="m37,135l26,130,13,114,3,95,,79,39,61,70,46,131,13,150,r26,47l108,83,67,111,46,127e" filled="f" strokeweight=".92pt">
                    <v:path arrowok="t" o:connecttype="custom" o:connectlocs="37,3246;26,3241;13,3225;3,3206;0,3190;39,3172;70,3157;131,3124;150,3111;176,3158;108,3194;67,3222;46,3238" o:connectangles="0,0,0,0,0,0,0,0,0,0,0,0,0"/>
                  </v:shape>
                </v:group>
                <v:group id="Group 514" o:spid="_x0000_s1071" style="position:absolute;left:5390;top:3358;width:137;height:175" coordorigin="5390,3358" coordsize="137,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515" o:spid="_x0000_s1072" style="position:absolute;left:5390;top:3358;width:137;height:175;visibility:visible;mso-wrap-style:square;v-text-anchor:top" coordsize="13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YQcYA&#10;AADcAAAADwAAAGRycy9kb3ducmV2LnhtbESPQUvDQBSE74X+h+UJvRSzqdSgsdtSBKEUPFhFPD6z&#10;zyQ2+zbuvrapv94VBI/DzHzDLFaD69SRQmw9G5hlOSjiytuWawMvzw+XN6CiIFvsPJOBM0VYLcej&#10;BZbWn/iJjjupVYJwLNFAI9KXWseqIYcx8z1x8j58cChJhlrbgKcEd52+yvNCO2w5LTTY031D1X53&#10;cAYedft9u51J0VWfewzyOp9+vb8ZM7kY1neghAb5D/+1N9ZAUVzD75l0BP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XYQcYAAADcAAAADwAAAAAAAAAAAAAAAACYAgAAZHJz&#10;L2Rvd25yZXYueG1sUEsFBgAAAAAEAAQA9QAAAIsDAAAAAA==&#10;" path="m60,174l2,147,,138,25,104,45,76,81,19,90,r47,29l96,93,74,139,64,163e" filled="f" strokeweight=".92pt">
                    <v:path arrowok="t" o:connecttype="custom" o:connectlocs="60,3532;2,3505;0,3496;25,3462;45,3434;81,3377;90,3358;137,3387;96,3451;74,3497;64,3521" o:connectangles="0,0,0,0,0,0,0,0,0,0,0"/>
                  </v:shape>
                </v:group>
                <v:group id="Group 516" o:spid="_x0000_s1073" style="position:absolute;left:5792;top:3459;width:70;height:176" coordorigin="5792,3459" coordsize="70,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517" o:spid="_x0000_s1074" style="position:absolute;left:5792;top:3459;width:70;height:176;visibility:visible;mso-wrap-style:square;v-text-anchor:top" coordsize="7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Zp8UA&#10;AADcAAAADwAAAGRycy9kb3ducmV2LnhtbESPQUsDMRSE74L/ITzBi9isPaxlbVpsoWCtl9b+gMfm&#10;ubu4eUmTZ3f7701B8DjMzDfMfDm6Xp0pps6zgadJAYq49rbjxsDxc/M4A5UE2WLvmQxcKMFycXsz&#10;x8r6gfd0PkijMoRThQZakVBpneqWHKaJD8TZ+/LRoWQZG20jDhnuej0tilI77DgvtBho3VL9ffhx&#10;BvqpvO8etqEMx7ipV05OxcdwMub+bnx9ASU0yn/4r/1mDZTlM1zP5CO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lmnxQAAANwAAAAPAAAAAAAAAAAAAAAAAJgCAABkcnMv&#10;ZG93bnJldi54bWxQSwUGAAAAAAQABAD1AAAAigMAAAAA&#10;" path="m70,165r-12,8l35,176,12,173,,166,5,124,9,90,10,61,11,39r,-17l11,11,10,3,9,,64,1,60,54r1,22l62,101r2,25l68,152e" filled="f" strokeweight=".92pt">
                    <v:path arrowok="t" o:connecttype="custom" o:connectlocs="70,3624;58,3632;35,3635;12,3632;0,3625;5,3583;9,3549;10,3520;11,3498;11,3481;11,3470;10,3462;9,3459;64,3460;60,3513;61,3535;62,3560;64,3585;68,3611" o:connectangles="0,0,0,0,0,0,0,0,0,0,0,0,0,0,0,0,0,0,0"/>
                  </v:shape>
                </v:group>
                <v:group id="Group 518" o:spid="_x0000_s1075" style="position:absolute;left:6130;top:3359;width:135;height:177" coordorigin="6130,3359" coordsize="135,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Freeform 519" o:spid="_x0000_s1076" style="position:absolute;left:6130;top:3359;width:135;height:177;visibility:visible;mso-wrap-style:square;v-text-anchor:top" coordsize="13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GoscA&#10;AADcAAAADwAAAGRycy9kb3ducmV2LnhtbESPQWvCQBSE7wX/w/IKvQTdKBLa6CpSaKmilEYPHh/Z&#10;ZxKafRuy2xj99a4g9DjMzDfMfNmbWnTUusqygvEoBkGcW11xoeCw/xi+gnAeWWNtmRRcyMFyMXia&#10;Y6rtmX+oy3whAoRdigpK75tUSpeXZNCNbEMcvJNtDfog20LqFs8Bbmo5ieNEGqw4LJTY0HtJ+W/2&#10;ZxRsr/1mzd0uG0+i667+jqbR5+ao1Mtzv5qB8NT7//Cj/aUVJMkb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JRqLHAAAA3AAAAA8AAAAAAAAAAAAAAAAAmAIAAGRy&#10;cy9kb3ducmV2LnhtbFBLBQYAAAAABAAEAPUAAACMAwAAAAA=&#10;" path="m135,139r-5,12l115,163,96,173r-17,3l62,138,46,106,13,46,,26,48,,83,68r29,42l128,130e" filled="f" strokeweight=".92pt">
                    <v:path arrowok="t" o:connecttype="custom" o:connectlocs="135,3498;130,3510;115,3522;96,3532;79,3535;62,3497;46,3465;13,3405;0,3385;48,3359;83,3427;112,3469;128,3489" o:connectangles="0,0,0,0,0,0,0,0,0,0,0,0,0"/>
                  </v:shape>
                </v:group>
                <v:group id="Group 520" o:spid="_x0000_s1077" style="position:absolute;left:6378;top:3110;width:175;height:137" coordorigin="6378,3110" coordsize="175,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521" o:spid="_x0000_s1078" style="position:absolute;left:6378;top:3110;width:175;height:137;visibility:visible;mso-wrap-style:square;v-text-anchor:top" coordsize="17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9v8UA&#10;AADcAAAADwAAAGRycy9kb3ducmV2LnhtbESPQWvCQBSE74X+h+UJXkrd2IPW6EakYA091bTg9ZF9&#10;bkKyb0N21eiv7wpCj8PMfMOs1oNtxZl6XztWMJ0kIIhLp2s2Cn5/tq/vIHxA1tg6JgVX8rDOnp9W&#10;mGp34T2di2BEhLBPUUEVQpdK6cuKLPqJ64ijd3S9xRBlb6Tu8RLhtpVvSTKTFmuOCxV29FFR2RQn&#10;q6AJX/nh8zbMC2cWL9+bNl/sjFNqPBo2SxCBhvAffrRzrWA2n8L9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X2/xQAAANwAAAAPAAAAAAAAAAAAAAAAAJgCAABkcnMv&#10;ZG93bnJldi54bWxQSwUGAAAAAAQABAD1AAAAigMAAAAA&#10;" path="m173,77r-26,59l137,138,104,112,75,92,19,56,,47,28,,93,42r45,22l163,73e" filled="f" strokeweight=".92pt">
                    <v:path arrowok="t" o:connecttype="custom" o:connectlocs="173,3187;147,3246;137,3248;104,3222;75,3202;19,3166;0,3157;28,3110;93,3152;138,3174;163,3183" o:connectangles="0,0,0,0,0,0,0,0,0,0,0"/>
                  </v:shape>
                </v:group>
                <v:group id="Group 522" o:spid="_x0000_s1079" style="position:absolute;left:6478;top:2775;width:176;height:70" coordorigin="6478,2775" coordsize="17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523" o:spid="_x0000_s1080" style="position:absolute;left:6478;top:2775;width:176;height:70;visibility:visible;mso-wrap-style:square;v-text-anchor:top" coordsize="17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UXcUA&#10;AADcAAAADwAAAGRycy9kb3ducmV2LnhtbESPT2vCQBTE7wW/w/IEL6VuTEFLdBVJbe1JqPbS2yP7&#10;TILZt0t2mz/fvisUehxm5jfMZjeYRnTU+tqygsU8AUFcWF1zqeDr8vb0AsIHZI2NZVIwkofddvKw&#10;wUzbnj+pO4dSRAj7DBVUIbhMSl9UZNDPrSOO3tW2BkOUbSl1i32Em0amSbKUBmuOCxU6yisqbucf&#10;o8CNj4fULV6PLvd4Cu+nUX4PtVKz6bBfgwg0hP/wX/tDK1iunuF+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5tRdxQAAANwAAAAPAAAAAAAAAAAAAAAAAJgCAABkcnMv&#10;ZG93bnJldi54bWxQSwUGAAAAAAQABAD1AAAAigMAAAAA&#10;" path="m165,r9,12l176,35r-2,23l166,70,125,65,90,62,62,60,39,59r-16,l11,60r-7,l,61,1,6r53,4l77,10,101,8,127,6,153,2e" filled="f" strokeweight=".92pt">
                    <v:path arrowok="t" o:connecttype="custom" o:connectlocs="165,2775;174,2787;176,2810;174,2833;166,2845;125,2840;90,2837;62,2835;39,2834;23,2834;11,2835;4,2835;0,2836;1,2781;54,2785;77,2785;101,2783;127,2781;153,2777" o:connectangles="0,0,0,0,0,0,0,0,0,0,0,0,0,0,0,0,0,0,0"/>
                  </v:shape>
                </v:group>
                <v:group id="Group 524" o:spid="_x0000_s1081" style="position:absolute;left:6378;top:2372;width:177;height:135" coordorigin="6378,2372" coordsize="17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525" o:spid="_x0000_s1082" style="position:absolute;left:6378;top:2372;width:177;height:135;visibility:visible;mso-wrap-style:square;v-text-anchor:top" coordsize="17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L+8AA&#10;AADcAAAADwAAAGRycy9kb3ducmV2LnhtbESPzarCMBSE94LvEI7gTlMFf6hGEaHgVu3G3aE5tsXm&#10;pCap1rc3Fy64HGbmG2a7700jXuR8bVnBbJqAIC6srrlUkF+zyRqED8gaG8uk4EMe9rvhYIuptm8+&#10;0+sSShEh7FNUUIXQplL6oiKDfmpb4ujdrTMYonSl1A7fEW4aOU+SpTRYc1yosKVjRcXj0hkFt89i&#10;fs8e3fl5y7O+dbMulytSajzqDxsQgfrwC/+3T1rBcrWAvzPxCMjd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UL+8AAAADcAAAADwAAAAAAAAAAAAAAAACYAgAAZHJzL2Rvd25y&#10;ZXYueG1sUEsFBgAAAAAEAAQA9QAAAIUDAAAAAA==&#10;" path="m139,r12,5l164,20r9,19l177,56,138,73,106,89,46,122,27,135,,87,68,52,110,23,131,7e" filled="f" strokeweight=".92pt">
                    <v:path arrowok="t" o:connecttype="custom" o:connectlocs="139,2372;151,2377;164,2392;173,2411;177,2428;138,2445;106,2461;46,2494;27,2507;0,2459;68,2424;110,2395;131,2379" o:connectangles="0,0,0,0,0,0,0,0,0,0,0,0,0"/>
                  </v:shape>
                </v:group>
                <v:group id="Group 526" o:spid="_x0000_s1083" style="position:absolute;left:6130;top:2084;width:137;height:175" coordorigin="6130,2084" coordsize="137,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527" o:spid="_x0000_s1084" style="position:absolute;left:6130;top:2084;width:137;height:175;visibility:visible;mso-wrap-style:square;v-text-anchor:top" coordsize="13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1cMcA&#10;AADcAAAADwAAAGRycy9kb3ducmV2LnhtbESPQUvDQBSE7wX/w/KEXkq7aZG0xm6LFAoi9GAV8fjM&#10;PpPY7Nu4+2xTf71bEDwOM/MNs1z3rlVHCrHxbGA6yUARl942XBl4ed6OF6CiIFtsPZOBM0VYr64G&#10;SyysP/ETHfdSqQThWKCBWqQrtI5lTQ7jxHfEyfvwwaEkGSptA54S3LV6lmW5dthwWqixo01N5WH/&#10;7QzsdPNz+ziVvC0/Dxjk9Wb09f5mzPC6v78DJdTLf/iv/WAN5PM5XM6kI6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idXDHAAAA3AAAAA8AAAAAAAAAAAAAAAAAmAIAAGRy&#10;cy9kb3ducmV2LnhtbFBLBQYAAAAABAAEAPUAAACMAwAAAAA=&#10;" path="m76,2r59,26l137,38,112,71,91,100,56,156r-9,19l,147,41,82,63,37,73,12e" filled="f" strokeweight=".92pt">
                    <v:path arrowok="t" o:connecttype="custom" o:connectlocs="76,2086;135,2112;137,2122;112,2155;91,2184;56,2240;47,2259;0,2231;41,2166;63,2121;73,2096" o:connectangles="0,0,0,0,0,0,0,0,0,0,0"/>
                  </v:shape>
                </v:group>
                <v:group id="Group 528" o:spid="_x0000_s1085" style="position:absolute;left:5794;top:1983;width:70;height:176" coordorigin="5794,1983" coordsize="70,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529" o:spid="_x0000_s1086" style="position:absolute;left:5794;top:1983;width:70;height:176;visibility:visible;mso-wrap-style:square;v-text-anchor:top" coordsize="7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k8UA&#10;AADcAAAADwAAAGRycy9kb3ducmV2LnhtbESPzWrDMBCE74W+g9hCLyWRm4PbOFFCWwj0J5cmeYDF&#10;2tgm1kqRtrH79lWh0OMwM98wy/XoenWhmDrPBu6nBSji2tuOGwOH/WbyCCoJssXeMxn4pgTr1fXV&#10;EivrB/6ky04alSGcKjTQioRK61S35DBNfSDO3tFHh5JlbLSNOGS46/WsKErtsOO80GKgl5bq0+7L&#10;Gehn8v5x9xbKcIib+tnJudgOZ2Nub8anBSihUf7Df+1Xa6B8mMPvmXwE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kP6TxQAAANwAAAAPAAAAAAAAAAAAAAAAAJgCAABkcnMv&#10;ZG93bnJldi54bWxQSwUGAAAAAAQABAD1AAAAigMAAAAA&#10;" path="m,11l13,2,36,,59,2r12,8l66,51,62,86r-2,28l60,137r,16l60,165r1,7l61,176,7,175r4,-53l10,99,9,75,6,49,3,23e" filled="f" strokeweight=".92pt">
                    <v:path arrowok="t" o:connecttype="custom" o:connectlocs="0,1994;13,1985;36,1983;59,1985;71,1993;66,2034;62,2069;60,2097;60,2120;60,2136;60,2148;61,2155;61,2159;7,2158;11,2105;10,2082;9,2058;6,2032;3,2006" o:connectangles="0,0,0,0,0,0,0,0,0,0,0,0,0,0,0,0,0,0,0"/>
                  </v:shape>
                </v:group>
                <v:group id="Group 530" o:spid="_x0000_s1087" style="position:absolute;left:5391;top:2082;width:135;height:177" coordorigin="5391,2082" coordsize="135,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531" o:spid="_x0000_s1088" style="position:absolute;left:5391;top:2082;width:135;height:177;visibility:visible;mso-wrap-style:square;v-text-anchor:top" coordsize="13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OsXsYA&#10;AADcAAAADwAAAGRycy9kb3ducmV2LnhtbESPQWvCQBSE7wX/w/IKvQTdREQkukoRlFYUMXrw+Mi+&#10;JqHZtyG7jdFf7xYKPQ4z8w2zWPWmFh21rrKsIBnFIIhzqysuFFzOm+EMhPPIGmvLpOBODlbLwcsC&#10;U21vfKIu84UIEHYpKii9b1IpXV6SQTeyDXHwvmxr0AfZFlK3eAtwU8txHE+lwYrDQokNrUvKv7Mf&#10;o2D/6Hef3B2yZBw9DvUxmkTb3VWpt9f+fQ7CU+//w3/tD61gOkvg90w4AnL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OsXsYAAADcAAAADwAAAAAAAAAAAAAAAACYAgAAZHJz&#10;L2Rvd25yZXYueG1sUEsFBgAAAAAEAAQA9QAAAIsDAAAAAA==&#10;" path="m,38l5,26,21,13,40,4,56,,74,39,89,71r33,60l136,150,88,177,53,109,24,67,8,46e" filled="f" strokeweight=".92pt">
                    <v:path arrowok="t" o:connecttype="custom" o:connectlocs="0,2120;5,2108;21,2095;40,2086;56,2082;74,2121;89,2153;122,2213;136,2232;88,2259;53,2191;24,2149;8,2128" o:connectangles="0,0,0,0,0,0,0,0,0,0,0,0,0"/>
                  </v:shape>
                </v:group>
                <v:group id="Group 532" o:spid="_x0000_s1089" style="position:absolute;left:5954;top:2670;width:1377;height:109" coordorigin="5954,2670" coordsize="1377,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shape id="Freeform 533" o:spid="_x0000_s1090" style="position:absolute;left:5954;top:2670;width:1377;height:109;visibility:visible;mso-wrap-style:square;v-text-anchor:top" coordsize="137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GDvMQA&#10;AADcAAAADwAAAGRycy9kb3ducmV2LnhtbESPT4vCMBTE74LfITzBm6Yqq9I1igiCghf/HPb4tnnb&#10;FpuXksRa/fRmQfA4zMxvmMWqNZVoyPnSsoLRMAFBnFldcq7gct4O5iB8QNZYWSYFD/KwWnY7C0y1&#10;vfORmlPIRYSwT1FBEUKdSumzggz6oa2Jo/dnncEQpculdniPcFPJcZJMpcGS40KBNW0Kyq6nm1HQ&#10;/I4mz/FMH5+PQ3t15f7rxzR7pfq9dv0NIlAbPuF3e6cVTOcT+D8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xg7zEAAAA3AAAAA8AAAAAAAAAAAAAAAAAmAIAAGRycy9k&#10;b3ducmV2LnhtbFBLBQYAAAAABAAEAPUAAACJAwAAAAA=&#10;" path="m114,l,107r1377,2l114,e" stroked="f">
                    <v:path arrowok="t" o:connecttype="custom" o:connectlocs="114,2670;0,2777;1377,2779;114,2670" o:connectangles="0,0,0,0"/>
                  </v:shape>
                </v:group>
                <v:group id="Group 534" o:spid="_x0000_s1091" style="position:absolute;left:5862;top:2919;width:109;height:1377" coordorigin="5862,2919" coordsize="109,1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535" o:spid="_x0000_s1092" style="position:absolute;left:5862;top:2919;width:109;height:1377;visibility:visible;mso-wrap-style:square;v-text-anchor:top" coordsize="109,1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pOKsYA&#10;AADcAAAADwAAAGRycy9kb3ducmV2LnhtbESPT2vCQBTE7wW/w/IKXkrdWKnY1FUkUBR6ihba4yP7&#10;zIZm38bs5o/f3i0UPA4z8xtmvR1tLXpqfeVYwXyWgCAunK64VPB1+nhegfABWWPtmBRcycN2M3lY&#10;Y6rdwDn1x1CKCGGfogITQpNK6QtDFv3MNcTRO7vWYoiyLaVucYhwW8uXJFlKixXHBYMNZYaK32Nn&#10;FXxrV77V+Tx/+iyyxWn/czHd+aLU9HHcvYMINIZ7+L990AqWq1f4OxOP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pOKsYAAADcAAAADwAAAAAAAAAAAAAAAACYAgAAZHJz&#10;L2Rvd25yZXYueG1sUEsFBgAAAAAEAAQA9QAAAIsDAAAAAA==&#10;" path="m2,l,1377,109,119,2,e" stroked="f">
                    <v:path arrowok="t" o:connecttype="custom" o:connectlocs="2,2919;0,4296;109,3038;2,2919" o:connectangles="0,0,0,0"/>
                  </v:shape>
                </v:group>
                <v:group id="Group 536" o:spid="_x0000_s1093" style="position:absolute;left:4326;top:2838;width:1377;height:109" coordorigin="4326,2838" coordsize="1377,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Freeform 537" o:spid="_x0000_s1094" style="position:absolute;left:4326;top:2838;width:1377;height:109;visibility:visible;mso-wrap-style:square;v-text-anchor:top" coordsize="137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Fv8YA&#10;AADcAAAADwAAAGRycy9kb3ducmV2LnhtbESPT2sCMRTE7wW/Q3iF3mpWS1W2RpGCoNCLfw4eXzev&#10;u4ublyVJs7t++qYgeBxm5jfMct2bRkRyvrasYDLOQBAXVtdcKjiftq8LED4ga2wsk4KBPKxXo6cl&#10;5tp2fKB4DKVIEPY5KqhCaHMpfVGRQT+2LXHyfqwzGJJ0pdQOuwQ3jZxm2UwarDktVNjSZ0XF9fhr&#10;FMTvydttOteH2/DVX129f7+YuFfq5bnffIAI1IdH+N7eaQWzxRz+z6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qFv8YAAADcAAAADwAAAAAAAAAAAAAAAACYAgAAZHJz&#10;L2Rvd25yZXYueG1sUEsFBgAAAAAEAAQA9QAAAIsDAAAAAA==&#10;" path="m,l1257,109,1377,3,,e" stroked="f">
                    <v:path arrowok="t" o:connecttype="custom" o:connectlocs="0,2838;1257,2947;1377,2841;0,2838" o:connectangles="0,0,0,0"/>
                  </v:shape>
                </v:group>
                <v:group id="Group 538" o:spid="_x0000_s1095" style="position:absolute;left:5691;top:1306;width:108;height:1377" coordorigin="5691,1306" coordsize="108,1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539" o:spid="_x0000_s1096" style="position:absolute;left:5691;top:1306;width:108;height:1377;visibility:visible;mso-wrap-style:square;v-text-anchor:top" coordsize="108,1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138UA&#10;AADcAAAADwAAAGRycy9kb3ducmV2LnhtbESPQWvCQBSE74X+h+UJ3urGgqlGVwmFgngoVIX2+Mw+&#10;k2D2bdjdmOiv7xYKHoeZ+YZZbQbTiCs5X1tWMJ0kIIgLq2suFRwPHy9zED4ga2wsk4Ibedisn59W&#10;mGnb8xdd96EUEcI+QwVVCG0mpS8qMugntiWO3tk6gyFKV0rtsI9w08jXJEmlwZrjQoUtvVdUXPad&#10;UXD+yc138vaZOjM77krq7v2pPSg1Hg35EkSgITzC/+2tVpDOF/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3XfxQAAANwAAAAPAAAAAAAAAAAAAAAAAJgCAABkcnMv&#10;ZG93bnJldi54bWxQSwUGAAAAAAQABAD1AAAAigMAAAAA&#10;" path="m108,l,1248r106,129l108,e" stroked="f">
                    <v:path arrowok="t" o:connecttype="custom" o:connectlocs="108,1306;0,2554;106,2683;108,1306" o:connectangles="0,0,0,0"/>
                  </v:shape>
                </v:group>
                <v:group id="Group 540" o:spid="_x0000_s1097" style="position:absolute;left:5621;top:2601;width:417;height:415" coordorigin="5621,2601" coordsize="417,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shape id="Freeform 541" o:spid="_x0000_s1098" style="position:absolute;left:5621;top:2601;width:417;height:415;visibility:visible;mso-wrap-style:square;v-text-anchor:top" coordsize="417,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dnsYA&#10;AADcAAAADwAAAGRycy9kb3ducmV2LnhtbESPT2vCQBTE74V+h+UVeqsbPWiNrhIUJfTS+gf0+Mw+&#10;k5Ds27C7avrtu4VCj8PM/IaZL3vTijs5X1tWMBwkIIgLq2suFRwPm7d3ED4ga2wtk4Jv8rBcPD/N&#10;MdX2wTu670MpIoR9igqqELpUSl9UZNAPbEccvat1BkOUrpTa4SPCTStHSTKWBmuOCxV2tKqoaPY3&#10;o2DydVs1H9trdmk+s3yyLs+tO+VKvb702QxEoD78h//auVYwng7h90w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ndnsYAAADcAAAADwAAAAAAAAAAAAAAAACYAgAAZHJz&#10;L2Rvd25yZXYueG1sUEsFBgAAAAAEAAQA9QAAAIsDAAAAAA==&#10;" path="m212,l137,13,68,53,20,115,,186r,19l1,224r20,74l55,349r62,47l188,415r18,l225,414r74,-22l351,358r39,-48l414,238r2,-38l415,181,391,108,349,54,285,14,212,e" fillcolor="#fffbfb" stroked="f">
                    <v:path arrowok="t" o:connecttype="custom" o:connectlocs="212,2601;137,2614;68,2654;20,2716;0,2787;0,2806;1,2825;21,2899;55,2950;117,2997;188,3016;206,3016;225,3015;299,2993;351,2959;390,2911;414,2839;416,2801;415,2782;391,2709;349,2655;285,2615;212,2601" o:connectangles="0,0,0,0,0,0,0,0,0,0,0,0,0,0,0,0,0,0,0,0,0,0,0"/>
                  </v:shape>
                </v:group>
                <v:group id="Group 542" o:spid="_x0000_s1099" style="position:absolute;left:5621;top:2601;width:417;height:415" coordorigin="5621,2601" coordsize="417,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shape id="Freeform 543" o:spid="_x0000_s1100" style="position:absolute;left:5621;top:2601;width:417;height:415;visibility:visible;mso-wrap-style:square;v-text-anchor:top" coordsize="417,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f8YA&#10;AADcAAAADwAAAGRycy9kb3ducmV2LnhtbESPQWvCQBSE7wX/w/IEL8VstK1o6iqitNVeRA3k+si+&#10;JsHs25BdY/rvu4VCj8PMfMMs172pRUetqywrmEQxCOLc6ooLBenlbTwH4TyyxtoyKfgmB+vV4GGJ&#10;ibZ3PlF39oUIEHYJKii9bxIpXV6SQRfZhjh4X7Y16INsC6lbvAe4qeU0jmfSYMVhocSGtiXl1/PN&#10;KHh+t93u8ZjFMstO9JF+vhT+eFBqNOw3ryA89f4//NfeawWzxRP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Of8YAAADcAAAADwAAAAAAAAAAAAAAAACYAgAAZHJz&#10;L2Rvd25yZXYueG1sUEsFBgAAAAAEAAQA9QAAAIsDAAAAAA==&#10;" path="m355,60r45,65l416,200r,19l398,293r-47,65l299,392r-74,22l206,415r-18,l117,396,55,349,21,298,1,224,,205,,186,20,115,68,53,119,20,193,r19,l231,1r71,20l355,60xe" filled="f" strokeweight=".51647mm">
                    <v:path arrowok="t" o:connecttype="custom" o:connectlocs="355,2661;400,2726;416,2801;416,2820;398,2894;351,2959;299,2993;225,3015;206,3016;188,3016;117,2997;55,2950;21,2899;1,2825;0,2806;0,2787;20,2716;68,2654;119,2621;193,2601;212,2601;231,2602;302,2622;355,2661" o:connectangles="0,0,0,0,0,0,0,0,0,0,0,0,0,0,0,0,0,0,0,0,0,0,0,0"/>
                  </v:shape>
                </v:group>
                <v:group id="Group 544" o:spid="_x0000_s1101" style="position:absolute;left:5664;top:2820;width:282;height:162" coordorigin="5664,2820" coordsize="28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shape id="Freeform 545" o:spid="_x0000_s1102" style="position:absolute;left:5664;top:2820;width:282;height:162;visibility:visible;mso-wrap-style:square;v-text-anchor:top" coordsize="28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IJ+8cA&#10;AADcAAAADwAAAGRycy9kb3ducmV2LnhtbESPQWvCQBSE74X+h+UVegm6qa1So6sUqdWLlGrB63P3&#10;mYRm36bZNcZ/7wqFHoeZ+YaZzjtbiZYaXzpW8NRPQRBrZ0rOFXzvlr1XED4gG6wck4ILeZjP7u+m&#10;mBl35i9qtyEXEcI+QwVFCHUmpdcFWfR9VxNH7+gaiyHKJpemwXOE20oO0nQkLZYcFwqsaVGQ/tme&#10;rIL9x/Kw0vr5ffXbbvTxs0yS9CVR6vGhe5uACNSF//Bfe20UjMZDuJ2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SCfvHAAAA3AAAAA8AAAAAAAAAAAAAAAAAmAIAAGRy&#10;cy9kb3ducmV2LnhtbFBLBQYAAAAABAAEAPUAAACMAwAAAAA=&#10;" path="m4,l1,3,,9,1,20,33,88r54,51l161,162r22,-2l244,142r23,-13l183,129r-21,-1l89,110,37,67,10,19,4,e" fillcolor="#878787" stroked="f">
                    <v:path arrowok="t" o:connecttype="custom" o:connectlocs="4,2820;1,2823;0,2829;1,2840;33,2908;87,2959;161,2982;183,2980;244,2962;267,2949;183,2949;162,2948;89,2930;37,2887;10,2839;4,2820" o:connectangles="0,0,0,0,0,0,0,0,0,0,0,0,0,0,0,0"/>
                  </v:shape>
                  <v:shape id="Freeform 546" o:spid="_x0000_s1103" style="position:absolute;left:5664;top:2820;width:282;height:162;visibility:visible;mso-wrap-style:square;v-text-anchor:top" coordsize="28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XjMcA&#10;AADcAAAADwAAAGRycy9kb3ducmV2LnhtbESPQWvCQBSE70L/w/IKvQTd2ErQ1FVEtPZSSlXw+rr7&#10;TILZtzG7jem/7xYKPQ4z8w0zX/a2Fh21vnKsYDxKQRBrZyouFBwP2+EUhA/IBmvHpOCbPCwXd4M5&#10;5sbd+IO6fShEhLDPUUEZQpNL6XVJFv3INcTRO7vWYoiyLaRp8RbhtpaPaZpJixXHhRIbWpekL/sv&#10;q+D0sv3caf202V27N31+r5IknSRKPdz3q2cQgfrwH/5rvxoF2SyD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Al4zHAAAA3AAAAA8AAAAAAAAAAAAAAAAAmAIAAGRy&#10;cy9kb3ducmV2LnhtbFBLBQYAAAAABAAEAPUAAACMAwAAAAA=&#10;" path="m280,117r-26,5l229,126r-24,3l183,129r84,l271,127r8,-6l282,118r-2,-1e" fillcolor="#878787" stroked="f">
                    <v:path arrowok="t" o:connecttype="custom" o:connectlocs="280,2937;254,2942;229,2946;205,2949;183,2949;267,2949;271,2947;279,2941;282,2938;280,2937" o:connectangles="0,0,0,0,0,0,0,0,0,0"/>
                  </v:shape>
                </v:group>
                <v:group id="Group 547" o:spid="_x0000_s1104" style="position:absolute;left:5774;top:2623;width:240;height:231" coordorigin="5774,2623" coordsize="240,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Freeform 548" o:spid="_x0000_s1105" style="position:absolute;left:5774;top:2623;width:240;height:231;visibility:visible;mso-wrap-style:square;v-text-anchor:top" coordsize="2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FcsMA&#10;AADcAAAADwAAAGRycy9kb3ducmV2LnhtbERPz2vCMBS+D/Y/hDfwMjSdqGhnlFEQPQzd1IPHZ/Ns&#10;O5uX0ETt/ntzEDx+fL+n89bU4kqNrywr+OglIIhzqysuFOx3i+4YhA/IGmvLpOCfPMxnry9TTLW9&#10;8S9dt6EQMYR9igrKEFwqpc9LMuh71hFH7mQbgyHCppC6wVsMN7XsJ8lIGqw4NpToKCspP28vRoFz&#10;h+VP9t4eBpu/9eWcnczw+2iU6ry1X58gArXhKX64V1rBaBLXxjPxCM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FcsMAAADcAAAADwAAAAAAAAAAAAAAAACYAgAAZHJzL2Rv&#10;d25yZXYueG1sUEsFBgAAAAAEAAQA9QAAAIgDAAAAAA==&#10;" path="m75,3l21,3,42,4,61,7r57,22l165,65r37,49l223,170r4,40l226,231r4,-1l235,225r3,-10l240,201r,-18l238,163,218,97,169,38,91,5,75,3e" fillcolor="#878787" stroked="f">
                    <v:path arrowok="t" o:connecttype="custom" o:connectlocs="75,2626;21,2626;42,2627;61,2630;118,2652;165,2688;202,2737;223,2793;227,2833;226,2854;230,2853;235,2848;238,2838;240,2824;240,2806;238,2786;218,2720;169,2661;91,2628;75,2626" o:connectangles="0,0,0,0,0,0,0,0,0,0,0,0,0,0,0,0,0,0,0,0"/>
                  </v:shape>
                  <v:shape id="Freeform 549" o:spid="_x0000_s1106" style="position:absolute;left:5774;top:2623;width:240;height:231;visibility:visible;mso-wrap-style:square;v-text-anchor:top" coordsize="2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9g6ccA&#10;AADcAAAADwAAAGRycy9kb3ducmV2LnhtbESPQWvCQBSE70L/w/IKvYhuLFY0dZUSkPYg2kYPHl+z&#10;zyQ1+3bJrpr++65Q8DjMzDfMfNmZRlyo9bVlBaNhAoK4sLrmUsF+txpMQfiArLGxTAp+ycNy8dCb&#10;Y6rtlb/okodSRAj7FBVUIbhUSl9UZNAPrSOO3tG2BkOUbSl1i9cIN418TpKJNFhzXKjQUVZRccrP&#10;RoFzh/fPrN8dxtufzfmUHc3L+tso9fTYvb2CCNSFe/i//aEVTGYzuJ2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fYOnHAAAA3AAAAA8AAAAAAAAAAAAAAAAAmAIAAGRy&#10;cy9kb3ducmV2LnhtbFBLBQYAAAAABAAEAPUAAACMAwAAAAA=&#10;" path="m44,l26,,11,1,3,3,,4,21,3r54,l66,1,44,e" fillcolor="#878787" stroked="f">
                    <v:path arrowok="t" o:connecttype="custom" o:connectlocs="44,2623;26,2623;11,2624;3,2626;0,2627;21,2626;75,2626;66,2624;44,2623" o:connectangles="0,0,0,0,0,0,0,0,0"/>
                  </v:shape>
                </v:group>
                <w10:wrap anchorx="page"/>
              </v:group>
            </w:pict>
          </mc:Fallback>
        </mc:AlternateContent>
      </w:r>
      <w:r w:rsidR="00F20690">
        <w:rPr>
          <w:noProof/>
          <w:sz w:val="18"/>
          <w:szCs w:val="18"/>
        </w:rPr>
        <mc:AlternateContent>
          <mc:Choice Requires="wpg">
            <w:drawing>
              <wp:anchor distT="0" distB="0" distL="114300" distR="114300" simplePos="0" relativeHeight="251683840" behindDoc="1" locked="0" layoutInCell="1" allowOverlap="1" wp14:anchorId="75E3A633" wp14:editId="396BF0A2">
                <wp:simplePos x="0" y="0"/>
                <wp:positionH relativeFrom="page">
                  <wp:posOffset>685800</wp:posOffset>
                </wp:positionH>
                <wp:positionV relativeFrom="page">
                  <wp:posOffset>5448300</wp:posOffset>
                </wp:positionV>
                <wp:extent cx="1929130" cy="1536065"/>
                <wp:effectExtent l="0" t="0" r="13970" b="26035"/>
                <wp:wrapNone/>
                <wp:docPr id="706"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130" cy="1536065"/>
                          <a:chOff x="4400" y="-520"/>
                          <a:chExt cx="3040" cy="2420"/>
                        </a:xfrm>
                      </wpg:grpSpPr>
                      <wps:wsp>
                        <wps:cNvPr id="707" name="Freeform 468"/>
                        <wps:cNvSpPr>
                          <a:spLocks/>
                        </wps:cNvSpPr>
                        <wps:spPr bwMode="auto">
                          <a:xfrm>
                            <a:off x="4400" y="-520"/>
                            <a:ext cx="3040" cy="2420"/>
                          </a:xfrm>
                          <a:custGeom>
                            <a:avLst/>
                            <a:gdLst>
                              <a:gd name="T0" fmla="+- 0 7440 4400"/>
                              <a:gd name="T1" fmla="*/ T0 w 3040"/>
                              <a:gd name="T2" fmla="+- 0 1333 -520"/>
                              <a:gd name="T3" fmla="*/ 1333 h 2420"/>
                              <a:gd name="T4" fmla="+- 0 7433 4400"/>
                              <a:gd name="T5" fmla="*/ T4 w 3040"/>
                              <a:gd name="T6" fmla="+- 0 1425 -520"/>
                              <a:gd name="T7" fmla="*/ 1425 h 2420"/>
                              <a:gd name="T8" fmla="+- 0 7411 4400"/>
                              <a:gd name="T9" fmla="*/ T8 w 3040"/>
                              <a:gd name="T10" fmla="+- 0 1513 -520"/>
                              <a:gd name="T11" fmla="*/ 1513 h 2420"/>
                              <a:gd name="T12" fmla="+- 0 7377 4400"/>
                              <a:gd name="T13" fmla="*/ T12 w 3040"/>
                              <a:gd name="T14" fmla="+- 0 1594 -520"/>
                              <a:gd name="T15" fmla="*/ 1594 h 2420"/>
                              <a:gd name="T16" fmla="+- 0 7331 4400"/>
                              <a:gd name="T17" fmla="*/ T16 w 3040"/>
                              <a:gd name="T18" fmla="+- 0 1668 -520"/>
                              <a:gd name="T19" fmla="*/ 1668 h 2420"/>
                              <a:gd name="T20" fmla="+- 0 7274 4400"/>
                              <a:gd name="T21" fmla="*/ T20 w 3040"/>
                              <a:gd name="T22" fmla="+- 0 1734 -520"/>
                              <a:gd name="T23" fmla="*/ 1734 h 2420"/>
                              <a:gd name="T24" fmla="+- 0 7208 4400"/>
                              <a:gd name="T25" fmla="*/ T24 w 3040"/>
                              <a:gd name="T26" fmla="+- 0 1791 -520"/>
                              <a:gd name="T27" fmla="*/ 1791 h 2420"/>
                              <a:gd name="T28" fmla="+- 0 7134 4400"/>
                              <a:gd name="T29" fmla="*/ T28 w 3040"/>
                              <a:gd name="T30" fmla="+- 0 1837 -520"/>
                              <a:gd name="T31" fmla="*/ 1837 h 2420"/>
                              <a:gd name="T32" fmla="+- 0 7052 4400"/>
                              <a:gd name="T33" fmla="*/ T32 w 3040"/>
                              <a:gd name="T34" fmla="+- 0 1871 -520"/>
                              <a:gd name="T35" fmla="*/ 1871 h 2420"/>
                              <a:gd name="T36" fmla="+- 0 6965 4400"/>
                              <a:gd name="T37" fmla="*/ T36 w 3040"/>
                              <a:gd name="T38" fmla="+- 0 1893 -520"/>
                              <a:gd name="T39" fmla="*/ 1893 h 2420"/>
                              <a:gd name="T40" fmla="+- 0 6873 4400"/>
                              <a:gd name="T41" fmla="*/ T40 w 3040"/>
                              <a:gd name="T42" fmla="+- 0 1900 -520"/>
                              <a:gd name="T43" fmla="*/ 1900 h 2420"/>
                              <a:gd name="T44" fmla="+- 0 4967 4400"/>
                              <a:gd name="T45" fmla="*/ T44 w 3040"/>
                              <a:gd name="T46" fmla="+- 0 1900 -520"/>
                              <a:gd name="T47" fmla="*/ 1900 h 2420"/>
                              <a:gd name="T48" fmla="+- 0 4875 4400"/>
                              <a:gd name="T49" fmla="*/ T48 w 3040"/>
                              <a:gd name="T50" fmla="+- 0 1893 -520"/>
                              <a:gd name="T51" fmla="*/ 1893 h 2420"/>
                              <a:gd name="T52" fmla="+- 0 4788 4400"/>
                              <a:gd name="T53" fmla="*/ T52 w 3040"/>
                              <a:gd name="T54" fmla="+- 0 1871 -520"/>
                              <a:gd name="T55" fmla="*/ 1871 h 2420"/>
                              <a:gd name="T56" fmla="+- 0 4706 4400"/>
                              <a:gd name="T57" fmla="*/ T56 w 3040"/>
                              <a:gd name="T58" fmla="+- 0 1837 -520"/>
                              <a:gd name="T59" fmla="*/ 1837 h 2420"/>
                              <a:gd name="T60" fmla="+- 0 4632 4400"/>
                              <a:gd name="T61" fmla="*/ T60 w 3040"/>
                              <a:gd name="T62" fmla="+- 0 1791 -520"/>
                              <a:gd name="T63" fmla="*/ 1791 h 2420"/>
                              <a:gd name="T64" fmla="+- 0 4566 4400"/>
                              <a:gd name="T65" fmla="*/ T64 w 3040"/>
                              <a:gd name="T66" fmla="+- 0 1734 -520"/>
                              <a:gd name="T67" fmla="*/ 1734 h 2420"/>
                              <a:gd name="T68" fmla="+- 0 4509 4400"/>
                              <a:gd name="T69" fmla="*/ T68 w 3040"/>
                              <a:gd name="T70" fmla="+- 0 1668 -520"/>
                              <a:gd name="T71" fmla="*/ 1668 h 2420"/>
                              <a:gd name="T72" fmla="+- 0 4463 4400"/>
                              <a:gd name="T73" fmla="*/ T72 w 3040"/>
                              <a:gd name="T74" fmla="+- 0 1594 -520"/>
                              <a:gd name="T75" fmla="*/ 1594 h 2420"/>
                              <a:gd name="T76" fmla="+- 0 4429 4400"/>
                              <a:gd name="T77" fmla="*/ T76 w 3040"/>
                              <a:gd name="T78" fmla="+- 0 1513 -520"/>
                              <a:gd name="T79" fmla="*/ 1513 h 2420"/>
                              <a:gd name="T80" fmla="+- 0 4407 4400"/>
                              <a:gd name="T81" fmla="*/ T80 w 3040"/>
                              <a:gd name="T82" fmla="+- 0 1425 -520"/>
                              <a:gd name="T83" fmla="*/ 1425 h 2420"/>
                              <a:gd name="T84" fmla="+- 0 4400 4400"/>
                              <a:gd name="T85" fmla="*/ T84 w 3040"/>
                              <a:gd name="T86" fmla="+- 0 1333 -520"/>
                              <a:gd name="T87" fmla="*/ 1333 h 2420"/>
                              <a:gd name="T88" fmla="+- 0 4400 4400"/>
                              <a:gd name="T89" fmla="*/ T88 w 3040"/>
                              <a:gd name="T90" fmla="+- 0 47 -520"/>
                              <a:gd name="T91" fmla="*/ 47 h 2420"/>
                              <a:gd name="T92" fmla="+- 0 4407 4400"/>
                              <a:gd name="T93" fmla="*/ T92 w 3040"/>
                              <a:gd name="T94" fmla="+- 0 -45 -520"/>
                              <a:gd name="T95" fmla="*/ -45 h 2420"/>
                              <a:gd name="T96" fmla="+- 0 4429 4400"/>
                              <a:gd name="T97" fmla="*/ T96 w 3040"/>
                              <a:gd name="T98" fmla="+- 0 -132 -520"/>
                              <a:gd name="T99" fmla="*/ -132 h 2420"/>
                              <a:gd name="T100" fmla="+- 0 4463 4400"/>
                              <a:gd name="T101" fmla="*/ T100 w 3040"/>
                              <a:gd name="T102" fmla="+- 0 -213 -520"/>
                              <a:gd name="T103" fmla="*/ -213 h 2420"/>
                              <a:gd name="T104" fmla="+- 0 4509 4400"/>
                              <a:gd name="T105" fmla="*/ T104 w 3040"/>
                              <a:gd name="T106" fmla="+- 0 -288 -520"/>
                              <a:gd name="T107" fmla="*/ -288 h 2420"/>
                              <a:gd name="T108" fmla="+- 0 4566 4400"/>
                              <a:gd name="T109" fmla="*/ T108 w 3040"/>
                              <a:gd name="T110" fmla="+- 0 -354 -520"/>
                              <a:gd name="T111" fmla="*/ -354 h 2420"/>
                              <a:gd name="T112" fmla="+- 0 4632 4400"/>
                              <a:gd name="T113" fmla="*/ T112 w 3040"/>
                              <a:gd name="T114" fmla="+- 0 -410 -520"/>
                              <a:gd name="T115" fmla="*/ -410 h 2420"/>
                              <a:gd name="T116" fmla="+- 0 4706 4400"/>
                              <a:gd name="T117" fmla="*/ T116 w 3040"/>
                              <a:gd name="T118" fmla="+- 0 -456 -520"/>
                              <a:gd name="T119" fmla="*/ -456 h 2420"/>
                              <a:gd name="T120" fmla="+- 0 4788 4400"/>
                              <a:gd name="T121" fmla="*/ T120 w 3040"/>
                              <a:gd name="T122" fmla="+- 0 -491 -520"/>
                              <a:gd name="T123" fmla="*/ -491 h 2420"/>
                              <a:gd name="T124" fmla="+- 0 4875 4400"/>
                              <a:gd name="T125" fmla="*/ T124 w 3040"/>
                              <a:gd name="T126" fmla="+- 0 -512 -520"/>
                              <a:gd name="T127" fmla="*/ -512 h 2420"/>
                              <a:gd name="T128" fmla="+- 0 4967 4400"/>
                              <a:gd name="T129" fmla="*/ T128 w 3040"/>
                              <a:gd name="T130" fmla="+- 0 -520 -520"/>
                              <a:gd name="T131" fmla="*/ -520 h 2420"/>
                              <a:gd name="T132" fmla="+- 0 6873 4400"/>
                              <a:gd name="T133" fmla="*/ T132 w 3040"/>
                              <a:gd name="T134" fmla="+- 0 -520 -520"/>
                              <a:gd name="T135" fmla="*/ -520 h 2420"/>
                              <a:gd name="T136" fmla="+- 0 6965 4400"/>
                              <a:gd name="T137" fmla="*/ T136 w 3040"/>
                              <a:gd name="T138" fmla="+- 0 -512 -520"/>
                              <a:gd name="T139" fmla="*/ -512 h 2420"/>
                              <a:gd name="T140" fmla="+- 0 7052 4400"/>
                              <a:gd name="T141" fmla="*/ T140 w 3040"/>
                              <a:gd name="T142" fmla="+- 0 -491 -520"/>
                              <a:gd name="T143" fmla="*/ -491 h 2420"/>
                              <a:gd name="T144" fmla="+- 0 7134 4400"/>
                              <a:gd name="T145" fmla="*/ T144 w 3040"/>
                              <a:gd name="T146" fmla="+- 0 -456 -520"/>
                              <a:gd name="T147" fmla="*/ -456 h 2420"/>
                              <a:gd name="T148" fmla="+- 0 7208 4400"/>
                              <a:gd name="T149" fmla="*/ T148 w 3040"/>
                              <a:gd name="T150" fmla="+- 0 -410 -520"/>
                              <a:gd name="T151" fmla="*/ -410 h 2420"/>
                              <a:gd name="T152" fmla="+- 0 7274 4400"/>
                              <a:gd name="T153" fmla="*/ T152 w 3040"/>
                              <a:gd name="T154" fmla="+- 0 -354 -520"/>
                              <a:gd name="T155" fmla="*/ -354 h 2420"/>
                              <a:gd name="T156" fmla="+- 0 7331 4400"/>
                              <a:gd name="T157" fmla="*/ T156 w 3040"/>
                              <a:gd name="T158" fmla="+- 0 -288 -520"/>
                              <a:gd name="T159" fmla="*/ -288 h 2420"/>
                              <a:gd name="T160" fmla="+- 0 7377 4400"/>
                              <a:gd name="T161" fmla="*/ T160 w 3040"/>
                              <a:gd name="T162" fmla="+- 0 -213 -520"/>
                              <a:gd name="T163" fmla="*/ -213 h 2420"/>
                              <a:gd name="T164" fmla="+- 0 7411 4400"/>
                              <a:gd name="T165" fmla="*/ T164 w 3040"/>
                              <a:gd name="T166" fmla="+- 0 -132 -520"/>
                              <a:gd name="T167" fmla="*/ -132 h 2420"/>
                              <a:gd name="T168" fmla="+- 0 7433 4400"/>
                              <a:gd name="T169" fmla="*/ T168 w 3040"/>
                              <a:gd name="T170" fmla="+- 0 -45 -520"/>
                              <a:gd name="T171" fmla="*/ -45 h 2420"/>
                              <a:gd name="T172" fmla="+- 0 7440 4400"/>
                              <a:gd name="T173" fmla="*/ T172 w 3040"/>
                              <a:gd name="T174" fmla="+- 0 47 -520"/>
                              <a:gd name="T175" fmla="*/ 47 h 2420"/>
                              <a:gd name="T176" fmla="+- 0 7440 4400"/>
                              <a:gd name="T177" fmla="*/ T176 w 3040"/>
                              <a:gd name="T178" fmla="+- 0 1333 -520"/>
                              <a:gd name="T179" fmla="*/ 1333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40" h="2420">
                                <a:moveTo>
                                  <a:pt x="3040" y="1853"/>
                                </a:moveTo>
                                <a:lnTo>
                                  <a:pt x="3033" y="1945"/>
                                </a:lnTo>
                                <a:lnTo>
                                  <a:pt x="3011" y="2033"/>
                                </a:lnTo>
                                <a:lnTo>
                                  <a:pt x="2977" y="2114"/>
                                </a:lnTo>
                                <a:lnTo>
                                  <a:pt x="2931" y="2188"/>
                                </a:lnTo>
                                <a:lnTo>
                                  <a:pt x="2874" y="2254"/>
                                </a:lnTo>
                                <a:lnTo>
                                  <a:pt x="2808" y="2311"/>
                                </a:lnTo>
                                <a:lnTo>
                                  <a:pt x="2734" y="2357"/>
                                </a:lnTo>
                                <a:lnTo>
                                  <a:pt x="2652" y="2391"/>
                                </a:lnTo>
                                <a:lnTo>
                                  <a:pt x="2565" y="2413"/>
                                </a:lnTo>
                                <a:lnTo>
                                  <a:pt x="2473" y="2420"/>
                                </a:lnTo>
                                <a:lnTo>
                                  <a:pt x="567" y="2420"/>
                                </a:lnTo>
                                <a:lnTo>
                                  <a:pt x="475" y="2413"/>
                                </a:lnTo>
                                <a:lnTo>
                                  <a:pt x="388" y="2391"/>
                                </a:lnTo>
                                <a:lnTo>
                                  <a:pt x="306" y="2357"/>
                                </a:lnTo>
                                <a:lnTo>
                                  <a:pt x="232" y="2311"/>
                                </a:lnTo>
                                <a:lnTo>
                                  <a:pt x="166" y="2254"/>
                                </a:lnTo>
                                <a:lnTo>
                                  <a:pt x="109" y="2188"/>
                                </a:lnTo>
                                <a:lnTo>
                                  <a:pt x="63" y="2114"/>
                                </a:lnTo>
                                <a:lnTo>
                                  <a:pt x="29" y="2033"/>
                                </a:lnTo>
                                <a:lnTo>
                                  <a:pt x="7" y="1945"/>
                                </a:lnTo>
                                <a:lnTo>
                                  <a:pt x="0" y="1853"/>
                                </a:lnTo>
                                <a:lnTo>
                                  <a:pt x="0" y="567"/>
                                </a:lnTo>
                                <a:lnTo>
                                  <a:pt x="7" y="475"/>
                                </a:lnTo>
                                <a:lnTo>
                                  <a:pt x="29" y="388"/>
                                </a:lnTo>
                                <a:lnTo>
                                  <a:pt x="63" y="307"/>
                                </a:lnTo>
                                <a:lnTo>
                                  <a:pt x="109" y="232"/>
                                </a:lnTo>
                                <a:lnTo>
                                  <a:pt x="166" y="166"/>
                                </a:lnTo>
                                <a:lnTo>
                                  <a:pt x="232" y="110"/>
                                </a:lnTo>
                                <a:lnTo>
                                  <a:pt x="306" y="64"/>
                                </a:lnTo>
                                <a:lnTo>
                                  <a:pt x="388" y="29"/>
                                </a:lnTo>
                                <a:lnTo>
                                  <a:pt x="475" y="8"/>
                                </a:lnTo>
                                <a:lnTo>
                                  <a:pt x="567" y="0"/>
                                </a:lnTo>
                                <a:lnTo>
                                  <a:pt x="2473" y="0"/>
                                </a:lnTo>
                                <a:lnTo>
                                  <a:pt x="2565" y="8"/>
                                </a:lnTo>
                                <a:lnTo>
                                  <a:pt x="2652" y="29"/>
                                </a:lnTo>
                                <a:lnTo>
                                  <a:pt x="2734" y="64"/>
                                </a:lnTo>
                                <a:lnTo>
                                  <a:pt x="2808" y="110"/>
                                </a:lnTo>
                                <a:lnTo>
                                  <a:pt x="2874" y="166"/>
                                </a:lnTo>
                                <a:lnTo>
                                  <a:pt x="2931" y="232"/>
                                </a:lnTo>
                                <a:lnTo>
                                  <a:pt x="2977" y="307"/>
                                </a:lnTo>
                                <a:lnTo>
                                  <a:pt x="3011" y="388"/>
                                </a:lnTo>
                                <a:lnTo>
                                  <a:pt x="3033" y="475"/>
                                </a:lnTo>
                                <a:lnTo>
                                  <a:pt x="3040" y="567"/>
                                </a:lnTo>
                                <a:lnTo>
                                  <a:pt x="3040" y="185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5DD0925D" id="Group 706" o:spid="_x0000_s1026" style="position:absolute;margin-left:54pt;margin-top:429pt;width:151.9pt;height:120.95pt;z-index:-251632640;mso-position-horizontal-relative:page;mso-position-vertical-relative:page" coordorigin="4400,-520" coordsize="304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">
                <v:shape id="Freeform 468" o:spid="_x0000_s1027" style="position:absolute;left:4400;top:-520;width:3040;height:2420;visibility:visible;mso-wrap-style:square;v-text-anchor:top" coordsize="3040,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pHMYA&#10;AADcAAAADwAAAGRycy9kb3ducmV2LnhtbESPQWvCQBSE7wX/w/IKXkrd6EFD6iaUiKh4Mi20x9fs&#10;a5I2+zZk1xj/vVsoeBxm5htmnY2mFQP1rrGsYD6LQBCXVjdcKXh/2z7HIJxH1thaJgVXcpClk4c1&#10;Jtpe+ERD4SsRIOwSVFB73yVSurImg25mO+LgfdveoA+yr6Tu8RLgppWLKFpKgw2HhRo7ymsqf4uz&#10;URBvzTXPx83pXDxtfobD59fHTh+Vmj6Ory8gPI3+Hv5v77WCVbSCvzPhCM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lpHMYAAADcAAAADwAAAAAAAAAAAAAAAACYAgAAZHJz&#10;L2Rvd25yZXYueG1sUEsFBgAAAAAEAAQA9QAAAIsDAAAAAA==&#10;" path="m3040,1853r-7,92l3011,2033r-34,81l2931,2188r-57,66l2808,2311r-74,46l2652,2391r-87,22l2473,2420r-1906,l475,2413r-87,-22l306,2357r-74,-46l166,2254r-57,-66l63,2114,29,2033,7,1945,,1853,,567,7,475,29,388,63,307r46,-75l166,166r66,-56l306,64,388,29,475,8,567,,2473,r92,8l2652,29r82,35l2808,110r66,56l2931,232r46,75l3011,388r22,87l3040,567r,1286xe" filled="f" strokeweight="1pt">
                  <v:path arrowok="t" o:connecttype="custom" o:connectlocs="3040,1333;3033,1425;3011,1513;2977,1594;2931,1668;2874,1734;2808,1791;2734,1837;2652,1871;2565,1893;2473,1900;567,1900;475,1893;388,1871;306,1837;232,1791;166,1734;109,1668;63,1594;29,1513;7,1425;0,1333;0,47;7,-45;29,-132;63,-213;109,-288;166,-354;232,-410;306,-456;388,-491;475,-512;567,-520;2473,-520;2565,-512;2652,-491;2734,-456;2808,-410;2874,-354;2931,-288;2977,-213;3011,-132;3033,-45;3040,47;3040,1333" o:connectangles="0,0,0,0,0,0,0,0,0,0,0,0,0,0,0,0,0,0,0,0,0,0,0,0,0,0,0,0,0,0,0,0,0,0,0,0,0,0,0,0,0,0,0,0,0"/>
                </v:shape>
                <w10:wrap anchorx="page" anchory="page"/>
              </v:group>
            </w:pict>
          </mc:Fallback>
        </mc:AlternateContent>
      </w:r>
      <w:r w:rsidR="001454F6">
        <w:rPr>
          <w:noProof/>
          <w:sz w:val="18"/>
          <w:szCs w:val="18"/>
        </w:rPr>
        <mc:AlternateContent>
          <mc:Choice Requires="wpg">
            <w:drawing>
              <wp:anchor distT="0" distB="0" distL="114300" distR="114300" simplePos="0" relativeHeight="251684864" behindDoc="1" locked="0" layoutInCell="1" allowOverlap="1" wp14:anchorId="7CFB454C" wp14:editId="4E9E7BA1">
                <wp:simplePos x="0" y="0"/>
                <wp:positionH relativeFrom="page">
                  <wp:posOffset>685038</wp:posOffset>
                </wp:positionH>
                <wp:positionV relativeFrom="page">
                  <wp:posOffset>3725418</wp:posOffset>
                </wp:positionV>
                <wp:extent cx="1929130" cy="1536065"/>
                <wp:effectExtent l="0" t="0" r="13970" b="26035"/>
                <wp:wrapNone/>
                <wp:docPr id="704" name="Group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130" cy="1536065"/>
                          <a:chOff x="4400" y="-520"/>
                          <a:chExt cx="3040" cy="2420"/>
                        </a:xfrm>
                      </wpg:grpSpPr>
                      <wps:wsp>
                        <wps:cNvPr id="705" name="Freeform 468"/>
                        <wps:cNvSpPr>
                          <a:spLocks/>
                        </wps:cNvSpPr>
                        <wps:spPr bwMode="auto">
                          <a:xfrm>
                            <a:off x="4400" y="-520"/>
                            <a:ext cx="3040" cy="2420"/>
                          </a:xfrm>
                          <a:custGeom>
                            <a:avLst/>
                            <a:gdLst>
                              <a:gd name="T0" fmla="+- 0 7440 4400"/>
                              <a:gd name="T1" fmla="*/ T0 w 3040"/>
                              <a:gd name="T2" fmla="+- 0 1333 -520"/>
                              <a:gd name="T3" fmla="*/ 1333 h 2420"/>
                              <a:gd name="T4" fmla="+- 0 7433 4400"/>
                              <a:gd name="T5" fmla="*/ T4 w 3040"/>
                              <a:gd name="T6" fmla="+- 0 1425 -520"/>
                              <a:gd name="T7" fmla="*/ 1425 h 2420"/>
                              <a:gd name="T8" fmla="+- 0 7411 4400"/>
                              <a:gd name="T9" fmla="*/ T8 w 3040"/>
                              <a:gd name="T10" fmla="+- 0 1513 -520"/>
                              <a:gd name="T11" fmla="*/ 1513 h 2420"/>
                              <a:gd name="T12" fmla="+- 0 7377 4400"/>
                              <a:gd name="T13" fmla="*/ T12 w 3040"/>
                              <a:gd name="T14" fmla="+- 0 1594 -520"/>
                              <a:gd name="T15" fmla="*/ 1594 h 2420"/>
                              <a:gd name="T16" fmla="+- 0 7331 4400"/>
                              <a:gd name="T17" fmla="*/ T16 w 3040"/>
                              <a:gd name="T18" fmla="+- 0 1668 -520"/>
                              <a:gd name="T19" fmla="*/ 1668 h 2420"/>
                              <a:gd name="T20" fmla="+- 0 7274 4400"/>
                              <a:gd name="T21" fmla="*/ T20 w 3040"/>
                              <a:gd name="T22" fmla="+- 0 1734 -520"/>
                              <a:gd name="T23" fmla="*/ 1734 h 2420"/>
                              <a:gd name="T24" fmla="+- 0 7208 4400"/>
                              <a:gd name="T25" fmla="*/ T24 w 3040"/>
                              <a:gd name="T26" fmla="+- 0 1791 -520"/>
                              <a:gd name="T27" fmla="*/ 1791 h 2420"/>
                              <a:gd name="T28" fmla="+- 0 7134 4400"/>
                              <a:gd name="T29" fmla="*/ T28 w 3040"/>
                              <a:gd name="T30" fmla="+- 0 1837 -520"/>
                              <a:gd name="T31" fmla="*/ 1837 h 2420"/>
                              <a:gd name="T32" fmla="+- 0 7052 4400"/>
                              <a:gd name="T33" fmla="*/ T32 w 3040"/>
                              <a:gd name="T34" fmla="+- 0 1871 -520"/>
                              <a:gd name="T35" fmla="*/ 1871 h 2420"/>
                              <a:gd name="T36" fmla="+- 0 6965 4400"/>
                              <a:gd name="T37" fmla="*/ T36 w 3040"/>
                              <a:gd name="T38" fmla="+- 0 1893 -520"/>
                              <a:gd name="T39" fmla="*/ 1893 h 2420"/>
                              <a:gd name="T40" fmla="+- 0 6873 4400"/>
                              <a:gd name="T41" fmla="*/ T40 w 3040"/>
                              <a:gd name="T42" fmla="+- 0 1900 -520"/>
                              <a:gd name="T43" fmla="*/ 1900 h 2420"/>
                              <a:gd name="T44" fmla="+- 0 4967 4400"/>
                              <a:gd name="T45" fmla="*/ T44 w 3040"/>
                              <a:gd name="T46" fmla="+- 0 1900 -520"/>
                              <a:gd name="T47" fmla="*/ 1900 h 2420"/>
                              <a:gd name="T48" fmla="+- 0 4875 4400"/>
                              <a:gd name="T49" fmla="*/ T48 w 3040"/>
                              <a:gd name="T50" fmla="+- 0 1893 -520"/>
                              <a:gd name="T51" fmla="*/ 1893 h 2420"/>
                              <a:gd name="T52" fmla="+- 0 4788 4400"/>
                              <a:gd name="T53" fmla="*/ T52 w 3040"/>
                              <a:gd name="T54" fmla="+- 0 1871 -520"/>
                              <a:gd name="T55" fmla="*/ 1871 h 2420"/>
                              <a:gd name="T56" fmla="+- 0 4706 4400"/>
                              <a:gd name="T57" fmla="*/ T56 w 3040"/>
                              <a:gd name="T58" fmla="+- 0 1837 -520"/>
                              <a:gd name="T59" fmla="*/ 1837 h 2420"/>
                              <a:gd name="T60" fmla="+- 0 4632 4400"/>
                              <a:gd name="T61" fmla="*/ T60 w 3040"/>
                              <a:gd name="T62" fmla="+- 0 1791 -520"/>
                              <a:gd name="T63" fmla="*/ 1791 h 2420"/>
                              <a:gd name="T64" fmla="+- 0 4566 4400"/>
                              <a:gd name="T65" fmla="*/ T64 w 3040"/>
                              <a:gd name="T66" fmla="+- 0 1734 -520"/>
                              <a:gd name="T67" fmla="*/ 1734 h 2420"/>
                              <a:gd name="T68" fmla="+- 0 4509 4400"/>
                              <a:gd name="T69" fmla="*/ T68 w 3040"/>
                              <a:gd name="T70" fmla="+- 0 1668 -520"/>
                              <a:gd name="T71" fmla="*/ 1668 h 2420"/>
                              <a:gd name="T72" fmla="+- 0 4463 4400"/>
                              <a:gd name="T73" fmla="*/ T72 w 3040"/>
                              <a:gd name="T74" fmla="+- 0 1594 -520"/>
                              <a:gd name="T75" fmla="*/ 1594 h 2420"/>
                              <a:gd name="T76" fmla="+- 0 4429 4400"/>
                              <a:gd name="T77" fmla="*/ T76 w 3040"/>
                              <a:gd name="T78" fmla="+- 0 1513 -520"/>
                              <a:gd name="T79" fmla="*/ 1513 h 2420"/>
                              <a:gd name="T80" fmla="+- 0 4407 4400"/>
                              <a:gd name="T81" fmla="*/ T80 w 3040"/>
                              <a:gd name="T82" fmla="+- 0 1425 -520"/>
                              <a:gd name="T83" fmla="*/ 1425 h 2420"/>
                              <a:gd name="T84" fmla="+- 0 4400 4400"/>
                              <a:gd name="T85" fmla="*/ T84 w 3040"/>
                              <a:gd name="T86" fmla="+- 0 1333 -520"/>
                              <a:gd name="T87" fmla="*/ 1333 h 2420"/>
                              <a:gd name="T88" fmla="+- 0 4400 4400"/>
                              <a:gd name="T89" fmla="*/ T88 w 3040"/>
                              <a:gd name="T90" fmla="+- 0 47 -520"/>
                              <a:gd name="T91" fmla="*/ 47 h 2420"/>
                              <a:gd name="T92" fmla="+- 0 4407 4400"/>
                              <a:gd name="T93" fmla="*/ T92 w 3040"/>
                              <a:gd name="T94" fmla="+- 0 -45 -520"/>
                              <a:gd name="T95" fmla="*/ -45 h 2420"/>
                              <a:gd name="T96" fmla="+- 0 4429 4400"/>
                              <a:gd name="T97" fmla="*/ T96 w 3040"/>
                              <a:gd name="T98" fmla="+- 0 -132 -520"/>
                              <a:gd name="T99" fmla="*/ -132 h 2420"/>
                              <a:gd name="T100" fmla="+- 0 4463 4400"/>
                              <a:gd name="T101" fmla="*/ T100 w 3040"/>
                              <a:gd name="T102" fmla="+- 0 -213 -520"/>
                              <a:gd name="T103" fmla="*/ -213 h 2420"/>
                              <a:gd name="T104" fmla="+- 0 4509 4400"/>
                              <a:gd name="T105" fmla="*/ T104 w 3040"/>
                              <a:gd name="T106" fmla="+- 0 -288 -520"/>
                              <a:gd name="T107" fmla="*/ -288 h 2420"/>
                              <a:gd name="T108" fmla="+- 0 4566 4400"/>
                              <a:gd name="T109" fmla="*/ T108 w 3040"/>
                              <a:gd name="T110" fmla="+- 0 -354 -520"/>
                              <a:gd name="T111" fmla="*/ -354 h 2420"/>
                              <a:gd name="T112" fmla="+- 0 4632 4400"/>
                              <a:gd name="T113" fmla="*/ T112 w 3040"/>
                              <a:gd name="T114" fmla="+- 0 -410 -520"/>
                              <a:gd name="T115" fmla="*/ -410 h 2420"/>
                              <a:gd name="T116" fmla="+- 0 4706 4400"/>
                              <a:gd name="T117" fmla="*/ T116 w 3040"/>
                              <a:gd name="T118" fmla="+- 0 -456 -520"/>
                              <a:gd name="T119" fmla="*/ -456 h 2420"/>
                              <a:gd name="T120" fmla="+- 0 4788 4400"/>
                              <a:gd name="T121" fmla="*/ T120 w 3040"/>
                              <a:gd name="T122" fmla="+- 0 -491 -520"/>
                              <a:gd name="T123" fmla="*/ -491 h 2420"/>
                              <a:gd name="T124" fmla="+- 0 4875 4400"/>
                              <a:gd name="T125" fmla="*/ T124 w 3040"/>
                              <a:gd name="T126" fmla="+- 0 -512 -520"/>
                              <a:gd name="T127" fmla="*/ -512 h 2420"/>
                              <a:gd name="T128" fmla="+- 0 4967 4400"/>
                              <a:gd name="T129" fmla="*/ T128 w 3040"/>
                              <a:gd name="T130" fmla="+- 0 -520 -520"/>
                              <a:gd name="T131" fmla="*/ -520 h 2420"/>
                              <a:gd name="T132" fmla="+- 0 6873 4400"/>
                              <a:gd name="T133" fmla="*/ T132 w 3040"/>
                              <a:gd name="T134" fmla="+- 0 -520 -520"/>
                              <a:gd name="T135" fmla="*/ -520 h 2420"/>
                              <a:gd name="T136" fmla="+- 0 6965 4400"/>
                              <a:gd name="T137" fmla="*/ T136 w 3040"/>
                              <a:gd name="T138" fmla="+- 0 -512 -520"/>
                              <a:gd name="T139" fmla="*/ -512 h 2420"/>
                              <a:gd name="T140" fmla="+- 0 7052 4400"/>
                              <a:gd name="T141" fmla="*/ T140 w 3040"/>
                              <a:gd name="T142" fmla="+- 0 -491 -520"/>
                              <a:gd name="T143" fmla="*/ -491 h 2420"/>
                              <a:gd name="T144" fmla="+- 0 7134 4400"/>
                              <a:gd name="T145" fmla="*/ T144 w 3040"/>
                              <a:gd name="T146" fmla="+- 0 -456 -520"/>
                              <a:gd name="T147" fmla="*/ -456 h 2420"/>
                              <a:gd name="T148" fmla="+- 0 7208 4400"/>
                              <a:gd name="T149" fmla="*/ T148 w 3040"/>
                              <a:gd name="T150" fmla="+- 0 -410 -520"/>
                              <a:gd name="T151" fmla="*/ -410 h 2420"/>
                              <a:gd name="T152" fmla="+- 0 7274 4400"/>
                              <a:gd name="T153" fmla="*/ T152 w 3040"/>
                              <a:gd name="T154" fmla="+- 0 -354 -520"/>
                              <a:gd name="T155" fmla="*/ -354 h 2420"/>
                              <a:gd name="T156" fmla="+- 0 7331 4400"/>
                              <a:gd name="T157" fmla="*/ T156 w 3040"/>
                              <a:gd name="T158" fmla="+- 0 -288 -520"/>
                              <a:gd name="T159" fmla="*/ -288 h 2420"/>
                              <a:gd name="T160" fmla="+- 0 7377 4400"/>
                              <a:gd name="T161" fmla="*/ T160 w 3040"/>
                              <a:gd name="T162" fmla="+- 0 -213 -520"/>
                              <a:gd name="T163" fmla="*/ -213 h 2420"/>
                              <a:gd name="T164" fmla="+- 0 7411 4400"/>
                              <a:gd name="T165" fmla="*/ T164 w 3040"/>
                              <a:gd name="T166" fmla="+- 0 -132 -520"/>
                              <a:gd name="T167" fmla="*/ -132 h 2420"/>
                              <a:gd name="T168" fmla="+- 0 7433 4400"/>
                              <a:gd name="T169" fmla="*/ T168 w 3040"/>
                              <a:gd name="T170" fmla="+- 0 -45 -520"/>
                              <a:gd name="T171" fmla="*/ -45 h 2420"/>
                              <a:gd name="T172" fmla="+- 0 7440 4400"/>
                              <a:gd name="T173" fmla="*/ T172 w 3040"/>
                              <a:gd name="T174" fmla="+- 0 47 -520"/>
                              <a:gd name="T175" fmla="*/ 47 h 2420"/>
                              <a:gd name="T176" fmla="+- 0 7440 4400"/>
                              <a:gd name="T177" fmla="*/ T176 w 3040"/>
                              <a:gd name="T178" fmla="+- 0 1333 -520"/>
                              <a:gd name="T179" fmla="*/ 1333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40" h="2420">
                                <a:moveTo>
                                  <a:pt x="3040" y="1853"/>
                                </a:moveTo>
                                <a:lnTo>
                                  <a:pt x="3033" y="1945"/>
                                </a:lnTo>
                                <a:lnTo>
                                  <a:pt x="3011" y="2033"/>
                                </a:lnTo>
                                <a:lnTo>
                                  <a:pt x="2977" y="2114"/>
                                </a:lnTo>
                                <a:lnTo>
                                  <a:pt x="2931" y="2188"/>
                                </a:lnTo>
                                <a:lnTo>
                                  <a:pt x="2874" y="2254"/>
                                </a:lnTo>
                                <a:lnTo>
                                  <a:pt x="2808" y="2311"/>
                                </a:lnTo>
                                <a:lnTo>
                                  <a:pt x="2734" y="2357"/>
                                </a:lnTo>
                                <a:lnTo>
                                  <a:pt x="2652" y="2391"/>
                                </a:lnTo>
                                <a:lnTo>
                                  <a:pt x="2565" y="2413"/>
                                </a:lnTo>
                                <a:lnTo>
                                  <a:pt x="2473" y="2420"/>
                                </a:lnTo>
                                <a:lnTo>
                                  <a:pt x="567" y="2420"/>
                                </a:lnTo>
                                <a:lnTo>
                                  <a:pt x="475" y="2413"/>
                                </a:lnTo>
                                <a:lnTo>
                                  <a:pt x="388" y="2391"/>
                                </a:lnTo>
                                <a:lnTo>
                                  <a:pt x="306" y="2357"/>
                                </a:lnTo>
                                <a:lnTo>
                                  <a:pt x="232" y="2311"/>
                                </a:lnTo>
                                <a:lnTo>
                                  <a:pt x="166" y="2254"/>
                                </a:lnTo>
                                <a:lnTo>
                                  <a:pt x="109" y="2188"/>
                                </a:lnTo>
                                <a:lnTo>
                                  <a:pt x="63" y="2114"/>
                                </a:lnTo>
                                <a:lnTo>
                                  <a:pt x="29" y="2033"/>
                                </a:lnTo>
                                <a:lnTo>
                                  <a:pt x="7" y="1945"/>
                                </a:lnTo>
                                <a:lnTo>
                                  <a:pt x="0" y="1853"/>
                                </a:lnTo>
                                <a:lnTo>
                                  <a:pt x="0" y="567"/>
                                </a:lnTo>
                                <a:lnTo>
                                  <a:pt x="7" y="475"/>
                                </a:lnTo>
                                <a:lnTo>
                                  <a:pt x="29" y="388"/>
                                </a:lnTo>
                                <a:lnTo>
                                  <a:pt x="63" y="307"/>
                                </a:lnTo>
                                <a:lnTo>
                                  <a:pt x="109" y="232"/>
                                </a:lnTo>
                                <a:lnTo>
                                  <a:pt x="166" y="166"/>
                                </a:lnTo>
                                <a:lnTo>
                                  <a:pt x="232" y="110"/>
                                </a:lnTo>
                                <a:lnTo>
                                  <a:pt x="306" y="64"/>
                                </a:lnTo>
                                <a:lnTo>
                                  <a:pt x="388" y="29"/>
                                </a:lnTo>
                                <a:lnTo>
                                  <a:pt x="475" y="8"/>
                                </a:lnTo>
                                <a:lnTo>
                                  <a:pt x="567" y="0"/>
                                </a:lnTo>
                                <a:lnTo>
                                  <a:pt x="2473" y="0"/>
                                </a:lnTo>
                                <a:lnTo>
                                  <a:pt x="2565" y="8"/>
                                </a:lnTo>
                                <a:lnTo>
                                  <a:pt x="2652" y="29"/>
                                </a:lnTo>
                                <a:lnTo>
                                  <a:pt x="2734" y="64"/>
                                </a:lnTo>
                                <a:lnTo>
                                  <a:pt x="2808" y="110"/>
                                </a:lnTo>
                                <a:lnTo>
                                  <a:pt x="2874" y="166"/>
                                </a:lnTo>
                                <a:lnTo>
                                  <a:pt x="2931" y="232"/>
                                </a:lnTo>
                                <a:lnTo>
                                  <a:pt x="2977" y="307"/>
                                </a:lnTo>
                                <a:lnTo>
                                  <a:pt x="3011" y="388"/>
                                </a:lnTo>
                                <a:lnTo>
                                  <a:pt x="3033" y="475"/>
                                </a:lnTo>
                                <a:lnTo>
                                  <a:pt x="3040" y="567"/>
                                </a:lnTo>
                                <a:lnTo>
                                  <a:pt x="3040" y="185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16D128A9" id="Group 704" o:spid="_x0000_s1026" style="position:absolute;margin-left:53.95pt;margin-top:293.35pt;width:151.9pt;height:120.95pt;z-index:-251631616;mso-position-horizontal-relative:page;mso-position-vertical-relative:page" coordorigin="4400,-520" coordsize="304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">
                <v:shape id="Freeform 468" o:spid="_x0000_s1027" style="position:absolute;left:4400;top:-520;width:3040;height:2420;visibility:visible;mso-wrap-style:square;v-text-anchor:top" coordsize="3040,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dS8MYA&#10;AADcAAAADwAAAGRycy9kb3ducmV2LnhtbESPQWvCQBSE70L/w/IEL1I3ClpJXUUiouLJKLTH1+xr&#10;Ept9G7JrjP++WxB6HGbmG2ax6kwlWmpcaVnBeBSBIM6sLjlXcDlvX+cgnEfWWFkmBQ9ysFq+9BYY&#10;a3vnE7Wpz0WAsItRQeF9HUvpsoIMupGtiYP3bRuDPsgml7rBe4CbSk6iaCYNlhwWCqwpKSj7SW9G&#10;wXxrHknSbU63dLi5tofPr4+dPio16HfrdxCeOv8ffrb3WsFbNIW/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dS8MYAAADcAAAADwAAAAAAAAAAAAAAAACYAgAAZHJz&#10;L2Rvd25yZXYueG1sUEsFBgAAAAAEAAQA9QAAAIsDAAAAAA==&#10;" path="m3040,1853r-7,92l3011,2033r-34,81l2931,2188r-57,66l2808,2311r-74,46l2652,2391r-87,22l2473,2420r-1906,l475,2413r-87,-22l306,2357r-74,-46l166,2254r-57,-66l63,2114,29,2033,7,1945,,1853,,567,7,475,29,388,63,307r46,-75l166,166r66,-56l306,64,388,29,475,8,567,,2473,r92,8l2652,29r82,35l2808,110r66,56l2931,232r46,75l3011,388r22,87l3040,567r,1286xe" filled="f" strokeweight="1pt">
                  <v:path arrowok="t" o:connecttype="custom" o:connectlocs="3040,1333;3033,1425;3011,1513;2977,1594;2931,1668;2874,1734;2808,1791;2734,1837;2652,1871;2565,1893;2473,1900;567,1900;475,1893;388,1871;306,1837;232,1791;166,1734;109,1668;63,1594;29,1513;7,1425;0,1333;0,47;7,-45;29,-132;63,-213;109,-288;166,-354;232,-410;306,-456;388,-491;475,-512;567,-520;2473,-520;2565,-512;2652,-491;2734,-456;2808,-410;2874,-354;2931,-288;2977,-213;3011,-132;3033,-45;3040,47;3040,1333" o:connectangles="0,0,0,0,0,0,0,0,0,0,0,0,0,0,0,0,0,0,0,0,0,0,0,0,0,0,0,0,0,0,0,0,0,0,0,0,0,0,0,0,0,0,0,0,0"/>
                </v:shape>
                <w10:wrap anchorx="page" anchory="page"/>
              </v:group>
            </w:pict>
          </mc:Fallback>
        </mc:AlternateContent>
      </w:r>
      <w:r w:rsidR="001454F6">
        <w:rPr>
          <w:noProof/>
          <w:sz w:val="18"/>
          <w:szCs w:val="18"/>
        </w:rPr>
        <mc:AlternateContent>
          <mc:Choice Requires="wpg">
            <w:drawing>
              <wp:anchor distT="0" distB="0" distL="114300" distR="114300" simplePos="0" relativeHeight="251685888" behindDoc="1" locked="0" layoutInCell="1" allowOverlap="1" wp14:anchorId="30F9B578" wp14:editId="76B3783C">
                <wp:simplePos x="0" y="0"/>
                <wp:positionH relativeFrom="page">
                  <wp:posOffset>5244465</wp:posOffset>
                </wp:positionH>
                <wp:positionV relativeFrom="page">
                  <wp:posOffset>3670300</wp:posOffset>
                </wp:positionV>
                <wp:extent cx="1929130" cy="1536065"/>
                <wp:effectExtent l="0" t="0" r="13970" b="26035"/>
                <wp:wrapNone/>
                <wp:docPr id="700"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130" cy="1536065"/>
                          <a:chOff x="4400" y="-520"/>
                          <a:chExt cx="3040" cy="2420"/>
                        </a:xfrm>
                      </wpg:grpSpPr>
                      <wps:wsp>
                        <wps:cNvPr id="701" name="Freeform 468"/>
                        <wps:cNvSpPr>
                          <a:spLocks/>
                        </wps:cNvSpPr>
                        <wps:spPr bwMode="auto">
                          <a:xfrm>
                            <a:off x="4400" y="-520"/>
                            <a:ext cx="3040" cy="2420"/>
                          </a:xfrm>
                          <a:custGeom>
                            <a:avLst/>
                            <a:gdLst>
                              <a:gd name="T0" fmla="+- 0 7440 4400"/>
                              <a:gd name="T1" fmla="*/ T0 w 3040"/>
                              <a:gd name="T2" fmla="+- 0 1333 -520"/>
                              <a:gd name="T3" fmla="*/ 1333 h 2420"/>
                              <a:gd name="T4" fmla="+- 0 7433 4400"/>
                              <a:gd name="T5" fmla="*/ T4 w 3040"/>
                              <a:gd name="T6" fmla="+- 0 1425 -520"/>
                              <a:gd name="T7" fmla="*/ 1425 h 2420"/>
                              <a:gd name="T8" fmla="+- 0 7411 4400"/>
                              <a:gd name="T9" fmla="*/ T8 w 3040"/>
                              <a:gd name="T10" fmla="+- 0 1513 -520"/>
                              <a:gd name="T11" fmla="*/ 1513 h 2420"/>
                              <a:gd name="T12" fmla="+- 0 7377 4400"/>
                              <a:gd name="T13" fmla="*/ T12 w 3040"/>
                              <a:gd name="T14" fmla="+- 0 1594 -520"/>
                              <a:gd name="T15" fmla="*/ 1594 h 2420"/>
                              <a:gd name="T16" fmla="+- 0 7331 4400"/>
                              <a:gd name="T17" fmla="*/ T16 w 3040"/>
                              <a:gd name="T18" fmla="+- 0 1668 -520"/>
                              <a:gd name="T19" fmla="*/ 1668 h 2420"/>
                              <a:gd name="T20" fmla="+- 0 7274 4400"/>
                              <a:gd name="T21" fmla="*/ T20 w 3040"/>
                              <a:gd name="T22" fmla="+- 0 1734 -520"/>
                              <a:gd name="T23" fmla="*/ 1734 h 2420"/>
                              <a:gd name="T24" fmla="+- 0 7208 4400"/>
                              <a:gd name="T25" fmla="*/ T24 w 3040"/>
                              <a:gd name="T26" fmla="+- 0 1791 -520"/>
                              <a:gd name="T27" fmla="*/ 1791 h 2420"/>
                              <a:gd name="T28" fmla="+- 0 7134 4400"/>
                              <a:gd name="T29" fmla="*/ T28 w 3040"/>
                              <a:gd name="T30" fmla="+- 0 1837 -520"/>
                              <a:gd name="T31" fmla="*/ 1837 h 2420"/>
                              <a:gd name="T32" fmla="+- 0 7052 4400"/>
                              <a:gd name="T33" fmla="*/ T32 w 3040"/>
                              <a:gd name="T34" fmla="+- 0 1871 -520"/>
                              <a:gd name="T35" fmla="*/ 1871 h 2420"/>
                              <a:gd name="T36" fmla="+- 0 6965 4400"/>
                              <a:gd name="T37" fmla="*/ T36 w 3040"/>
                              <a:gd name="T38" fmla="+- 0 1893 -520"/>
                              <a:gd name="T39" fmla="*/ 1893 h 2420"/>
                              <a:gd name="T40" fmla="+- 0 6873 4400"/>
                              <a:gd name="T41" fmla="*/ T40 w 3040"/>
                              <a:gd name="T42" fmla="+- 0 1900 -520"/>
                              <a:gd name="T43" fmla="*/ 1900 h 2420"/>
                              <a:gd name="T44" fmla="+- 0 4967 4400"/>
                              <a:gd name="T45" fmla="*/ T44 w 3040"/>
                              <a:gd name="T46" fmla="+- 0 1900 -520"/>
                              <a:gd name="T47" fmla="*/ 1900 h 2420"/>
                              <a:gd name="T48" fmla="+- 0 4875 4400"/>
                              <a:gd name="T49" fmla="*/ T48 w 3040"/>
                              <a:gd name="T50" fmla="+- 0 1893 -520"/>
                              <a:gd name="T51" fmla="*/ 1893 h 2420"/>
                              <a:gd name="T52" fmla="+- 0 4788 4400"/>
                              <a:gd name="T53" fmla="*/ T52 w 3040"/>
                              <a:gd name="T54" fmla="+- 0 1871 -520"/>
                              <a:gd name="T55" fmla="*/ 1871 h 2420"/>
                              <a:gd name="T56" fmla="+- 0 4706 4400"/>
                              <a:gd name="T57" fmla="*/ T56 w 3040"/>
                              <a:gd name="T58" fmla="+- 0 1837 -520"/>
                              <a:gd name="T59" fmla="*/ 1837 h 2420"/>
                              <a:gd name="T60" fmla="+- 0 4632 4400"/>
                              <a:gd name="T61" fmla="*/ T60 w 3040"/>
                              <a:gd name="T62" fmla="+- 0 1791 -520"/>
                              <a:gd name="T63" fmla="*/ 1791 h 2420"/>
                              <a:gd name="T64" fmla="+- 0 4566 4400"/>
                              <a:gd name="T65" fmla="*/ T64 w 3040"/>
                              <a:gd name="T66" fmla="+- 0 1734 -520"/>
                              <a:gd name="T67" fmla="*/ 1734 h 2420"/>
                              <a:gd name="T68" fmla="+- 0 4509 4400"/>
                              <a:gd name="T69" fmla="*/ T68 w 3040"/>
                              <a:gd name="T70" fmla="+- 0 1668 -520"/>
                              <a:gd name="T71" fmla="*/ 1668 h 2420"/>
                              <a:gd name="T72" fmla="+- 0 4463 4400"/>
                              <a:gd name="T73" fmla="*/ T72 w 3040"/>
                              <a:gd name="T74" fmla="+- 0 1594 -520"/>
                              <a:gd name="T75" fmla="*/ 1594 h 2420"/>
                              <a:gd name="T76" fmla="+- 0 4429 4400"/>
                              <a:gd name="T77" fmla="*/ T76 w 3040"/>
                              <a:gd name="T78" fmla="+- 0 1513 -520"/>
                              <a:gd name="T79" fmla="*/ 1513 h 2420"/>
                              <a:gd name="T80" fmla="+- 0 4407 4400"/>
                              <a:gd name="T81" fmla="*/ T80 w 3040"/>
                              <a:gd name="T82" fmla="+- 0 1425 -520"/>
                              <a:gd name="T83" fmla="*/ 1425 h 2420"/>
                              <a:gd name="T84" fmla="+- 0 4400 4400"/>
                              <a:gd name="T85" fmla="*/ T84 w 3040"/>
                              <a:gd name="T86" fmla="+- 0 1333 -520"/>
                              <a:gd name="T87" fmla="*/ 1333 h 2420"/>
                              <a:gd name="T88" fmla="+- 0 4400 4400"/>
                              <a:gd name="T89" fmla="*/ T88 w 3040"/>
                              <a:gd name="T90" fmla="+- 0 47 -520"/>
                              <a:gd name="T91" fmla="*/ 47 h 2420"/>
                              <a:gd name="T92" fmla="+- 0 4407 4400"/>
                              <a:gd name="T93" fmla="*/ T92 w 3040"/>
                              <a:gd name="T94" fmla="+- 0 -45 -520"/>
                              <a:gd name="T95" fmla="*/ -45 h 2420"/>
                              <a:gd name="T96" fmla="+- 0 4429 4400"/>
                              <a:gd name="T97" fmla="*/ T96 w 3040"/>
                              <a:gd name="T98" fmla="+- 0 -132 -520"/>
                              <a:gd name="T99" fmla="*/ -132 h 2420"/>
                              <a:gd name="T100" fmla="+- 0 4463 4400"/>
                              <a:gd name="T101" fmla="*/ T100 w 3040"/>
                              <a:gd name="T102" fmla="+- 0 -213 -520"/>
                              <a:gd name="T103" fmla="*/ -213 h 2420"/>
                              <a:gd name="T104" fmla="+- 0 4509 4400"/>
                              <a:gd name="T105" fmla="*/ T104 w 3040"/>
                              <a:gd name="T106" fmla="+- 0 -288 -520"/>
                              <a:gd name="T107" fmla="*/ -288 h 2420"/>
                              <a:gd name="T108" fmla="+- 0 4566 4400"/>
                              <a:gd name="T109" fmla="*/ T108 w 3040"/>
                              <a:gd name="T110" fmla="+- 0 -354 -520"/>
                              <a:gd name="T111" fmla="*/ -354 h 2420"/>
                              <a:gd name="T112" fmla="+- 0 4632 4400"/>
                              <a:gd name="T113" fmla="*/ T112 w 3040"/>
                              <a:gd name="T114" fmla="+- 0 -410 -520"/>
                              <a:gd name="T115" fmla="*/ -410 h 2420"/>
                              <a:gd name="T116" fmla="+- 0 4706 4400"/>
                              <a:gd name="T117" fmla="*/ T116 w 3040"/>
                              <a:gd name="T118" fmla="+- 0 -456 -520"/>
                              <a:gd name="T119" fmla="*/ -456 h 2420"/>
                              <a:gd name="T120" fmla="+- 0 4788 4400"/>
                              <a:gd name="T121" fmla="*/ T120 w 3040"/>
                              <a:gd name="T122" fmla="+- 0 -491 -520"/>
                              <a:gd name="T123" fmla="*/ -491 h 2420"/>
                              <a:gd name="T124" fmla="+- 0 4875 4400"/>
                              <a:gd name="T125" fmla="*/ T124 w 3040"/>
                              <a:gd name="T126" fmla="+- 0 -512 -520"/>
                              <a:gd name="T127" fmla="*/ -512 h 2420"/>
                              <a:gd name="T128" fmla="+- 0 4967 4400"/>
                              <a:gd name="T129" fmla="*/ T128 w 3040"/>
                              <a:gd name="T130" fmla="+- 0 -520 -520"/>
                              <a:gd name="T131" fmla="*/ -520 h 2420"/>
                              <a:gd name="T132" fmla="+- 0 6873 4400"/>
                              <a:gd name="T133" fmla="*/ T132 w 3040"/>
                              <a:gd name="T134" fmla="+- 0 -520 -520"/>
                              <a:gd name="T135" fmla="*/ -520 h 2420"/>
                              <a:gd name="T136" fmla="+- 0 6965 4400"/>
                              <a:gd name="T137" fmla="*/ T136 w 3040"/>
                              <a:gd name="T138" fmla="+- 0 -512 -520"/>
                              <a:gd name="T139" fmla="*/ -512 h 2420"/>
                              <a:gd name="T140" fmla="+- 0 7052 4400"/>
                              <a:gd name="T141" fmla="*/ T140 w 3040"/>
                              <a:gd name="T142" fmla="+- 0 -491 -520"/>
                              <a:gd name="T143" fmla="*/ -491 h 2420"/>
                              <a:gd name="T144" fmla="+- 0 7134 4400"/>
                              <a:gd name="T145" fmla="*/ T144 w 3040"/>
                              <a:gd name="T146" fmla="+- 0 -456 -520"/>
                              <a:gd name="T147" fmla="*/ -456 h 2420"/>
                              <a:gd name="T148" fmla="+- 0 7208 4400"/>
                              <a:gd name="T149" fmla="*/ T148 w 3040"/>
                              <a:gd name="T150" fmla="+- 0 -410 -520"/>
                              <a:gd name="T151" fmla="*/ -410 h 2420"/>
                              <a:gd name="T152" fmla="+- 0 7274 4400"/>
                              <a:gd name="T153" fmla="*/ T152 w 3040"/>
                              <a:gd name="T154" fmla="+- 0 -354 -520"/>
                              <a:gd name="T155" fmla="*/ -354 h 2420"/>
                              <a:gd name="T156" fmla="+- 0 7331 4400"/>
                              <a:gd name="T157" fmla="*/ T156 w 3040"/>
                              <a:gd name="T158" fmla="+- 0 -288 -520"/>
                              <a:gd name="T159" fmla="*/ -288 h 2420"/>
                              <a:gd name="T160" fmla="+- 0 7377 4400"/>
                              <a:gd name="T161" fmla="*/ T160 w 3040"/>
                              <a:gd name="T162" fmla="+- 0 -213 -520"/>
                              <a:gd name="T163" fmla="*/ -213 h 2420"/>
                              <a:gd name="T164" fmla="+- 0 7411 4400"/>
                              <a:gd name="T165" fmla="*/ T164 w 3040"/>
                              <a:gd name="T166" fmla="+- 0 -132 -520"/>
                              <a:gd name="T167" fmla="*/ -132 h 2420"/>
                              <a:gd name="T168" fmla="+- 0 7433 4400"/>
                              <a:gd name="T169" fmla="*/ T168 w 3040"/>
                              <a:gd name="T170" fmla="+- 0 -45 -520"/>
                              <a:gd name="T171" fmla="*/ -45 h 2420"/>
                              <a:gd name="T172" fmla="+- 0 7440 4400"/>
                              <a:gd name="T173" fmla="*/ T172 w 3040"/>
                              <a:gd name="T174" fmla="+- 0 47 -520"/>
                              <a:gd name="T175" fmla="*/ 47 h 2420"/>
                              <a:gd name="T176" fmla="+- 0 7440 4400"/>
                              <a:gd name="T177" fmla="*/ T176 w 3040"/>
                              <a:gd name="T178" fmla="+- 0 1333 -520"/>
                              <a:gd name="T179" fmla="*/ 1333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40" h="2420">
                                <a:moveTo>
                                  <a:pt x="3040" y="1853"/>
                                </a:moveTo>
                                <a:lnTo>
                                  <a:pt x="3033" y="1945"/>
                                </a:lnTo>
                                <a:lnTo>
                                  <a:pt x="3011" y="2033"/>
                                </a:lnTo>
                                <a:lnTo>
                                  <a:pt x="2977" y="2114"/>
                                </a:lnTo>
                                <a:lnTo>
                                  <a:pt x="2931" y="2188"/>
                                </a:lnTo>
                                <a:lnTo>
                                  <a:pt x="2874" y="2254"/>
                                </a:lnTo>
                                <a:lnTo>
                                  <a:pt x="2808" y="2311"/>
                                </a:lnTo>
                                <a:lnTo>
                                  <a:pt x="2734" y="2357"/>
                                </a:lnTo>
                                <a:lnTo>
                                  <a:pt x="2652" y="2391"/>
                                </a:lnTo>
                                <a:lnTo>
                                  <a:pt x="2565" y="2413"/>
                                </a:lnTo>
                                <a:lnTo>
                                  <a:pt x="2473" y="2420"/>
                                </a:lnTo>
                                <a:lnTo>
                                  <a:pt x="567" y="2420"/>
                                </a:lnTo>
                                <a:lnTo>
                                  <a:pt x="475" y="2413"/>
                                </a:lnTo>
                                <a:lnTo>
                                  <a:pt x="388" y="2391"/>
                                </a:lnTo>
                                <a:lnTo>
                                  <a:pt x="306" y="2357"/>
                                </a:lnTo>
                                <a:lnTo>
                                  <a:pt x="232" y="2311"/>
                                </a:lnTo>
                                <a:lnTo>
                                  <a:pt x="166" y="2254"/>
                                </a:lnTo>
                                <a:lnTo>
                                  <a:pt x="109" y="2188"/>
                                </a:lnTo>
                                <a:lnTo>
                                  <a:pt x="63" y="2114"/>
                                </a:lnTo>
                                <a:lnTo>
                                  <a:pt x="29" y="2033"/>
                                </a:lnTo>
                                <a:lnTo>
                                  <a:pt x="7" y="1945"/>
                                </a:lnTo>
                                <a:lnTo>
                                  <a:pt x="0" y="1853"/>
                                </a:lnTo>
                                <a:lnTo>
                                  <a:pt x="0" y="567"/>
                                </a:lnTo>
                                <a:lnTo>
                                  <a:pt x="7" y="475"/>
                                </a:lnTo>
                                <a:lnTo>
                                  <a:pt x="29" y="388"/>
                                </a:lnTo>
                                <a:lnTo>
                                  <a:pt x="63" y="307"/>
                                </a:lnTo>
                                <a:lnTo>
                                  <a:pt x="109" y="232"/>
                                </a:lnTo>
                                <a:lnTo>
                                  <a:pt x="166" y="166"/>
                                </a:lnTo>
                                <a:lnTo>
                                  <a:pt x="232" y="110"/>
                                </a:lnTo>
                                <a:lnTo>
                                  <a:pt x="306" y="64"/>
                                </a:lnTo>
                                <a:lnTo>
                                  <a:pt x="388" y="29"/>
                                </a:lnTo>
                                <a:lnTo>
                                  <a:pt x="475" y="8"/>
                                </a:lnTo>
                                <a:lnTo>
                                  <a:pt x="567" y="0"/>
                                </a:lnTo>
                                <a:lnTo>
                                  <a:pt x="2473" y="0"/>
                                </a:lnTo>
                                <a:lnTo>
                                  <a:pt x="2565" y="8"/>
                                </a:lnTo>
                                <a:lnTo>
                                  <a:pt x="2652" y="29"/>
                                </a:lnTo>
                                <a:lnTo>
                                  <a:pt x="2734" y="64"/>
                                </a:lnTo>
                                <a:lnTo>
                                  <a:pt x="2808" y="110"/>
                                </a:lnTo>
                                <a:lnTo>
                                  <a:pt x="2874" y="166"/>
                                </a:lnTo>
                                <a:lnTo>
                                  <a:pt x="2931" y="232"/>
                                </a:lnTo>
                                <a:lnTo>
                                  <a:pt x="2977" y="307"/>
                                </a:lnTo>
                                <a:lnTo>
                                  <a:pt x="3011" y="388"/>
                                </a:lnTo>
                                <a:lnTo>
                                  <a:pt x="3033" y="475"/>
                                </a:lnTo>
                                <a:lnTo>
                                  <a:pt x="3040" y="567"/>
                                </a:lnTo>
                                <a:lnTo>
                                  <a:pt x="3040" y="185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53E629C2" id="Group 700" o:spid="_x0000_s1026" style="position:absolute;margin-left:412.95pt;margin-top:289pt;width:151.9pt;height:120.95pt;z-index:-251630592;mso-position-horizontal-relative:page;mso-position-vertical-relative:page" coordorigin="4400,-520" coordsize="304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">
                <v:shape id="Freeform 468" o:spid="_x0000_s1027" style="position:absolute;left:4400;top:-520;width:3040;height:2420;visibility:visible;mso-wrap-style:square;v-text-anchor:top" coordsize="3040,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U88YA&#10;AADcAAAADwAAAGRycy9kb3ducmV2LnhtbESPQWvCQBSE70L/w/IKXkQ3etAQXaVEpEpPpgU9vmZf&#10;k7TZtyG7xvjv3YLgcZiZb5jVpje16Kh1lWUF00kEgji3uuJCwdfnbhyDcB5ZY22ZFNzIwWb9Mlhh&#10;ou2Vj9RlvhABwi5BBaX3TSKly0sy6Ca2IQ7ej20N+iDbQuoWrwFuajmLork0WHFYKLGhtKT8L7sY&#10;BfHO3NK03x4v2Wj72x3O36d3/aHU8LV/W4Lw1Ptn+NHeawWLaAr/Z8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xU88YAAADcAAAADwAAAAAAAAAAAAAAAACYAgAAZHJz&#10;L2Rvd25yZXYueG1sUEsFBgAAAAAEAAQA9QAAAIsDAAAAAA==&#10;" path="m3040,1853r-7,92l3011,2033r-34,81l2931,2188r-57,66l2808,2311r-74,46l2652,2391r-87,22l2473,2420r-1906,l475,2413r-87,-22l306,2357r-74,-46l166,2254r-57,-66l63,2114,29,2033,7,1945,,1853,,567,7,475,29,388,63,307r46,-75l166,166r66,-56l306,64,388,29,475,8,567,,2473,r92,8l2652,29r82,35l2808,110r66,56l2931,232r46,75l3011,388r22,87l3040,567r,1286xe" filled="f" strokeweight="1pt">
                  <v:path arrowok="t" o:connecttype="custom" o:connectlocs="3040,1333;3033,1425;3011,1513;2977,1594;2931,1668;2874,1734;2808,1791;2734,1837;2652,1871;2565,1893;2473,1900;567,1900;475,1893;388,1871;306,1837;232,1791;166,1734;109,1668;63,1594;29,1513;7,1425;0,1333;0,47;7,-45;29,-132;63,-213;109,-288;166,-354;232,-410;306,-456;388,-491;475,-512;567,-520;2473,-520;2565,-512;2652,-491;2734,-456;2808,-410;2874,-354;2931,-288;2977,-213;3011,-132;3033,-45;3040,47;3040,1333" o:connectangles="0,0,0,0,0,0,0,0,0,0,0,0,0,0,0,0,0,0,0,0,0,0,0,0,0,0,0,0,0,0,0,0,0,0,0,0,0,0,0,0,0,0,0,0,0"/>
                </v:shape>
                <w10:wrap anchorx="page" anchory="page"/>
              </v:group>
            </w:pict>
          </mc:Fallback>
        </mc:AlternateContent>
      </w:r>
      <w:r w:rsidR="001454F6">
        <w:rPr>
          <w:noProof/>
          <w:sz w:val="18"/>
          <w:szCs w:val="18"/>
        </w:rPr>
        <mc:AlternateContent>
          <mc:Choice Requires="wpg">
            <w:drawing>
              <wp:anchor distT="0" distB="0" distL="114300" distR="114300" simplePos="0" relativeHeight="251686912" behindDoc="1" locked="0" layoutInCell="1" allowOverlap="1" wp14:anchorId="5E18861D" wp14:editId="6DDDEB29">
                <wp:simplePos x="0" y="0"/>
                <wp:positionH relativeFrom="page">
                  <wp:posOffset>5244846</wp:posOffset>
                </wp:positionH>
                <wp:positionV relativeFrom="page">
                  <wp:posOffset>5451983</wp:posOffset>
                </wp:positionV>
                <wp:extent cx="1929130" cy="1536065"/>
                <wp:effectExtent l="0" t="0" r="13970" b="26035"/>
                <wp:wrapNone/>
                <wp:docPr id="702"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130" cy="1536065"/>
                          <a:chOff x="4400" y="-520"/>
                          <a:chExt cx="3040" cy="2420"/>
                        </a:xfrm>
                      </wpg:grpSpPr>
                      <wps:wsp>
                        <wps:cNvPr id="703" name="Freeform 468"/>
                        <wps:cNvSpPr>
                          <a:spLocks/>
                        </wps:cNvSpPr>
                        <wps:spPr bwMode="auto">
                          <a:xfrm>
                            <a:off x="4400" y="-520"/>
                            <a:ext cx="3040" cy="2420"/>
                          </a:xfrm>
                          <a:custGeom>
                            <a:avLst/>
                            <a:gdLst>
                              <a:gd name="T0" fmla="+- 0 7440 4400"/>
                              <a:gd name="T1" fmla="*/ T0 w 3040"/>
                              <a:gd name="T2" fmla="+- 0 1333 -520"/>
                              <a:gd name="T3" fmla="*/ 1333 h 2420"/>
                              <a:gd name="T4" fmla="+- 0 7433 4400"/>
                              <a:gd name="T5" fmla="*/ T4 w 3040"/>
                              <a:gd name="T6" fmla="+- 0 1425 -520"/>
                              <a:gd name="T7" fmla="*/ 1425 h 2420"/>
                              <a:gd name="T8" fmla="+- 0 7411 4400"/>
                              <a:gd name="T9" fmla="*/ T8 w 3040"/>
                              <a:gd name="T10" fmla="+- 0 1513 -520"/>
                              <a:gd name="T11" fmla="*/ 1513 h 2420"/>
                              <a:gd name="T12" fmla="+- 0 7377 4400"/>
                              <a:gd name="T13" fmla="*/ T12 w 3040"/>
                              <a:gd name="T14" fmla="+- 0 1594 -520"/>
                              <a:gd name="T15" fmla="*/ 1594 h 2420"/>
                              <a:gd name="T16" fmla="+- 0 7331 4400"/>
                              <a:gd name="T17" fmla="*/ T16 w 3040"/>
                              <a:gd name="T18" fmla="+- 0 1668 -520"/>
                              <a:gd name="T19" fmla="*/ 1668 h 2420"/>
                              <a:gd name="T20" fmla="+- 0 7274 4400"/>
                              <a:gd name="T21" fmla="*/ T20 w 3040"/>
                              <a:gd name="T22" fmla="+- 0 1734 -520"/>
                              <a:gd name="T23" fmla="*/ 1734 h 2420"/>
                              <a:gd name="T24" fmla="+- 0 7208 4400"/>
                              <a:gd name="T25" fmla="*/ T24 w 3040"/>
                              <a:gd name="T26" fmla="+- 0 1791 -520"/>
                              <a:gd name="T27" fmla="*/ 1791 h 2420"/>
                              <a:gd name="T28" fmla="+- 0 7134 4400"/>
                              <a:gd name="T29" fmla="*/ T28 w 3040"/>
                              <a:gd name="T30" fmla="+- 0 1837 -520"/>
                              <a:gd name="T31" fmla="*/ 1837 h 2420"/>
                              <a:gd name="T32" fmla="+- 0 7052 4400"/>
                              <a:gd name="T33" fmla="*/ T32 w 3040"/>
                              <a:gd name="T34" fmla="+- 0 1871 -520"/>
                              <a:gd name="T35" fmla="*/ 1871 h 2420"/>
                              <a:gd name="T36" fmla="+- 0 6965 4400"/>
                              <a:gd name="T37" fmla="*/ T36 w 3040"/>
                              <a:gd name="T38" fmla="+- 0 1893 -520"/>
                              <a:gd name="T39" fmla="*/ 1893 h 2420"/>
                              <a:gd name="T40" fmla="+- 0 6873 4400"/>
                              <a:gd name="T41" fmla="*/ T40 w 3040"/>
                              <a:gd name="T42" fmla="+- 0 1900 -520"/>
                              <a:gd name="T43" fmla="*/ 1900 h 2420"/>
                              <a:gd name="T44" fmla="+- 0 4967 4400"/>
                              <a:gd name="T45" fmla="*/ T44 w 3040"/>
                              <a:gd name="T46" fmla="+- 0 1900 -520"/>
                              <a:gd name="T47" fmla="*/ 1900 h 2420"/>
                              <a:gd name="T48" fmla="+- 0 4875 4400"/>
                              <a:gd name="T49" fmla="*/ T48 w 3040"/>
                              <a:gd name="T50" fmla="+- 0 1893 -520"/>
                              <a:gd name="T51" fmla="*/ 1893 h 2420"/>
                              <a:gd name="T52" fmla="+- 0 4788 4400"/>
                              <a:gd name="T53" fmla="*/ T52 w 3040"/>
                              <a:gd name="T54" fmla="+- 0 1871 -520"/>
                              <a:gd name="T55" fmla="*/ 1871 h 2420"/>
                              <a:gd name="T56" fmla="+- 0 4706 4400"/>
                              <a:gd name="T57" fmla="*/ T56 w 3040"/>
                              <a:gd name="T58" fmla="+- 0 1837 -520"/>
                              <a:gd name="T59" fmla="*/ 1837 h 2420"/>
                              <a:gd name="T60" fmla="+- 0 4632 4400"/>
                              <a:gd name="T61" fmla="*/ T60 w 3040"/>
                              <a:gd name="T62" fmla="+- 0 1791 -520"/>
                              <a:gd name="T63" fmla="*/ 1791 h 2420"/>
                              <a:gd name="T64" fmla="+- 0 4566 4400"/>
                              <a:gd name="T65" fmla="*/ T64 w 3040"/>
                              <a:gd name="T66" fmla="+- 0 1734 -520"/>
                              <a:gd name="T67" fmla="*/ 1734 h 2420"/>
                              <a:gd name="T68" fmla="+- 0 4509 4400"/>
                              <a:gd name="T69" fmla="*/ T68 w 3040"/>
                              <a:gd name="T70" fmla="+- 0 1668 -520"/>
                              <a:gd name="T71" fmla="*/ 1668 h 2420"/>
                              <a:gd name="T72" fmla="+- 0 4463 4400"/>
                              <a:gd name="T73" fmla="*/ T72 w 3040"/>
                              <a:gd name="T74" fmla="+- 0 1594 -520"/>
                              <a:gd name="T75" fmla="*/ 1594 h 2420"/>
                              <a:gd name="T76" fmla="+- 0 4429 4400"/>
                              <a:gd name="T77" fmla="*/ T76 w 3040"/>
                              <a:gd name="T78" fmla="+- 0 1513 -520"/>
                              <a:gd name="T79" fmla="*/ 1513 h 2420"/>
                              <a:gd name="T80" fmla="+- 0 4407 4400"/>
                              <a:gd name="T81" fmla="*/ T80 w 3040"/>
                              <a:gd name="T82" fmla="+- 0 1425 -520"/>
                              <a:gd name="T83" fmla="*/ 1425 h 2420"/>
                              <a:gd name="T84" fmla="+- 0 4400 4400"/>
                              <a:gd name="T85" fmla="*/ T84 w 3040"/>
                              <a:gd name="T86" fmla="+- 0 1333 -520"/>
                              <a:gd name="T87" fmla="*/ 1333 h 2420"/>
                              <a:gd name="T88" fmla="+- 0 4400 4400"/>
                              <a:gd name="T89" fmla="*/ T88 w 3040"/>
                              <a:gd name="T90" fmla="+- 0 47 -520"/>
                              <a:gd name="T91" fmla="*/ 47 h 2420"/>
                              <a:gd name="T92" fmla="+- 0 4407 4400"/>
                              <a:gd name="T93" fmla="*/ T92 w 3040"/>
                              <a:gd name="T94" fmla="+- 0 -45 -520"/>
                              <a:gd name="T95" fmla="*/ -45 h 2420"/>
                              <a:gd name="T96" fmla="+- 0 4429 4400"/>
                              <a:gd name="T97" fmla="*/ T96 w 3040"/>
                              <a:gd name="T98" fmla="+- 0 -132 -520"/>
                              <a:gd name="T99" fmla="*/ -132 h 2420"/>
                              <a:gd name="T100" fmla="+- 0 4463 4400"/>
                              <a:gd name="T101" fmla="*/ T100 w 3040"/>
                              <a:gd name="T102" fmla="+- 0 -213 -520"/>
                              <a:gd name="T103" fmla="*/ -213 h 2420"/>
                              <a:gd name="T104" fmla="+- 0 4509 4400"/>
                              <a:gd name="T105" fmla="*/ T104 w 3040"/>
                              <a:gd name="T106" fmla="+- 0 -288 -520"/>
                              <a:gd name="T107" fmla="*/ -288 h 2420"/>
                              <a:gd name="T108" fmla="+- 0 4566 4400"/>
                              <a:gd name="T109" fmla="*/ T108 w 3040"/>
                              <a:gd name="T110" fmla="+- 0 -354 -520"/>
                              <a:gd name="T111" fmla="*/ -354 h 2420"/>
                              <a:gd name="T112" fmla="+- 0 4632 4400"/>
                              <a:gd name="T113" fmla="*/ T112 w 3040"/>
                              <a:gd name="T114" fmla="+- 0 -410 -520"/>
                              <a:gd name="T115" fmla="*/ -410 h 2420"/>
                              <a:gd name="T116" fmla="+- 0 4706 4400"/>
                              <a:gd name="T117" fmla="*/ T116 w 3040"/>
                              <a:gd name="T118" fmla="+- 0 -456 -520"/>
                              <a:gd name="T119" fmla="*/ -456 h 2420"/>
                              <a:gd name="T120" fmla="+- 0 4788 4400"/>
                              <a:gd name="T121" fmla="*/ T120 w 3040"/>
                              <a:gd name="T122" fmla="+- 0 -491 -520"/>
                              <a:gd name="T123" fmla="*/ -491 h 2420"/>
                              <a:gd name="T124" fmla="+- 0 4875 4400"/>
                              <a:gd name="T125" fmla="*/ T124 w 3040"/>
                              <a:gd name="T126" fmla="+- 0 -512 -520"/>
                              <a:gd name="T127" fmla="*/ -512 h 2420"/>
                              <a:gd name="T128" fmla="+- 0 4967 4400"/>
                              <a:gd name="T129" fmla="*/ T128 w 3040"/>
                              <a:gd name="T130" fmla="+- 0 -520 -520"/>
                              <a:gd name="T131" fmla="*/ -520 h 2420"/>
                              <a:gd name="T132" fmla="+- 0 6873 4400"/>
                              <a:gd name="T133" fmla="*/ T132 w 3040"/>
                              <a:gd name="T134" fmla="+- 0 -520 -520"/>
                              <a:gd name="T135" fmla="*/ -520 h 2420"/>
                              <a:gd name="T136" fmla="+- 0 6965 4400"/>
                              <a:gd name="T137" fmla="*/ T136 w 3040"/>
                              <a:gd name="T138" fmla="+- 0 -512 -520"/>
                              <a:gd name="T139" fmla="*/ -512 h 2420"/>
                              <a:gd name="T140" fmla="+- 0 7052 4400"/>
                              <a:gd name="T141" fmla="*/ T140 w 3040"/>
                              <a:gd name="T142" fmla="+- 0 -491 -520"/>
                              <a:gd name="T143" fmla="*/ -491 h 2420"/>
                              <a:gd name="T144" fmla="+- 0 7134 4400"/>
                              <a:gd name="T145" fmla="*/ T144 w 3040"/>
                              <a:gd name="T146" fmla="+- 0 -456 -520"/>
                              <a:gd name="T147" fmla="*/ -456 h 2420"/>
                              <a:gd name="T148" fmla="+- 0 7208 4400"/>
                              <a:gd name="T149" fmla="*/ T148 w 3040"/>
                              <a:gd name="T150" fmla="+- 0 -410 -520"/>
                              <a:gd name="T151" fmla="*/ -410 h 2420"/>
                              <a:gd name="T152" fmla="+- 0 7274 4400"/>
                              <a:gd name="T153" fmla="*/ T152 w 3040"/>
                              <a:gd name="T154" fmla="+- 0 -354 -520"/>
                              <a:gd name="T155" fmla="*/ -354 h 2420"/>
                              <a:gd name="T156" fmla="+- 0 7331 4400"/>
                              <a:gd name="T157" fmla="*/ T156 w 3040"/>
                              <a:gd name="T158" fmla="+- 0 -288 -520"/>
                              <a:gd name="T159" fmla="*/ -288 h 2420"/>
                              <a:gd name="T160" fmla="+- 0 7377 4400"/>
                              <a:gd name="T161" fmla="*/ T160 w 3040"/>
                              <a:gd name="T162" fmla="+- 0 -213 -520"/>
                              <a:gd name="T163" fmla="*/ -213 h 2420"/>
                              <a:gd name="T164" fmla="+- 0 7411 4400"/>
                              <a:gd name="T165" fmla="*/ T164 w 3040"/>
                              <a:gd name="T166" fmla="+- 0 -132 -520"/>
                              <a:gd name="T167" fmla="*/ -132 h 2420"/>
                              <a:gd name="T168" fmla="+- 0 7433 4400"/>
                              <a:gd name="T169" fmla="*/ T168 w 3040"/>
                              <a:gd name="T170" fmla="+- 0 -45 -520"/>
                              <a:gd name="T171" fmla="*/ -45 h 2420"/>
                              <a:gd name="T172" fmla="+- 0 7440 4400"/>
                              <a:gd name="T173" fmla="*/ T172 w 3040"/>
                              <a:gd name="T174" fmla="+- 0 47 -520"/>
                              <a:gd name="T175" fmla="*/ 47 h 2420"/>
                              <a:gd name="T176" fmla="+- 0 7440 4400"/>
                              <a:gd name="T177" fmla="*/ T176 w 3040"/>
                              <a:gd name="T178" fmla="+- 0 1333 -520"/>
                              <a:gd name="T179" fmla="*/ 1333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40" h="2420">
                                <a:moveTo>
                                  <a:pt x="3040" y="1853"/>
                                </a:moveTo>
                                <a:lnTo>
                                  <a:pt x="3033" y="1945"/>
                                </a:lnTo>
                                <a:lnTo>
                                  <a:pt x="3011" y="2033"/>
                                </a:lnTo>
                                <a:lnTo>
                                  <a:pt x="2977" y="2114"/>
                                </a:lnTo>
                                <a:lnTo>
                                  <a:pt x="2931" y="2188"/>
                                </a:lnTo>
                                <a:lnTo>
                                  <a:pt x="2874" y="2254"/>
                                </a:lnTo>
                                <a:lnTo>
                                  <a:pt x="2808" y="2311"/>
                                </a:lnTo>
                                <a:lnTo>
                                  <a:pt x="2734" y="2357"/>
                                </a:lnTo>
                                <a:lnTo>
                                  <a:pt x="2652" y="2391"/>
                                </a:lnTo>
                                <a:lnTo>
                                  <a:pt x="2565" y="2413"/>
                                </a:lnTo>
                                <a:lnTo>
                                  <a:pt x="2473" y="2420"/>
                                </a:lnTo>
                                <a:lnTo>
                                  <a:pt x="567" y="2420"/>
                                </a:lnTo>
                                <a:lnTo>
                                  <a:pt x="475" y="2413"/>
                                </a:lnTo>
                                <a:lnTo>
                                  <a:pt x="388" y="2391"/>
                                </a:lnTo>
                                <a:lnTo>
                                  <a:pt x="306" y="2357"/>
                                </a:lnTo>
                                <a:lnTo>
                                  <a:pt x="232" y="2311"/>
                                </a:lnTo>
                                <a:lnTo>
                                  <a:pt x="166" y="2254"/>
                                </a:lnTo>
                                <a:lnTo>
                                  <a:pt x="109" y="2188"/>
                                </a:lnTo>
                                <a:lnTo>
                                  <a:pt x="63" y="2114"/>
                                </a:lnTo>
                                <a:lnTo>
                                  <a:pt x="29" y="2033"/>
                                </a:lnTo>
                                <a:lnTo>
                                  <a:pt x="7" y="1945"/>
                                </a:lnTo>
                                <a:lnTo>
                                  <a:pt x="0" y="1853"/>
                                </a:lnTo>
                                <a:lnTo>
                                  <a:pt x="0" y="567"/>
                                </a:lnTo>
                                <a:lnTo>
                                  <a:pt x="7" y="475"/>
                                </a:lnTo>
                                <a:lnTo>
                                  <a:pt x="29" y="388"/>
                                </a:lnTo>
                                <a:lnTo>
                                  <a:pt x="63" y="307"/>
                                </a:lnTo>
                                <a:lnTo>
                                  <a:pt x="109" y="232"/>
                                </a:lnTo>
                                <a:lnTo>
                                  <a:pt x="166" y="166"/>
                                </a:lnTo>
                                <a:lnTo>
                                  <a:pt x="232" y="110"/>
                                </a:lnTo>
                                <a:lnTo>
                                  <a:pt x="306" y="64"/>
                                </a:lnTo>
                                <a:lnTo>
                                  <a:pt x="388" y="29"/>
                                </a:lnTo>
                                <a:lnTo>
                                  <a:pt x="475" y="8"/>
                                </a:lnTo>
                                <a:lnTo>
                                  <a:pt x="567" y="0"/>
                                </a:lnTo>
                                <a:lnTo>
                                  <a:pt x="2473" y="0"/>
                                </a:lnTo>
                                <a:lnTo>
                                  <a:pt x="2565" y="8"/>
                                </a:lnTo>
                                <a:lnTo>
                                  <a:pt x="2652" y="29"/>
                                </a:lnTo>
                                <a:lnTo>
                                  <a:pt x="2734" y="64"/>
                                </a:lnTo>
                                <a:lnTo>
                                  <a:pt x="2808" y="110"/>
                                </a:lnTo>
                                <a:lnTo>
                                  <a:pt x="2874" y="166"/>
                                </a:lnTo>
                                <a:lnTo>
                                  <a:pt x="2931" y="232"/>
                                </a:lnTo>
                                <a:lnTo>
                                  <a:pt x="2977" y="307"/>
                                </a:lnTo>
                                <a:lnTo>
                                  <a:pt x="3011" y="388"/>
                                </a:lnTo>
                                <a:lnTo>
                                  <a:pt x="3033" y="475"/>
                                </a:lnTo>
                                <a:lnTo>
                                  <a:pt x="3040" y="567"/>
                                </a:lnTo>
                                <a:lnTo>
                                  <a:pt x="3040" y="185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6AEA6001" id="Group 702" o:spid="_x0000_s1026" style="position:absolute;margin-left:413pt;margin-top:429.3pt;width:151.9pt;height:120.95pt;z-index:-251629568;mso-position-horizontal-relative:page;mso-position-vertical-relative:page" coordorigin="4400,-520" coordsize="304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">
                <v:shape id="Freeform 468" o:spid="_x0000_s1027" style="position:absolute;left:4400;top:-520;width:3040;height:2420;visibility:visible;mso-wrap-style:square;v-text-anchor:top" coordsize="3040,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vH8YA&#10;AADcAAAADwAAAGRycy9kb3ducmV2LnhtbESPQWvCQBSE70L/w/IEL1I3KlhJXUUiouLJKLTH1+xr&#10;Ept9G7JrjP++WxB6HGbmG2ax6kwlWmpcaVnBeBSBIM6sLjlXcDlvX+cgnEfWWFkmBQ9ysFq+9BYY&#10;a3vnE7Wpz0WAsItRQeF9HUvpsoIMupGtiYP3bRuDPsgml7rBe4CbSk6iaCYNlhwWCqwpKSj7SW9G&#10;wXxrHknSbU63dLi5tofPr4+dPio16HfrdxCeOv8ffrb3WsFbNIW/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JvH8YAAADcAAAADwAAAAAAAAAAAAAAAACYAgAAZHJz&#10;L2Rvd25yZXYueG1sUEsFBgAAAAAEAAQA9QAAAIsDAAAAAA==&#10;" path="m3040,1853r-7,92l3011,2033r-34,81l2931,2188r-57,66l2808,2311r-74,46l2652,2391r-87,22l2473,2420r-1906,l475,2413r-87,-22l306,2357r-74,-46l166,2254r-57,-66l63,2114,29,2033,7,1945,,1853,,567,7,475,29,388,63,307r46,-75l166,166r66,-56l306,64,388,29,475,8,567,,2473,r92,8l2652,29r82,35l2808,110r66,56l2931,232r46,75l3011,388r22,87l3040,567r,1286xe" filled="f" strokeweight="1pt">
                  <v:path arrowok="t" o:connecttype="custom" o:connectlocs="3040,1333;3033,1425;3011,1513;2977,1594;2931,1668;2874,1734;2808,1791;2734,1837;2652,1871;2565,1893;2473,1900;567,1900;475,1893;388,1871;306,1837;232,1791;166,1734;109,1668;63,1594;29,1513;7,1425;0,1333;0,47;7,-45;29,-132;63,-213;109,-288;166,-354;232,-410;306,-456;388,-491;475,-512;567,-520;2473,-520;2565,-512;2652,-491;2734,-456;2808,-410;2874,-354;2931,-288;2977,-213;3011,-132;3033,-45;3040,47;3040,1333" o:connectangles="0,0,0,0,0,0,0,0,0,0,0,0,0,0,0,0,0,0,0,0,0,0,0,0,0,0,0,0,0,0,0,0,0,0,0,0,0,0,0,0,0,0,0,0,0"/>
                </v:shape>
                <w10:wrap anchorx="page" anchory="page"/>
              </v:group>
            </w:pict>
          </mc:Fallback>
        </mc:AlternateContent>
      </w:r>
      <w:r w:rsidR="001454F6">
        <w:rPr>
          <w:sz w:val="20"/>
          <w:szCs w:val="20"/>
        </w:rPr>
        <w:br w:type="page"/>
      </w:r>
    </w:p>
    <w:p w:rsidR="00D969B2" w:rsidRPr="00C15050" w:rsidRDefault="00D969B2" w:rsidP="00C15050">
      <w:pPr>
        <w:spacing w:before="59" w:after="0" w:line="240" w:lineRule="auto"/>
        <w:ind w:left="160" w:right="-20"/>
        <w:rPr>
          <w:rFonts w:ascii="Cambria" w:eastAsia="Cambria" w:hAnsi="Cambria" w:cs="Cambria"/>
          <w:sz w:val="28"/>
          <w:szCs w:val="28"/>
          <w:u w:val="single"/>
        </w:rPr>
      </w:pPr>
      <w:r w:rsidRPr="00C15050">
        <w:rPr>
          <w:rFonts w:ascii="Cambria" w:eastAsia="Cambria" w:hAnsi="Cambria" w:cs="Cambria"/>
          <w:b/>
          <w:bCs/>
          <w:sz w:val="28"/>
          <w:szCs w:val="28"/>
          <w:u w:val="single"/>
        </w:rPr>
        <w:lastRenderedPageBreak/>
        <w:t>Se</w:t>
      </w:r>
      <w:r w:rsidRPr="00C15050">
        <w:rPr>
          <w:rFonts w:ascii="Cambria" w:eastAsia="Cambria" w:hAnsi="Cambria" w:cs="Cambria"/>
          <w:b/>
          <w:bCs/>
          <w:spacing w:val="2"/>
          <w:sz w:val="28"/>
          <w:szCs w:val="28"/>
          <w:u w:val="single"/>
        </w:rPr>
        <w:t>m</w:t>
      </w:r>
      <w:r w:rsidRPr="00C15050">
        <w:rPr>
          <w:rFonts w:ascii="Cambria" w:eastAsia="Cambria" w:hAnsi="Cambria" w:cs="Cambria"/>
          <w:b/>
          <w:bCs/>
          <w:sz w:val="28"/>
          <w:szCs w:val="28"/>
          <w:u w:val="single"/>
        </w:rPr>
        <w:t xml:space="preserve">inar 3 Journal Exercise: </w:t>
      </w:r>
      <w:r w:rsidRPr="00C15050">
        <w:rPr>
          <w:rFonts w:ascii="Cambria" w:eastAsia="Cambria" w:hAnsi="Cambria" w:cs="Cambria"/>
          <w:b/>
          <w:bCs/>
          <w:spacing w:val="-12"/>
          <w:sz w:val="28"/>
          <w:szCs w:val="28"/>
          <w:u w:val="single"/>
        </w:rPr>
        <w:t xml:space="preserve">  </w:t>
      </w:r>
      <w:r w:rsidRPr="00C15050">
        <w:rPr>
          <w:rFonts w:ascii="Cambria" w:eastAsia="Cambria" w:hAnsi="Cambria" w:cs="Cambria"/>
          <w:b/>
          <w:bCs/>
          <w:sz w:val="28"/>
          <w:szCs w:val="28"/>
          <w:u w:val="single"/>
        </w:rPr>
        <w:t>Values</w:t>
      </w:r>
    </w:p>
    <w:p w:rsidR="00D969B2" w:rsidRDefault="00D969B2" w:rsidP="00D969B2">
      <w:pPr>
        <w:spacing w:before="17" w:after="0" w:line="200" w:lineRule="exact"/>
        <w:rPr>
          <w:sz w:val="20"/>
          <w:szCs w:val="20"/>
        </w:rPr>
      </w:pPr>
    </w:p>
    <w:p w:rsidR="00D969B2" w:rsidRDefault="00D969B2" w:rsidP="00D969B2">
      <w:pPr>
        <w:spacing w:after="0" w:line="280" w:lineRule="exact"/>
        <w:ind w:left="160" w:right="262"/>
        <w:rPr>
          <w:rFonts w:ascii="Cambria" w:eastAsia="Cambria" w:hAnsi="Cambria" w:cs="Cambria"/>
          <w:sz w:val="24"/>
          <w:szCs w:val="24"/>
        </w:rPr>
      </w:pPr>
      <w:r>
        <w:rPr>
          <w:rFonts w:ascii="Cambria" w:eastAsia="Cambria" w:hAnsi="Cambria" w:cs="Cambria"/>
          <w:spacing w:val="-1"/>
          <w:sz w:val="24"/>
          <w:szCs w:val="24"/>
        </w:rPr>
        <w:t>Consider these questions as you think about your values.  You can refer back to pages 18-19 as necessary.</w:t>
      </w:r>
    </w:p>
    <w:p w:rsidR="00D969B2" w:rsidRDefault="00D969B2" w:rsidP="00D969B2">
      <w:pPr>
        <w:spacing w:before="15" w:after="0" w:line="260" w:lineRule="exact"/>
        <w:rPr>
          <w:sz w:val="26"/>
          <w:szCs w:val="26"/>
        </w:rPr>
      </w:pPr>
    </w:p>
    <w:p w:rsidR="00D969B2" w:rsidRDefault="00D969B2" w:rsidP="00D969B2">
      <w:pPr>
        <w:spacing w:after="0" w:line="240" w:lineRule="auto"/>
        <w:ind w:left="160" w:right="-20"/>
        <w:rPr>
          <w:rFonts w:ascii="Cambria" w:eastAsia="Cambria" w:hAnsi="Cambria" w:cs="Cambria"/>
          <w:sz w:val="24"/>
          <w:szCs w:val="24"/>
        </w:rPr>
      </w:pPr>
      <w:r>
        <w:rPr>
          <w:rFonts w:ascii="Cambria" w:eastAsia="Cambria" w:hAnsi="Cambria" w:cs="Cambria"/>
          <w:b/>
          <w:bCs/>
          <w:sz w:val="24"/>
          <w:szCs w:val="24"/>
        </w:rPr>
        <w:t>If you continue to avoid your unpleasant internal experiences, how long are you willing to wait to live your life?</w:t>
      </w:r>
    </w:p>
    <w:p w:rsidR="00D969B2" w:rsidRDefault="00D969B2" w:rsidP="00D969B2">
      <w:pPr>
        <w:spacing w:before="1" w:after="0" w:line="140" w:lineRule="exact"/>
        <w:rPr>
          <w:sz w:val="14"/>
          <w:szCs w:val="14"/>
        </w:rPr>
      </w:pPr>
    </w:p>
    <w:p w:rsidR="00D969B2" w:rsidRDefault="00D969B2" w:rsidP="00D969B2">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D969B2" w:rsidRDefault="00D969B2" w:rsidP="00D969B2">
      <w:pPr>
        <w:spacing w:before="1" w:after="0" w:line="140" w:lineRule="exact"/>
        <w:rPr>
          <w:sz w:val="14"/>
          <w:szCs w:val="14"/>
        </w:rPr>
      </w:pPr>
    </w:p>
    <w:p w:rsidR="00D969B2" w:rsidRDefault="00D969B2" w:rsidP="00D969B2">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D969B2" w:rsidRDefault="00D969B2" w:rsidP="00D969B2">
      <w:pPr>
        <w:spacing w:before="1" w:after="0" w:line="140" w:lineRule="exact"/>
        <w:rPr>
          <w:sz w:val="14"/>
          <w:szCs w:val="14"/>
        </w:rPr>
      </w:pPr>
    </w:p>
    <w:p w:rsidR="00D969B2" w:rsidRDefault="00D969B2" w:rsidP="00D969B2">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D969B2" w:rsidRDefault="00D969B2" w:rsidP="00D969B2">
      <w:pPr>
        <w:spacing w:before="1" w:after="0" w:line="140" w:lineRule="exact"/>
        <w:rPr>
          <w:sz w:val="14"/>
          <w:szCs w:val="14"/>
        </w:rPr>
      </w:pPr>
    </w:p>
    <w:p w:rsidR="00D969B2" w:rsidRDefault="00D969B2" w:rsidP="00D969B2">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D969B2" w:rsidRDefault="00D969B2" w:rsidP="00D969B2">
      <w:pPr>
        <w:spacing w:before="2" w:after="0" w:line="140" w:lineRule="exact"/>
        <w:rPr>
          <w:sz w:val="14"/>
          <w:szCs w:val="14"/>
        </w:rPr>
      </w:pPr>
    </w:p>
    <w:p w:rsidR="00D969B2" w:rsidRPr="00D969B2" w:rsidRDefault="00D969B2" w:rsidP="00D969B2">
      <w:pPr>
        <w:spacing w:before="26" w:after="0" w:line="240" w:lineRule="auto"/>
        <w:ind w:left="160" w:right="1011"/>
        <w:rPr>
          <w:rFonts w:ascii="Cambria" w:eastAsia="Cambria" w:hAnsi="Cambria" w:cs="Cambria"/>
          <w:sz w:val="24"/>
          <w:szCs w:val="24"/>
        </w:rPr>
      </w:pPr>
      <w:r>
        <w:rPr>
          <w:rFonts w:ascii="Cambria" w:eastAsia="Cambria" w:hAnsi="Cambria" w:cs="Cambria"/>
          <w:b/>
          <w:bCs/>
          <w:sz w:val="24"/>
          <w:szCs w:val="24"/>
        </w:rPr>
        <w:t>In your waiting for the unpleasant internal experiences to go away, how much are you giving up in the mean time?</w:t>
      </w:r>
      <w:r>
        <w:rPr>
          <w:noProof/>
        </w:rPr>
        <mc:AlternateContent>
          <mc:Choice Requires="wpg">
            <w:drawing>
              <wp:anchor distT="0" distB="0" distL="114300" distR="114300" simplePos="0" relativeHeight="251691008" behindDoc="1" locked="0" layoutInCell="1" allowOverlap="1" wp14:anchorId="67036451" wp14:editId="082C69FF">
                <wp:simplePos x="0" y="0"/>
                <wp:positionH relativeFrom="page">
                  <wp:posOffset>914400</wp:posOffset>
                </wp:positionH>
                <wp:positionV relativeFrom="paragraph">
                  <wp:posOffset>426720</wp:posOffset>
                </wp:positionV>
                <wp:extent cx="5932170" cy="1270"/>
                <wp:effectExtent l="9525" t="7620" r="11430" b="10160"/>
                <wp:wrapNone/>
                <wp:docPr id="5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270"/>
                          <a:chOff x="1440" y="672"/>
                          <a:chExt cx="9342" cy="2"/>
                        </a:xfrm>
                      </wpg:grpSpPr>
                      <wps:wsp>
                        <wps:cNvPr id="56" name="Freeform 15"/>
                        <wps:cNvSpPr>
                          <a:spLocks/>
                        </wps:cNvSpPr>
                        <wps:spPr bwMode="auto">
                          <a:xfrm>
                            <a:off x="1440" y="672"/>
                            <a:ext cx="9342" cy="2"/>
                          </a:xfrm>
                          <a:custGeom>
                            <a:avLst/>
                            <a:gdLst>
                              <a:gd name="T0" fmla="+- 0 1440 1440"/>
                              <a:gd name="T1" fmla="*/ T0 w 9342"/>
                              <a:gd name="T2" fmla="+- 0 10783 1440"/>
                              <a:gd name="T3" fmla="*/ T2 w 9342"/>
                            </a:gdLst>
                            <a:ahLst/>
                            <a:cxnLst>
                              <a:cxn ang="0">
                                <a:pos x="T1" y="0"/>
                              </a:cxn>
                              <a:cxn ang="0">
                                <a:pos x="T3" y="0"/>
                              </a:cxn>
                            </a:cxnLst>
                            <a:rect l="0" t="0" r="r" b="b"/>
                            <a:pathLst>
                              <a:path w="9342">
                                <a:moveTo>
                                  <a:pt x="0" y="0"/>
                                </a:moveTo>
                                <a:lnTo>
                                  <a:pt x="9343"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0D875358" id="Group 14" o:spid="_x0000_s1026" style="position:absolute;margin-left:1in;margin-top:33.6pt;width:467.1pt;height:.1pt;z-index:-251625472;mso-position-horizontal-relative:page" coordorigin="1440,672" coordsize="9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">
                <v:shape id="Freeform 15" o:spid="_x0000_s1027" style="position:absolute;left:1440;top:672;width:9342;height:2;visibility:visible;mso-wrap-style:square;v-text-anchor:top" coordsize="9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BicMA&#10;AADbAAAADwAAAGRycy9kb3ducmV2LnhtbESPUWvCMBSF34X9h3AHvmm6werojCKCYwhD1MFeL821&#10;rUtuShLbzl9vBgMfD+ec73Dmy8Ea0ZEPjWMFT9MMBHHpdMOVgq/jZvIKIkRkjcYxKfilAMvFw2iO&#10;hXY976k7xEokCIcCFdQxtoWUoazJYpi6ljh5J+ctxiR9JbXHPsGtkc9ZlkuLDaeFGlta11T+HC5W&#10;QblF9znz39bn7+11xZer0buzUuPHYfUGItIQ7+H/9odW8JLD3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tBicMAAADbAAAADwAAAAAAAAAAAAAAAACYAgAAZHJzL2Rv&#10;d25yZXYueG1sUEsFBgAAAAAEAAQA9QAAAIgDAAAAAA==&#10;" path="m,l9343,e" filled="f" strokeweight=".23978mm">
                  <v:path arrowok="t" o:connecttype="custom" o:connectlocs="0,0;9343,0" o:connectangles="0,0"/>
                </v:shape>
                <w10:wrap anchorx="page"/>
              </v:group>
            </w:pict>
          </mc:Fallback>
        </mc:AlternateContent>
      </w:r>
    </w:p>
    <w:p w:rsidR="00D969B2" w:rsidRDefault="00D969B2" w:rsidP="00D969B2">
      <w:pPr>
        <w:spacing w:after="0" w:line="200" w:lineRule="exact"/>
        <w:rPr>
          <w:sz w:val="20"/>
          <w:szCs w:val="20"/>
        </w:rPr>
      </w:pPr>
    </w:p>
    <w:p w:rsidR="00D969B2" w:rsidRDefault="00D969B2" w:rsidP="00D969B2">
      <w:pPr>
        <w:tabs>
          <w:tab w:val="left" w:pos="9400"/>
        </w:tabs>
        <w:spacing w:after="0" w:line="274" w:lineRule="exact"/>
        <w:ind w:left="160" w:right="-20"/>
        <w:rPr>
          <w:rFonts w:ascii="Cambria" w:eastAsia="Cambria" w:hAnsi="Cambria" w:cs="Cambria"/>
          <w:sz w:val="24"/>
          <w:szCs w:val="24"/>
        </w:rPr>
      </w:pP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D969B2" w:rsidRDefault="00D969B2" w:rsidP="00D969B2">
      <w:pPr>
        <w:spacing w:before="5" w:after="0" w:line="140" w:lineRule="exact"/>
        <w:rPr>
          <w:sz w:val="14"/>
          <w:szCs w:val="14"/>
        </w:rPr>
      </w:pPr>
    </w:p>
    <w:p w:rsidR="00D969B2" w:rsidRDefault="00D969B2" w:rsidP="00D969B2">
      <w:pPr>
        <w:spacing w:after="0" w:line="200" w:lineRule="exact"/>
        <w:rPr>
          <w:sz w:val="20"/>
          <w:szCs w:val="20"/>
        </w:rPr>
      </w:pPr>
    </w:p>
    <w:p w:rsidR="00D969B2" w:rsidRDefault="00D969B2" w:rsidP="00D969B2">
      <w:pPr>
        <w:spacing w:after="0" w:line="200" w:lineRule="exact"/>
        <w:rPr>
          <w:sz w:val="20"/>
          <w:szCs w:val="20"/>
        </w:rPr>
      </w:pPr>
    </w:p>
    <w:p w:rsidR="00D969B2" w:rsidRDefault="00D969B2" w:rsidP="00D969B2">
      <w:pPr>
        <w:tabs>
          <w:tab w:val="left" w:pos="9400"/>
        </w:tabs>
        <w:spacing w:before="26" w:after="0" w:line="274" w:lineRule="exact"/>
        <w:ind w:left="160" w:right="-20"/>
        <w:rPr>
          <w:rFonts w:ascii="Cambria" w:eastAsia="Cambria" w:hAnsi="Cambria" w:cs="Cambria"/>
          <w:sz w:val="24"/>
          <w:szCs w:val="24"/>
        </w:rPr>
      </w:pPr>
      <w:r>
        <w:rPr>
          <w:noProof/>
        </w:rPr>
        <mc:AlternateContent>
          <mc:Choice Requires="wpg">
            <w:drawing>
              <wp:anchor distT="0" distB="0" distL="114300" distR="114300" simplePos="0" relativeHeight="251692032" behindDoc="1" locked="0" layoutInCell="1" allowOverlap="1" wp14:anchorId="0636A57A" wp14:editId="7976E839">
                <wp:simplePos x="0" y="0"/>
                <wp:positionH relativeFrom="page">
                  <wp:posOffset>914400</wp:posOffset>
                </wp:positionH>
                <wp:positionV relativeFrom="paragraph">
                  <wp:posOffset>-93345</wp:posOffset>
                </wp:positionV>
                <wp:extent cx="5930265" cy="1270"/>
                <wp:effectExtent l="9525" t="11430" r="13335" b="6350"/>
                <wp:wrapNone/>
                <wp:docPr id="5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270"/>
                          <a:chOff x="1440" y="-147"/>
                          <a:chExt cx="9339" cy="2"/>
                        </a:xfrm>
                      </wpg:grpSpPr>
                      <wps:wsp>
                        <wps:cNvPr id="58" name="Freeform 13"/>
                        <wps:cNvSpPr>
                          <a:spLocks/>
                        </wps:cNvSpPr>
                        <wps:spPr bwMode="auto">
                          <a:xfrm>
                            <a:off x="1440" y="-147"/>
                            <a:ext cx="9339" cy="2"/>
                          </a:xfrm>
                          <a:custGeom>
                            <a:avLst/>
                            <a:gdLst>
                              <a:gd name="T0" fmla="+- 0 1440 1440"/>
                              <a:gd name="T1" fmla="*/ T0 w 9339"/>
                              <a:gd name="T2" fmla="+- 0 10780 1440"/>
                              <a:gd name="T3" fmla="*/ T2 w 9339"/>
                            </a:gdLst>
                            <a:ahLst/>
                            <a:cxnLst>
                              <a:cxn ang="0">
                                <a:pos x="T1" y="0"/>
                              </a:cxn>
                              <a:cxn ang="0">
                                <a:pos x="T3" y="0"/>
                              </a:cxn>
                            </a:cxnLst>
                            <a:rect l="0" t="0" r="r" b="b"/>
                            <a:pathLst>
                              <a:path w="9339">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65A2988B" id="Group 12" o:spid="_x0000_s1026" style="position:absolute;margin-left:1in;margin-top:-7.35pt;width:466.95pt;height:.1pt;z-index:-251624448;mso-position-horizontal-relative:page" coordorigin="1440,-147" coordsize="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">
                <v:shape id="Freeform 13" o:spid="_x0000_s1027" style="position:absolute;left:1440;top:-147;width:9339;height:2;visibility:visible;mso-wrap-style:square;v-text-anchor:top" coordsize="9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yeMMA&#10;AADbAAAADwAAAGRycy9kb3ducmV2LnhtbERPTWvCQBC9C/6HZQQvpW6M1JboKq0gSIsHo1K8Ddkx&#10;iWZnY3bV+O+7h4LHx/uezltTiRs1rrSsYDiIQBBnVpecK9htl68fIJxH1lhZJgUPcjCfdTtTTLS9&#10;84Zuqc9FCGGXoILC+zqR0mUFGXQDWxMH7mgbgz7AJpe6wXsIN5WMo2gsDZYcGgqsaVFQdk6vRsHi&#10;Z7j/5mrk1pf45Sv+fT9lh8dJqX6v/ZyA8NT6p/jfvdIK3sLY8CX8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nyeMMAAADbAAAADwAAAAAAAAAAAAAAAACYAgAAZHJzL2Rv&#10;d25yZXYueG1sUEsFBgAAAAAEAAQA9QAAAIgDAAAAAA==&#10;" path="m,l9340,e" filled="f" strokeweight=".23978mm">
                  <v:path arrowok="t" o:connecttype="custom" o:connectlocs="0,0;9340,0" o:connectangles="0,0"/>
                </v:shape>
                <w10:wrap anchorx="page"/>
              </v:group>
            </w:pict>
          </mc:Fallback>
        </mc:AlternateContent>
      </w:r>
      <w:r>
        <w:rPr>
          <w:rFonts w:ascii="Cambria" w:eastAsia="Cambria" w:hAnsi="Cambria" w:cs="Cambria"/>
          <w:position w:val="-1"/>
          <w:sz w:val="24"/>
          <w:szCs w:val="24"/>
          <w:u w:val="single" w:color="000000"/>
        </w:rPr>
        <w:t xml:space="preserve"> </w:t>
      </w:r>
      <w:r>
        <w:rPr>
          <w:rFonts w:ascii="Cambria" w:eastAsia="Cambria" w:hAnsi="Cambria" w:cs="Cambria"/>
          <w:position w:val="-1"/>
          <w:sz w:val="24"/>
          <w:szCs w:val="24"/>
          <w:u w:val="single" w:color="000000"/>
        </w:rPr>
        <w:tab/>
      </w:r>
      <w:r>
        <w:rPr>
          <w:rFonts w:ascii="Cambria" w:eastAsia="Cambria" w:hAnsi="Cambria" w:cs="Cambria"/>
          <w:position w:val="-1"/>
          <w:sz w:val="24"/>
          <w:szCs w:val="24"/>
        </w:rPr>
        <w:t>_</w:t>
      </w:r>
    </w:p>
    <w:p w:rsidR="00D969B2" w:rsidRDefault="00D969B2" w:rsidP="00D969B2">
      <w:pPr>
        <w:spacing w:before="3" w:after="0" w:line="140" w:lineRule="exact"/>
        <w:rPr>
          <w:sz w:val="14"/>
          <w:szCs w:val="14"/>
        </w:rPr>
      </w:pPr>
    </w:p>
    <w:p w:rsidR="00D969B2" w:rsidRDefault="00D969B2" w:rsidP="00D969B2">
      <w:pPr>
        <w:spacing w:after="0" w:line="200" w:lineRule="exact"/>
        <w:rPr>
          <w:sz w:val="20"/>
          <w:szCs w:val="20"/>
        </w:rPr>
      </w:pPr>
    </w:p>
    <w:p w:rsidR="00D969B2" w:rsidRDefault="00D969B2" w:rsidP="00D969B2">
      <w:pPr>
        <w:spacing w:after="0" w:line="200" w:lineRule="exact"/>
        <w:rPr>
          <w:sz w:val="20"/>
          <w:szCs w:val="20"/>
        </w:rPr>
      </w:pPr>
    </w:p>
    <w:p w:rsidR="00D969B2" w:rsidRDefault="00D969B2" w:rsidP="00D969B2">
      <w:pPr>
        <w:spacing w:after="0" w:line="280" w:lineRule="exact"/>
        <w:ind w:left="160" w:right="425"/>
        <w:rPr>
          <w:rFonts w:ascii="Cambria" w:eastAsia="Cambria" w:hAnsi="Cambria" w:cs="Cambria"/>
          <w:sz w:val="24"/>
          <w:szCs w:val="24"/>
        </w:rPr>
      </w:pPr>
      <w:r>
        <w:rPr>
          <w:rFonts w:ascii="Cambria" w:eastAsia="Cambria" w:hAnsi="Cambria" w:cs="Cambria"/>
          <w:b/>
          <w:bCs/>
          <w:sz w:val="24"/>
          <w:szCs w:val="24"/>
        </w:rPr>
        <w:t>What do you think would happen if, instead of waiting for an unwanted internal experience to go away before you started living your life to the fullest, you just started living your life and openly accepting your experiences?</w:t>
      </w:r>
      <w:r>
        <w:rPr>
          <w:noProof/>
        </w:rPr>
        <mc:AlternateContent>
          <mc:Choice Requires="wpg">
            <w:drawing>
              <wp:anchor distT="0" distB="0" distL="114300" distR="114300" simplePos="0" relativeHeight="251696128" behindDoc="1" locked="0" layoutInCell="1" allowOverlap="1" wp14:anchorId="0B41EADC" wp14:editId="7ADBBC9B">
                <wp:simplePos x="0" y="0"/>
                <wp:positionH relativeFrom="page">
                  <wp:posOffset>896620</wp:posOffset>
                </wp:positionH>
                <wp:positionV relativeFrom="paragraph">
                  <wp:posOffset>14605</wp:posOffset>
                </wp:positionV>
                <wp:extent cx="5981065" cy="1270"/>
                <wp:effectExtent l="10795" t="5080" r="8890" b="12700"/>
                <wp:wrapNone/>
                <wp:docPr id="6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23"/>
                          <a:chExt cx="9419" cy="2"/>
                        </a:xfrm>
                      </wpg:grpSpPr>
                      <wps:wsp>
                        <wps:cNvPr id="62" name="Freeform 9"/>
                        <wps:cNvSpPr>
                          <a:spLocks/>
                        </wps:cNvSpPr>
                        <wps:spPr bwMode="auto">
                          <a:xfrm>
                            <a:off x="1412" y="23"/>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38822546" id="Group 8" o:spid="_x0000_s1026" style="position:absolute;margin-left:70.6pt;margin-top:1.15pt;width:470.95pt;height:.1pt;z-index:-251620352;mso-position-horizontal-relative:page" coordorigin="1412,23"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">
                <v:shape id="Freeform 9" o:spid="_x0000_s1027" style="position:absolute;left:1412;top:23;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Dd8MA&#10;AADbAAAADwAAAGRycy9kb3ducmV2LnhtbESPQWuDQBSE74X+h+UVemvWCDViXSWUBnKQQpNccnu4&#10;ryq6b8XdRP333UKhx2FmvmHycjGDuNPkOssKtpsIBHFtdceNgsv58JKCcB5Z42CZFKzkoCweH3LM&#10;tJ35i+4n34gAYZehgtb7MZPS1S0ZdBs7Egfv204GfZBTI/WEc4CbQcZRlEiDHYeFFkd6b6nuTzej&#10;4GPHzbGn9LyrZt2tn1V1jV9TpZ6flv0bCE+L/w//tY9aQRLD75fw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SDd8MAAADbAAAADwAAAAAAAAAAAAAAAACYAgAAZHJzL2Rv&#10;d25yZXYueG1sUEsFBgAAAAAEAAQA9QAAAIgDAAAAAA==&#10;" path="m,l9419,e" filled="f" strokeweight=".58pt">
                  <v:path arrowok="t" o:connecttype="custom" o:connectlocs="0,0;9419,0" o:connectangles="0,0"/>
                </v:shape>
                <w10:wrap anchorx="page"/>
              </v:group>
            </w:pict>
          </mc:Fallback>
        </mc:AlternateContent>
      </w:r>
    </w:p>
    <w:p w:rsidR="00D969B2" w:rsidRDefault="00D969B2" w:rsidP="00D969B2">
      <w:pPr>
        <w:tabs>
          <w:tab w:val="left" w:pos="9400"/>
        </w:tabs>
        <w:spacing w:before="26" w:after="0" w:line="240" w:lineRule="auto"/>
        <w:ind w:left="160" w:right="-20"/>
        <w:rPr>
          <w:rFonts w:ascii="Cambria" w:eastAsia="Cambria" w:hAnsi="Cambria" w:cs="Cambria"/>
          <w:sz w:val="24"/>
          <w:szCs w:val="24"/>
          <w:u w:val="single" w:color="000000"/>
        </w:rPr>
      </w:pPr>
    </w:p>
    <w:p w:rsidR="00D969B2" w:rsidRDefault="00D969B2" w:rsidP="00D969B2">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93056" behindDoc="1" locked="0" layoutInCell="1" allowOverlap="1" wp14:anchorId="61B7C7AB" wp14:editId="6273D9CA">
                <wp:simplePos x="0" y="0"/>
                <wp:positionH relativeFrom="page">
                  <wp:posOffset>914400</wp:posOffset>
                </wp:positionH>
                <wp:positionV relativeFrom="paragraph">
                  <wp:posOffset>-92075</wp:posOffset>
                </wp:positionV>
                <wp:extent cx="5931535" cy="1270"/>
                <wp:effectExtent l="9525" t="12700" r="12065" b="5080"/>
                <wp:wrapNone/>
                <wp:docPr id="5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270"/>
                          <a:chOff x="1440" y="-145"/>
                          <a:chExt cx="9341" cy="2"/>
                        </a:xfrm>
                      </wpg:grpSpPr>
                      <wps:wsp>
                        <wps:cNvPr id="60" name="Freeform 11"/>
                        <wps:cNvSpPr>
                          <a:spLocks/>
                        </wps:cNvSpPr>
                        <wps:spPr bwMode="auto">
                          <a:xfrm>
                            <a:off x="1440" y="-145"/>
                            <a:ext cx="9341" cy="2"/>
                          </a:xfrm>
                          <a:custGeom>
                            <a:avLst/>
                            <a:gdLst>
                              <a:gd name="T0" fmla="+- 0 1440 1440"/>
                              <a:gd name="T1" fmla="*/ T0 w 9341"/>
                              <a:gd name="T2" fmla="+- 0 10782 1440"/>
                              <a:gd name="T3" fmla="*/ T2 w 9341"/>
                            </a:gdLst>
                            <a:ahLst/>
                            <a:cxnLst>
                              <a:cxn ang="0">
                                <a:pos x="T1" y="0"/>
                              </a:cxn>
                              <a:cxn ang="0">
                                <a:pos x="T3" y="0"/>
                              </a:cxn>
                            </a:cxnLst>
                            <a:rect l="0" t="0" r="r" b="b"/>
                            <a:pathLst>
                              <a:path w="9341">
                                <a:moveTo>
                                  <a:pt x="0" y="0"/>
                                </a:moveTo>
                                <a:lnTo>
                                  <a:pt x="9342"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3BC6725F" id="Group 10" o:spid="_x0000_s1026" style="position:absolute;margin-left:1in;margin-top:-7.25pt;width:467.05pt;height:.1pt;z-index:-251623424;mso-position-horizontal-relative:page" coordorigin="1440,-145" coordsize="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">
                <v:shape id="Freeform 11" o:spid="_x0000_s1027" style="position:absolute;left:1440;top:-145;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mTcAA&#10;AADbAAAADwAAAGRycy9kb3ducmV2LnhtbERPTWvCQBC9F/wPywi91Y0egqRZRUVLwFMTIfQ2ZMck&#10;mJ0N2W2S/nv3UPD4eN/pfjadGGlwrWUF61UEgriyuuVawa24fGxBOI+ssbNMCv7IwX63eEsx0Xbi&#10;bxpzX4sQwi5BBY33fSKlqxoy6Fa2Jw7c3Q4GfYBDLfWAUwg3ndxEUSwNthwaGuzp1FD1yH+Ngul8&#10;PH/l17LIdGkq+3MbL4dMKvW+nA+fIDzN/iX+d2daQRzWhy/hB8jd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pmTcAAAADbAAAADwAAAAAAAAAAAAAAAACYAgAAZHJzL2Rvd25y&#10;ZXYueG1sUEsFBgAAAAAEAAQA9QAAAIUDAAAAAA==&#10;" path="m,l9342,e" filled="f" strokeweight=".23978mm">
                  <v:path arrowok="t" o:connecttype="custom" o:connectlocs="0,0;9342,0" o:connectangles="0,0"/>
                </v:shape>
                <w10:wrap anchorx="page"/>
              </v:group>
            </w:pict>
          </mc:Fallback>
        </mc:AlternateConten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D969B2" w:rsidRDefault="00D969B2" w:rsidP="00D969B2">
      <w:pPr>
        <w:spacing w:before="1" w:after="0" w:line="140" w:lineRule="exact"/>
        <w:rPr>
          <w:sz w:val="14"/>
          <w:szCs w:val="14"/>
        </w:rPr>
      </w:pPr>
    </w:p>
    <w:p w:rsidR="00D969B2" w:rsidRDefault="00D969B2" w:rsidP="00D969B2">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D969B2" w:rsidRDefault="00D969B2" w:rsidP="00D969B2">
      <w:pPr>
        <w:spacing w:before="10" w:after="0" w:line="160" w:lineRule="exact"/>
        <w:rPr>
          <w:sz w:val="16"/>
          <w:szCs w:val="16"/>
        </w:rPr>
      </w:pPr>
    </w:p>
    <w:p w:rsidR="00D969B2" w:rsidRDefault="00D969B2" w:rsidP="00D969B2">
      <w:pPr>
        <w:spacing w:after="0" w:line="200" w:lineRule="exact"/>
        <w:rPr>
          <w:sz w:val="20"/>
          <w:szCs w:val="20"/>
        </w:rPr>
      </w:pPr>
    </w:p>
    <w:p w:rsidR="00D969B2" w:rsidRDefault="00D969B2" w:rsidP="00D969B2">
      <w:pPr>
        <w:spacing w:after="0" w:line="200" w:lineRule="exact"/>
        <w:rPr>
          <w:sz w:val="20"/>
          <w:szCs w:val="20"/>
        </w:rPr>
      </w:pPr>
    </w:p>
    <w:p w:rsidR="00D969B2" w:rsidRDefault="00D969B2" w:rsidP="00D969B2">
      <w:pPr>
        <w:tabs>
          <w:tab w:val="left" w:pos="9400"/>
        </w:tabs>
        <w:spacing w:before="26" w:after="0" w:line="240" w:lineRule="auto"/>
        <w:ind w:left="160" w:right="-20"/>
        <w:rPr>
          <w:rFonts w:ascii="Cambria" w:eastAsia="Cambria" w:hAnsi="Cambria" w:cs="Cambria"/>
          <w:sz w:val="24"/>
          <w:szCs w:val="24"/>
        </w:rPr>
      </w:pPr>
      <w:r>
        <w:rPr>
          <w:noProof/>
        </w:rPr>
        <mc:AlternateContent>
          <mc:Choice Requires="wpg">
            <w:drawing>
              <wp:anchor distT="0" distB="0" distL="114300" distR="114300" simplePos="0" relativeHeight="251694080" behindDoc="1" locked="0" layoutInCell="1" allowOverlap="1" wp14:anchorId="27F15CC7" wp14:editId="7180F61D">
                <wp:simplePos x="0" y="0"/>
                <wp:positionH relativeFrom="page">
                  <wp:posOffset>914400</wp:posOffset>
                </wp:positionH>
                <wp:positionV relativeFrom="paragraph">
                  <wp:posOffset>-93345</wp:posOffset>
                </wp:positionV>
                <wp:extent cx="5930265" cy="1270"/>
                <wp:effectExtent l="9525" t="11430" r="13335" b="6350"/>
                <wp:wrapNone/>
                <wp:docPr id="6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270"/>
                          <a:chOff x="1440" y="-147"/>
                          <a:chExt cx="9339" cy="2"/>
                        </a:xfrm>
                      </wpg:grpSpPr>
                      <wps:wsp>
                        <wps:cNvPr id="64" name="Freeform 7"/>
                        <wps:cNvSpPr>
                          <a:spLocks/>
                        </wps:cNvSpPr>
                        <wps:spPr bwMode="auto">
                          <a:xfrm>
                            <a:off x="1440" y="-147"/>
                            <a:ext cx="9339" cy="2"/>
                          </a:xfrm>
                          <a:custGeom>
                            <a:avLst/>
                            <a:gdLst>
                              <a:gd name="T0" fmla="+- 0 1440 1440"/>
                              <a:gd name="T1" fmla="*/ T0 w 9339"/>
                              <a:gd name="T2" fmla="+- 0 10780 1440"/>
                              <a:gd name="T3" fmla="*/ T2 w 9339"/>
                            </a:gdLst>
                            <a:ahLst/>
                            <a:cxnLst>
                              <a:cxn ang="0">
                                <a:pos x="T1" y="0"/>
                              </a:cxn>
                              <a:cxn ang="0">
                                <a:pos x="T3" y="0"/>
                              </a:cxn>
                            </a:cxnLst>
                            <a:rect l="0" t="0" r="r" b="b"/>
                            <a:pathLst>
                              <a:path w="9339">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3D35249E" id="Group 6" o:spid="_x0000_s1026" style="position:absolute;margin-left:1in;margin-top:-7.35pt;width:466.95pt;height:.1pt;z-index:-251622400;mso-position-horizontal-relative:page" coordorigin="1440,-147" coordsize="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">
                <v:shape id="Freeform 7" o:spid="_x0000_s1027" style="position:absolute;left:1440;top:-147;width:9339;height:2;visibility:visible;mso-wrap-style:square;v-text-anchor:top" coordsize="9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ywMcA&#10;AADbAAAADwAAAGRycy9kb3ducmV2LnhtbESPT2vCQBTE70K/w/IKvUjdmIotqRupQqEoHrQt4u2R&#10;fc2fZt/G7Krx27uC4HGYmd8wk2lnanGk1pWWFQwHEQjizOqScwU/35/PbyCcR9ZYWyYFZ3IwTR96&#10;E0y0PfGajhufiwBhl6CCwvsmkdJlBRl0A9sQB+/PtgZ9kG0udYunADe1jKNoLA2WHBYKbGheUPa/&#10;ORgF8+Xwd8H1i1vt4/4s3r5W2e5cKfX02H28g/DU+Xv41v7SCsYjuH4JP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oMsDHAAAA2wAAAA8AAAAAAAAAAAAAAAAAmAIAAGRy&#10;cy9kb3ducmV2LnhtbFBLBQYAAAAABAAEAPUAAACMAwAAAAA=&#10;" path="m,l9340,e" filled="f" strokeweight=".23978mm">
                  <v:path arrowok="t" o:connecttype="custom" o:connectlocs="0,0;9340,0" o:connectangles="0,0"/>
                </v:shape>
                <w10:wrap anchorx="page"/>
              </v:group>
            </w:pict>
          </mc:Fallback>
        </mc:AlternateConten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D969B2" w:rsidRDefault="00D969B2" w:rsidP="00D969B2">
      <w:pPr>
        <w:spacing w:before="2" w:after="0" w:line="140" w:lineRule="exact"/>
        <w:rPr>
          <w:sz w:val="14"/>
          <w:szCs w:val="14"/>
        </w:rPr>
      </w:pPr>
    </w:p>
    <w:p w:rsidR="00D969B2" w:rsidRDefault="00D969B2" w:rsidP="00D969B2">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D969B2" w:rsidRDefault="00D969B2" w:rsidP="00D969B2">
      <w:pPr>
        <w:spacing w:before="9" w:after="0" w:line="130" w:lineRule="exact"/>
        <w:rPr>
          <w:sz w:val="13"/>
          <w:szCs w:val="13"/>
        </w:rPr>
      </w:pPr>
    </w:p>
    <w:p w:rsidR="00D969B2" w:rsidRDefault="00D969B2" w:rsidP="00D969B2">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D969B2" w:rsidRDefault="00D969B2" w:rsidP="00D969B2">
      <w:pPr>
        <w:spacing w:before="1" w:after="0" w:line="140" w:lineRule="exact"/>
        <w:rPr>
          <w:sz w:val="14"/>
          <w:szCs w:val="14"/>
        </w:rPr>
      </w:pPr>
    </w:p>
    <w:p w:rsidR="00D969B2" w:rsidRDefault="00D969B2" w:rsidP="00D969B2">
      <w:pPr>
        <w:tabs>
          <w:tab w:val="left" w:pos="9400"/>
        </w:tabs>
        <w:spacing w:after="0" w:line="240" w:lineRule="auto"/>
        <w:ind w:left="160" w:right="-20"/>
        <w:rPr>
          <w:rFonts w:ascii="Cambria" w:eastAsia="Cambria" w:hAnsi="Cambria" w:cs="Cambria"/>
          <w:sz w:val="24"/>
          <w:szCs w:val="24"/>
        </w:rPr>
      </w:pP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_</w:t>
      </w:r>
    </w:p>
    <w:p w:rsidR="00D969B2" w:rsidRDefault="00D969B2" w:rsidP="00D969B2">
      <w:pPr>
        <w:spacing w:before="7" w:after="0" w:line="140" w:lineRule="exact"/>
        <w:rPr>
          <w:sz w:val="14"/>
          <w:szCs w:val="14"/>
        </w:rPr>
      </w:pPr>
    </w:p>
    <w:p w:rsidR="00D969B2" w:rsidRDefault="00D969B2" w:rsidP="00D969B2">
      <w:pPr>
        <w:tabs>
          <w:tab w:val="left" w:pos="9400"/>
        </w:tabs>
        <w:spacing w:after="0" w:line="360" w:lineRule="auto"/>
        <w:ind w:left="160" w:right="-20"/>
        <w:rPr>
          <w:rFonts w:ascii="Cambria" w:eastAsia="Cambria" w:hAnsi="Cambria" w:cs="Cambria"/>
          <w:sz w:val="24"/>
          <w:szCs w:val="24"/>
        </w:rPr>
      </w:pPr>
      <w:r>
        <w:rPr>
          <w:rFonts w:ascii="Cambria" w:eastAsia="Cambria" w:hAnsi="Cambria" w:cs="Cambria"/>
          <w:sz w:val="24"/>
          <w:szCs w:val="24"/>
          <w:u w:val="single" w:color="000000"/>
        </w:rPr>
        <w:tab/>
      </w:r>
      <w:r>
        <w:rPr>
          <w:rFonts w:ascii="Cambria" w:eastAsia="Cambria" w:hAnsi="Cambria" w:cs="Cambria"/>
          <w:sz w:val="24"/>
          <w:szCs w:val="24"/>
        </w:rPr>
        <w:t>_</w:t>
      </w:r>
    </w:p>
    <w:p w:rsidR="00D969B2" w:rsidRDefault="00D969B2" w:rsidP="00D969B2">
      <w:pPr>
        <w:tabs>
          <w:tab w:val="left" w:pos="9400"/>
        </w:tabs>
        <w:spacing w:after="0" w:line="360" w:lineRule="auto"/>
        <w:ind w:left="160" w:right="-20"/>
        <w:rPr>
          <w:rFonts w:ascii="Cambria" w:eastAsia="Cambria" w:hAnsi="Cambria" w:cs="Cambria"/>
          <w:sz w:val="24"/>
          <w:szCs w:val="24"/>
        </w:rPr>
      </w:pPr>
      <w:r>
        <w:rPr>
          <w:rFonts w:ascii="Cambria" w:eastAsia="Cambria" w:hAnsi="Cambria" w:cs="Cambria"/>
          <w:sz w:val="24"/>
          <w:szCs w:val="24"/>
          <w:u w:val="single" w:color="000000"/>
        </w:rPr>
        <w:tab/>
      </w:r>
      <w:r>
        <w:rPr>
          <w:rFonts w:ascii="Cambria" w:eastAsia="Cambria" w:hAnsi="Cambria" w:cs="Cambria"/>
          <w:sz w:val="24"/>
          <w:szCs w:val="24"/>
        </w:rPr>
        <w:t>_</w:t>
      </w:r>
    </w:p>
    <w:p w:rsidR="00D969B2" w:rsidRDefault="00D969B2" w:rsidP="00D969B2">
      <w:pPr>
        <w:tabs>
          <w:tab w:val="left" w:pos="9400"/>
        </w:tabs>
        <w:spacing w:after="0" w:line="360" w:lineRule="auto"/>
        <w:ind w:left="160" w:right="-20"/>
        <w:rPr>
          <w:rFonts w:ascii="Cambria" w:eastAsia="Cambria" w:hAnsi="Cambria" w:cs="Cambria"/>
          <w:sz w:val="24"/>
          <w:szCs w:val="24"/>
        </w:rPr>
      </w:pPr>
      <w:r>
        <w:rPr>
          <w:rFonts w:ascii="Cambria" w:eastAsia="Cambria" w:hAnsi="Cambria" w:cs="Cambria"/>
          <w:sz w:val="24"/>
          <w:szCs w:val="24"/>
          <w:u w:val="single" w:color="000000"/>
        </w:rPr>
        <w:tab/>
      </w:r>
      <w:r>
        <w:rPr>
          <w:rFonts w:ascii="Cambria" w:eastAsia="Cambria" w:hAnsi="Cambria" w:cs="Cambria"/>
          <w:sz w:val="24"/>
          <w:szCs w:val="24"/>
        </w:rPr>
        <w:t>_</w:t>
      </w:r>
    </w:p>
    <w:p w:rsidR="00E33B56" w:rsidRDefault="00E33B56" w:rsidP="00D969B2">
      <w:pPr>
        <w:spacing w:after="0" w:line="360" w:lineRule="auto"/>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E33B56" w:rsidRDefault="00E33B56">
      <w:pPr>
        <w:spacing w:after="0" w:line="200" w:lineRule="exact"/>
        <w:rPr>
          <w:sz w:val="20"/>
          <w:szCs w:val="20"/>
        </w:rPr>
      </w:pPr>
    </w:p>
    <w:p w:rsidR="007A657A" w:rsidRDefault="007A657A">
      <w:pPr>
        <w:spacing w:after="0" w:line="200" w:lineRule="exact"/>
        <w:rPr>
          <w:sz w:val="20"/>
          <w:szCs w:val="20"/>
        </w:rPr>
      </w:pPr>
    </w:p>
    <w:p w:rsidR="007A657A" w:rsidRDefault="007A657A">
      <w:pPr>
        <w:spacing w:after="0" w:line="200" w:lineRule="exact"/>
        <w:rPr>
          <w:sz w:val="20"/>
          <w:szCs w:val="20"/>
        </w:rPr>
      </w:pPr>
    </w:p>
    <w:p w:rsidR="007A657A" w:rsidRDefault="007A657A">
      <w:pPr>
        <w:spacing w:after="0" w:line="200" w:lineRule="exact"/>
        <w:rPr>
          <w:sz w:val="20"/>
          <w:szCs w:val="20"/>
        </w:rPr>
      </w:pPr>
    </w:p>
    <w:p w:rsidR="007A657A" w:rsidRDefault="007A657A">
      <w:pPr>
        <w:spacing w:after="0" w:line="200" w:lineRule="exact"/>
        <w:rPr>
          <w:sz w:val="20"/>
          <w:szCs w:val="20"/>
        </w:rPr>
      </w:pPr>
    </w:p>
    <w:p w:rsidR="007A657A" w:rsidRDefault="007A657A">
      <w:pPr>
        <w:spacing w:after="0" w:line="200" w:lineRule="exact"/>
        <w:rPr>
          <w:sz w:val="20"/>
          <w:szCs w:val="20"/>
        </w:rPr>
      </w:pPr>
    </w:p>
    <w:p w:rsidR="007A657A" w:rsidRDefault="007A657A">
      <w:pPr>
        <w:spacing w:after="0" w:line="200" w:lineRule="exact"/>
        <w:rPr>
          <w:sz w:val="20"/>
          <w:szCs w:val="20"/>
        </w:rPr>
      </w:pPr>
    </w:p>
    <w:p w:rsidR="00E33B56" w:rsidRDefault="00E33B56">
      <w:pPr>
        <w:spacing w:after="0" w:line="200" w:lineRule="exact"/>
        <w:rPr>
          <w:sz w:val="20"/>
          <w:szCs w:val="20"/>
        </w:rPr>
      </w:pPr>
    </w:p>
    <w:p w:rsidR="00E33B56" w:rsidRDefault="001E662E">
      <w:pPr>
        <w:spacing w:after="0" w:line="1051" w:lineRule="exact"/>
        <w:ind w:left="2719" w:right="-20"/>
        <w:rPr>
          <w:rFonts w:ascii="Cambria" w:eastAsia="Cambria" w:hAnsi="Cambria" w:cs="Cambria"/>
          <w:sz w:val="96"/>
          <w:szCs w:val="96"/>
        </w:rPr>
      </w:pPr>
      <w:r>
        <w:rPr>
          <w:rFonts w:ascii="Cambria" w:eastAsia="Cambria" w:hAnsi="Cambria" w:cs="Cambria"/>
          <w:b/>
          <w:bCs/>
          <w:sz w:val="96"/>
          <w:szCs w:val="96"/>
        </w:rPr>
        <w:t>Appendix</w:t>
      </w:r>
    </w:p>
    <w:p w:rsidR="00E33B56" w:rsidRDefault="00E33B56">
      <w:pPr>
        <w:spacing w:after="0"/>
        <w:sectPr w:rsidR="00E33B56">
          <w:pgSz w:w="12240" w:h="15840"/>
          <w:pgMar w:top="1480" w:right="1260" w:bottom="1360" w:left="1280" w:header="0" w:footer="1176" w:gutter="0"/>
          <w:cols w:space="720"/>
        </w:sectPr>
      </w:pPr>
    </w:p>
    <w:p w:rsidR="00E33B56" w:rsidRDefault="001E662E">
      <w:pPr>
        <w:spacing w:before="39" w:after="0" w:line="240" w:lineRule="auto"/>
        <w:ind w:left="2741" w:right="2740"/>
        <w:jc w:val="center"/>
        <w:rPr>
          <w:rFonts w:ascii="Cambria" w:eastAsia="Cambria" w:hAnsi="Cambria" w:cs="Cambria"/>
          <w:sz w:val="40"/>
          <w:szCs w:val="40"/>
        </w:rPr>
      </w:pPr>
      <w:r>
        <w:rPr>
          <w:rFonts w:ascii="Cambria" w:eastAsia="Cambria" w:hAnsi="Cambria" w:cs="Cambria"/>
          <w:b/>
          <w:bCs/>
          <w:sz w:val="40"/>
          <w:szCs w:val="40"/>
        </w:rPr>
        <w:lastRenderedPageBreak/>
        <w:t>Tips</w:t>
      </w:r>
      <w:r>
        <w:rPr>
          <w:rFonts w:ascii="Cambria" w:eastAsia="Cambria" w:hAnsi="Cambria" w:cs="Cambria"/>
          <w:b/>
          <w:bCs/>
          <w:spacing w:val="1"/>
          <w:sz w:val="40"/>
          <w:szCs w:val="40"/>
        </w:rPr>
        <w:t xml:space="preserve"> </w:t>
      </w:r>
      <w:r>
        <w:rPr>
          <w:rFonts w:ascii="Cambria" w:eastAsia="Cambria" w:hAnsi="Cambria" w:cs="Cambria"/>
          <w:b/>
          <w:bCs/>
          <w:sz w:val="40"/>
          <w:szCs w:val="40"/>
        </w:rPr>
        <w:t xml:space="preserve">for </w:t>
      </w:r>
      <w:r>
        <w:rPr>
          <w:rFonts w:ascii="Cambria" w:eastAsia="Cambria" w:hAnsi="Cambria" w:cs="Cambria"/>
          <w:b/>
          <w:bCs/>
          <w:spacing w:val="-1"/>
          <w:sz w:val="40"/>
          <w:szCs w:val="40"/>
        </w:rPr>
        <w:t>R</w:t>
      </w:r>
      <w:r>
        <w:rPr>
          <w:rFonts w:ascii="Cambria" w:eastAsia="Cambria" w:hAnsi="Cambria" w:cs="Cambria"/>
          <w:b/>
          <w:bCs/>
          <w:sz w:val="40"/>
          <w:szCs w:val="40"/>
        </w:rPr>
        <w:t>IO</w:t>
      </w:r>
      <w:r>
        <w:rPr>
          <w:rFonts w:ascii="Cambria" w:eastAsia="Cambria" w:hAnsi="Cambria" w:cs="Cambria"/>
          <w:b/>
          <w:bCs/>
          <w:spacing w:val="-3"/>
          <w:sz w:val="40"/>
          <w:szCs w:val="40"/>
        </w:rPr>
        <w:t xml:space="preserve"> </w:t>
      </w:r>
      <w:r>
        <w:rPr>
          <w:rFonts w:ascii="Cambria" w:eastAsia="Cambria" w:hAnsi="Cambria" w:cs="Cambria"/>
          <w:b/>
          <w:bCs/>
          <w:spacing w:val="-1"/>
          <w:sz w:val="40"/>
          <w:szCs w:val="40"/>
        </w:rPr>
        <w:t>a</w:t>
      </w:r>
      <w:r>
        <w:rPr>
          <w:rFonts w:ascii="Cambria" w:eastAsia="Cambria" w:hAnsi="Cambria" w:cs="Cambria"/>
          <w:b/>
          <w:bCs/>
          <w:sz w:val="40"/>
          <w:szCs w:val="40"/>
        </w:rPr>
        <w:t>nd</w:t>
      </w:r>
      <w:r>
        <w:rPr>
          <w:rFonts w:ascii="Cambria" w:eastAsia="Cambria" w:hAnsi="Cambria" w:cs="Cambria"/>
          <w:b/>
          <w:bCs/>
          <w:spacing w:val="2"/>
          <w:sz w:val="40"/>
          <w:szCs w:val="40"/>
        </w:rPr>
        <w:t xml:space="preserve"> </w:t>
      </w:r>
      <w:r>
        <w:rPr>
          <w:rFonts w:ascii="Cambria" w:eastAsia="Cambria" w:hAnsi="Cambria" w:cs="Cambria"/>
          <w:b/>
          <w:bCs/>
          <w:sz w:val="40"/>
          <w:szCs w:val="40"/>
        </w:rPr>
        <w:t>o</w:t>
      </w:r>
      <w:r>
        <w:rPr>
          <w:rFonts w:ascii="Cambria" w:eastAsia="Cambria" w:hAnsi="Cambria" w:cs="Cambria"/>
          <w:b/>
          <w:bCs/>
          <w:spacing w:val="-3"/>
          <w:sz w:val="40"/>
          <w:szCs w:val="40"/>
        </w:rPr>
        <w:t>t</w:t>
      </w:r>
      <w:r>
        <w:rPr>
          <w:rFonts w:ascii="Cambria" w:eastAsia="Cambria" w:hAnsi="Cambria" w:cs="Cambria"/>
          <w:b/>
          <w:bCs/>
          <w:sz w:val="40"/>
          <w:szCs w:val="40"/>
        </w:rPr>
        <w:t>h</w:t>
      </w:r>
      <w:r>
        <w:rPr>
          <w:rFonts w:ascii="Cambria" w:eastAsia="Cambria" w:hAnsi="Cambria" w:cs="Cambria"/>
          <w:b/>
          <w:bCs/>
          <w:spacing w:val="1"/>
          <w:sz w:val="40"/>
          <w:szCs w:val="40"/>
        </w:rPr>
        <w:t>e</w:t>
      </w:r>
      <w:r>
        <w:rPr>
          <w:rFonts w:ascii="Cambria" w:eastAsia="Cambria" w:hAnsi="Cambria" w:cs="Cambria"/>
          <w:b/>
          <w:bCs/>
          <w:sz w:val="40"/>
          <w:szCs w:val="40"/>
        </w:rPr>
        <w:t>r</w:t>
      </w:r>
    </w:p>
    <w:p w:rsidR="00E33B56" w:rsidRDefault="001E662E">
      <w:pPr>
        <w:spacing w:after="0" w:line="468" w:lineRule="exact"/>
        <w:ind w:left="602" w:right="-20"/>
        <w:rPr>
          <w:rFonts w:ascii="Cambria" w:eastAsia="Cambria" w:hAnsi="Cambria" w:cs="Cambria"/>
          <w:sz w:val="40"/>
          <w:szCs w:val="40"/>
        </w:rPr>
      </w:pPr>
      <w:r>
        <w:rPr>
          <w:rFonts w:ascii="Cambria" w:eastAsia="Cambria" w:hAnsi="Cambria" w:cs="Cambria"/>
          <w:b/>
          <w:bCs/>
          <w:sz w:val="40"/>
          <w:szCs w:val="40"/>
        </w:rPr>
        <w:t>Min</w:t>
      </w:r>
      <w:r>
        <w:rPr>
          <w:rFonts w:ascii="Cambria" w:eastAsia="Cambria" w:hAnsi="Cambria" w:cs="Cambria"/>
          <w:b/>
          <w:bCs/>
          <w:spacing w:val="1"/>
          <w:sz w:val="40"/>
          <w:szCs w:val="40"/>
        </w:rPr>
        <w:t>d</w:t>
      </w:r>
      <w:r>
        <w:rPr>
          <w:rFonts w:ascii="Cambria" w:eastAsia="Cambria" w:hAnsi="Cambria" w:cs="Cambria"/>
          <w:b/>
          <w:bCs/>
          <w:spacing w:val="-4"/>
          <w:sz w:val="40"/>
          <w:szCs w:val="40"/>
        </w:rPr>
        <w:t>f</w:t>
      </w:r>
      <w:r>
        <w:rPr>
          <w:rFonts w:ascii="Cambria" w:eastAsia="Cambria" w:hAnsi="Cambria" w:cs="Cambria"/>
          <w:b/>
          <w:bCs/>
          <w:sz w:val="40"/>
          <w:szCs w:val="40"/>
        </w:rPr>
        <w:t>uln</w:t>
      </w:r>
      <w:r>
        <w:rPr>
          <w:rFonts w:ascii="Cambria" w:eastAsia="Cambria" w:hAnsi="Cambria" w:cs="Cambria"/>
          <w:b/>
          <w:bCs/>
          <w:spacing w:val="-1"/>
          <w:sz w:val="40"/>
          <w:szCs w:val="40"/>
        </w:rPr>
        <w:t>e</w:t>
      </w:r>
      <w:r>
        <w:rPr>
          <w:rFonts w:ascii="Cambria" w:eastAsia="Cambria" w:hAnsi="Cambria" w:cs="Cambria"/>
          <w:b/>
          <w:bCs/>
          <w:sz w:val="40"/>
          <w:szCs w:val="40"/>
        </w:rPr>
        <w:t>ss</w:t>
      </w:r>
      <w:r>
        <w:rPr>
          <w:rFonts w:ascii="Cambria" w:eastAsia="Cambria" w:hAnsi="Cambria" w:cs="Cambria"/>
          <w:b/>
          <w:bCs/>
          <w:spacing w:val="-2"/>
          <w:sz w:val="40"/>
          <w:szCs w:val="40"/>
        </w:rPr>
        <w:t>/</w:t>
      </w:r>
      <w:r>
        <w:rPr>
          <w:rFonts w:ascii="Cambria" w:eastAsia="Cambria" w:hAnsi="Cambria" w:cs="Cambria"/>
          <w:b/>
          <w:bCs/>
          <w:spacing w:val="-1"/>
          <w:sz w:val="40"/>
          <w:szCs w:val="40"/>
        </w:rPr>
        <w:t>R</w:t>
      </w:r>
      <w:r>
        <w:rPr>
          <w:rFonts w:ascii="Cambria" w:eastAsia="Cambria" w:hAnsi="Cambria" w:cs="Cambria"/>
          <w:b/>
          <w:bCs/>
          <w:sz w:val="40"/>
          <w:szCs w:val="40"/>
        </w:rPr>
        <w:t>elaxation</w:t>
      </w:r>
      <w:r>
        <w:rPr>
          <w:rFonts w:ascii="Cambria" w:eastAsia="Cambria" w:hAnsi="Cambria" w:cs="Cambria"/>
          <w:b/>
          <w:bCs/>
          <w:spacing w:val="-3"/>
          <w:sz w:val="40"/>
          <w:szCs w:val="40"/>
        </w:rPr>
        <w:t>/</w:t>
      </w:r>
      <w:r>
        <w:rPr>
          <w:rFonts w:ascii="Cambria" w:eastAsia="Cambria" w:hAnsi="Cambria" w:cs="Cambria"/>
          <w:b/>
          <w:bCs/>
          <w:sz w:val="40"/>
          <w:szCs w:val="40"/>
        </w:rPr>
        <w:t>Me</w:t>
      </w:r>
      <w:r>
        <w:rPr>
          <w:rFonts w:ascii="Cambria" w:eastAsia="Cambria" w:hAnsi="Cambria" w:cs="Cambria"/>
          <w:b/>
          <w:bCs/>
          <w:spacing w:val="-2"/>
          <w:sz w:val="40"/>
          <w:szCs w:val="40"/>
        </w:rPr>
        <w:t>d</w:t>
      </w:r>
      <w:r>
        <w:rPr>
          <w:rFonts w:ascii="Cambria" w:eastAsia="Cambria" w:hAnsi="Cambria" w:cs="Cambria"/>
          <w:b/>
          <w:bCs/>
          <w:spacing w:val="1"/>
          <w:sz w:val="40"/>
          <w:szCs w:val="40"/>
        </w:rPr>
        <w:t>i</w:t>
      </w:r>
      <w:r>
        <w:rPr>
          <w:rFonts w:ascii="Cambria" w:eastAsia="Cambria" w:hAnsi="Cambria" w:cs="Cambria"/>
          <w:b/>
          <w:bCs/>
          <w:sz w:val="40"/>
          <w:szCs w:val="40"/>
        </w:rPr>
        <w:t>tati</w:t>
      </w:r>
      <w:r>
        <w:rPr>
          <w:rFonts w:ascii="Cambria" w:eastAsia="Cambria" w:hAnsi="Cambria" w:cs="Cambria"/>
          <w:b/>
          <w:bCs/>
          <w:spacing w:val="-2"/>
          <w:sz w:val="40"/>
          <w:szCs w:val="40"/>
        </w:rPr>
        <w:t>o</w:t>
      </w:r>
      <w:r>
        <w:rPr>
          <w:rFonts w:ascii="Cambria" w:eastAsia="Cambria" w:hAnsi="Cambria" w:cs="Cambria"/>
          <w:b/>
          <w:bCs/>
          <w:sz w:val="40"/>
          <w:szCs w:val="40"/>
        </w:rPr>
        <w:t xml:space="preserve">n </w:t>
      </w:r>
      <w:r>
        <w:rPr>
          <w:rFonts w:ascii="Cambria" w:eastAsia="Cambria" w:hAnsi="Cambria" w:cs="Cambria"/>
          <w:b/>
          <w:bCs/>
          <w:spacing w:val="-3"/>
          <w:sz w:val="40"/>
          <w:szCs w:val="40"/>
        </w:rPr>
        <w:t>E</w:t>
      </w:r>
      <w:r>
        <w:rPr>
          <w:rFonts w:ascii="Cambria" w:eastAsia="Cambria" w:hAnsi="Cambria" w:cs="Cambria"/>
          <w:b/>
          <w:bCs/>
          <w:sz w:val="40"/>
          <w:szCs w:val="40"/>
        </w:rPr>
        <w:t>x</w:t>
      </w:r>
      <w:r>
        <w:rPr>
          <w:rFonts w:ascii="Cambria" w:eastAsia="Cambria" w:hAnsi="Cambria" w:cs="Cambria"/>
          <w:b/>
          <w:bCs/>
          <w:spacing w:val="1"/>
          <w:sz w:val="40"/>
          <w:szCs w:val="40"/>
        </w:rPr>
        <w:t>e</w:t>
      </w:r>
      <w:r>
        <w:rPr>
          <w:rFonts w:ascii="Cambria" w:eastAsia="Cambria" w:hAnsi="Cambria" w:cs="Cambria"/>
          <w:b/>
          <w:bCs/>
          <w:sz w:val="40"/>
          <w:szCs w:val="40"/>
        </w:rPr>
        <w:t>r</w:t>
      </w:r>
      <w:r>
        <w:rPr>
          <w:rFonts w:ascii="Cambria" w:eastAsia="Cambria" w:hAnsi="Cambria" w:cs="Cambria"/>
          <w:b/>
          <w:bCs/>
          <w:spacing w:val="-3"/>
          <w:sz w:val="40"/>
          <w:szCs w:val="40"/>
        </w:rPr>
        <w:t>c</w:t>
      </w:r>
      <w:r>
        <w:rPr>
          <w:rFonts w:ascii="Cambria" w:eastAsia="Cambria" w:hAnsi="Cambria" w:cs="Cambria"/>
          <w:b/>
          <w:bCs/>
          <w:spacing w:val="1"/>
          <w:sz w:val="40"/>
          <w:szCs w:val="40"/>
        </w:rPr>
        <w:t>i</w:t>
      </w:r>
      <w:r>
        <w:rPr>
          <w:rFonts w:ascii="Cambria" w:eastAsia="Cambria" w:hAnsi="Cambria" w:cs="Cambria"/>
          <w:b/>
          <w:bCs/>
          <w:spacing w:val="-2"/>
          <w:sz w:val="40"/>
          <w:szCs w:val="40"/>
        </w:rPr>
        <w:t>s</w:t>
      </w:r>
      <w:r>
        <w:rPr>
          <w:rFonts w:ascii="Cambria" w:eastAsia="Cambria" w:hAnsi="Cambria" w:cs="Cambria"/>
          <w:b/>
          <w:bCs/>
          <w:sz w:val="40"/>
          <w:szCs w:val="40"/>
        </w:rPr>
        <w:t>es</w:t>
      </w:r>
    </w:p>
    <w:p w:rsidR="00E33B56" w:rsidRDefault="00E33B56">
      <w:pPr>
        <w:spacing w:before="1" w:after="0" w:line="280" w:lineRule="exact"/>
        <w:rPr>
          <w:sz w:val="28"/>
          <w:szCs w:val="28"/>
        </w:rPr>
      </w:pPr>
    </w:p>
    <w:p w:rsidR="00E33B56" w:rsidRDefault="001E662E">
      <w:pPr>
        <w:spacing w:after="0" w:line="240" w:lineRule="auto"/>
        <w:ind w:left="160" w:right="132"/>
        <w:rPr>
          <w:rFonts w:ascii="Cambria" w:eastAsia="Cambria" w:hAnsi="Cambria" w:cs="Cambria"/>
          <w:sz w:val="28"/>
          <w:szCs w:val="28"/>
        </w:rPr>
      </w:pPr>
      <w:r>
        <w:rPr>
          <w:rFonts w:ascii="Cambria" w:eastAsia="Cambria" w:hAnsi="Cambria" w:cs="Cambria"/>
          <w:sz w:val="28"/>
          <w:szCs w:val="28"/>
        </w:rPr>
        <w:t>As you</w:t>
      </w:r>
      <w:r>
        <w:rPr>
          <w:rFonts w:ascii="Cambria" w:eastAsia="Cambria" w:hAnsi="Cambria" w:cs="Cambria"/>
          <w:spacing w:val="-1"/>
          <w:sz w:val="28"/>
          <w:szCs w:val="28"/>
        </w:rPr>
        <w:t xml:space="preserve"> </w:t>
      </w:r>
      <w:r>
        <w:rPr>
          <w:rFonts w:ascii="Cambria" w:eastAsia="Cambria" w:hAnsi="Cambria" w:cs="Cambria"/>
          <w:spacing w:val="1"/>
          <w:sz w:val="28"/>
          <w:szCs w:val="28"/>
        </w:rPr>
        <w:t>g</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pacing w:val="-1"/>
          <w:sz w:val="28"/>
          <w:szCs w:val="28"/>
        </w:rPr>
        <w:t>r</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pacing w:val="-2"/>
          <w:sz w:val="28"/>
          <w:szCs w:val="28"/>
        </w:rPr>
        <w:t>g</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pacing w:val="-2"/>
          <w:sz w:val="28"/>
          <w:szCs w:val="28"/>
        </w:rPr>
        <w:t>s</w:t>
      </w:r>
      <w:r>
        <w:rPr>
          <w:rFonts w:ascii="Cambria" w:eastAsia="Cambria" w:hAnsi="Cambria" w:cs="Cambria"/>
          <w:sz w:val="28"/>
          <w:szCs w:val="28"/>
        </w:rPr>
        <w:t>o</w:t>
      </w:r>
      <w:r>
        <w:rPr>
          <w:rFonts w:ascii="Cambria" w:eastAsia="Cambria" w:hAnsi="Cambria" w:cs="Cambria"/>
          <w:spacing w:val="-1"/>
          <w:sz w:val="28"/>
          <w:szCs w:val="28"/>
        </w:rPr>
        <w:t>m</w:t>
      </w:r>
      <w:r>
        <w:rPr>
          <w:rFonts w:ascii="Cambria" w:eastAsia="Cambria" w:hAnsi="Cambria" w:cs="Cambria"/>
          <w:sz w:val="28"/>
          <w:szCs w:val="28"/>
        </w:rPr>
        <w:t>e of</w:t>
      </w:r>
      <w:r>
        <w:rPr>
          <w:rFonts w:ascii="Cambria" w:eastAsia="Cambria" w:hAnsi="Cambria" w:cs="Cambria"/>
          <w:spacing w:val="-1"/>
          <w:sz w:val="28"/>
          <w:szCs w:val="28"/>
        </w:rPr>
        <w:t xml:space="preserve"> </w:t>
      </w:r>
      <w:r>
        <w:rPr>
          <w:rFonts w:ascii="Cambria" w:eastAsia="Cambria" w:hAnsi="Cambria" w:cs="Cambria"/>
          <w:sz w:val="28"/>
          <w:szCs w:val="28"/>
        </w:rPr>
        <w:t xml:space="preserve">the </w:t>
      </w:r>
      <w:r>
        <w:rPr>
          <w:rFonts w:ascii="Cambria" w:eastAsia="Cambria" w:hAnsi="Cambria" w:cs="Cambria"/>
          <w:spacing w:val="-2"/>
          <w:sz w:val="28"/>
          <w:szCs w:val="28"/>
        </w:rPr>
        <w:t>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1"/>
          <w:sz w:val="28"/>
          <w:szCs w:val="28"/>
        </w:rPr>
        <w:t>rc</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 xml:space="preserve">s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z w:val="28"/>
          <w:szCs w:val="28"/>
        </w:rPr>
        <w:t>R</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 xml:space="preserve"> </w:t>
      </w:r>
      <w:r>
        <w:rPr>
          <w:rFonts w:ascii="Cambria" w:eastAsia="Cambria" w:hAnsi="Cambria" w:cs="Cambria"/>
          <w:sz w:val="28"/>
          <w:szCs w:val="28"/>
        </w:rPr>
        <w:t>and on</w:t>
      </w:r>
      <w:r>
        <w:rPr>
          <w:rFonts w:ascii="Cambria" w:eastAsia="Cambria" w:hAnsi="Cambria" w:cs="Cambria"/>
          <w:spacing w:val="-3"/>
          <w:sz w:val="28"/>
          <w:szCs w:val="28"/>
        </w:rPr>
        <w:t xml:space="preserve"> </w:t>
      </w:r>
      <w:r>
        <w:rPr>
          <w:rFonts w:ascii="Cambria" w:eastAsia="Cambria" w:hAnsi="Cambria" w:cs="Cambria"/>
          <w:sz w:val="28"/>
          <w:szCs w:val="28"/>
        </w:rPr>
        <w:t>yo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5"/>
          <w:sz w:val="28"/>
          <w:szCs w:val="28"/>
        </w:rPr>
        <w:t xml:space="preserve"> </w:t>
      </w:r>
      <w:r>
        <w:rPr>
          <w:rFonts w:ascii="Cambria" w:eastAsia="Cambria" w:hAnsi="Cambria" w:cs="Cambria"/>
          <w:sz w:val="28"/>
          <w:szCs w:val="28"/>
        </w:rPr>
        <w:t>own, 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may</w:t>
      </w:r>
      <w:r>
        <w:rPr>
          <w:rFonts w:ascii="Cambria" w:eastAsia="Cambria" w:hAnsi="Cambria" w:cs="Cambria"/>
          <w:spacing w:val="-3"/>
          <w:sz w:val="28"/>
          <w:szCs w:val="28"/>
        </w:rPr>
        <w:t xml:space="preserve"> </w:t>
      </w:r>
      <w:r>
        <w:rPr>
          <w:rFonts w:ascii="Cambria" w:eastAsia="Cambria" w:hAnsi="Cambria" w:cs="Cambria"/>
          <w:sz w:val="28"/>
          <w:szCs w:val="28"/>
        </w:rPr>
        <w:t xml:space="preserve">find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foll</w:t>
      </w:r>
      <w:r>
        <w:rPr>
          <w:rFonts w:ascii="Cambria" w:eastAsia="Cambria" w:hAnsi="Cambria" w:cs="Cambria"/>
          <w:spacing w:val="-2"/>
          <w:sz w:val="28"/>
          <w:szCs w:val="28"/>
        </w:rPr>
        <w:t>o</w:t>
      </w:r>
      <w:r>
        <w:rPr>
          <w:rFonts w:ascii="Cambria" w:eastAsia="Cambria" w:hAnsi="Cambria" w:cs="Cambria"/>
          <w:spacing w:val="1"/>
          <w:sz w:val="28"/>
          <w:szCs w:val="28"/>
        </w:rPr>
        <w:t>wi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pacing w:val="-2"/>
          <w:sz w:val="28"/>
          <w:szCs w:val="28"/>
        </w:rPr>
        <w:t>e</w:t>
      </w:r>
      <w:r>
        <w:rPr>
          <w:rFonts w:ascii="Cambria" w:eastAsia="Cambria" w:hAnsi="Cambria" w:cs="Cambria"/>
          <w:sz w:val="28"/>
          <w:szCs w:val="28"/>
        </w:rPr>
        <w:t>lpf</w:t>
      </w:r>
      <w:r>
        <w:rPr>
          <w:rFonts w:ascii="Cambria" w:eastAsia="Cambria" w:hAnsi="Cambria" w:cs="Cambria"/>
          <w:spacing w:val="-2"/>
          <w:sz w:val="28"/>
          <w:szCs w:val="28"/>
        </w:rPr>
        <w:t>u</w:t>
      </w:r>
      <w:r>
        <w:rPr>
          <w:rFonts w:ascii="Cambria" w:eastAsia="Cambria" w:hAnsi="Cambria" w:cs="Cambria"/>
          <w:sz w:val="28"/>
          <w:szCs w:val="28"/>
        </w:rPr>
        <w:t>l:</w:t>
      </w:r>
    </w:p>
    <w:p w:rsidR="00E33B56" w:rsidRDefault="00E33B56">
      <w:pPr>
        <w:spacing w:before="6"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880" w:right="177" w:hanging="360"/>
        <w:rPr>
          <w:rFonts w:ascii="Cambria" w:eastAsia="Cambria" w:hAnsi="Cambria" w:cs="Cambria"/>
          <w:sz w:val="28"/>
          <w:szCs w:val="28"/>
        </w:rPr>
      </w:pPr>
      <w:r>
        <w:rPr>
          <w:rFonts w:ascii="Cambria" w:eastAsia="Cambria" w:hAnsi="Cambria" w:cs="Cambria"/>
          <w:sz w:val="28"/>
          <w:szCs w:val="28"/>
        </w:rPr>
        <w:t xml:space="preserve">1. </w:t>
      </w:r>
      <w:r>
        <w:rPr>
          <w:rFonts w:ascii="Cambria" w:eastAsia="Cambria" w:hAnsi="Cambria" w:cs="Cambria"/>
          <w:spacing w:val="23"/>
          <w:sz w:val="28"/>
          <w:szCs w:val="28"/>
        </w:rPr>
        <w:t xml:space="preserve"> </w:t>
      </w:r>
      <w:r>
        <w:rPr>
          <w:rFonts w:ascii="Cambria" w:eastAsia="Cambria" w:hAnsi="Cambria" w:cs="Cambria"/>
          <w:sz w:val="28"/>
          <w:szCs w:val="28"/>
        </w:rPr>
        <w:t>Even</w:t>
      </w:r>
      <w:r>
        <w:rPr>
          <w:rFonts w:ascii="Cambria" w:eastAsia="Cambria" w:hAnsi="Cambria" w:cs="Cambria"/>
          <w:spacing w:val="-1"/>
          <w:sz w:val="28"/>
          <w:szCs w:val="28"/>
        </w:rPr>
        <w:t xml:space="preserve"> </w:t>
      </w:r>
      <w:r>
        <w:rPr>
          <w:rFonts w:ascii="Cambria" w:eastAsia="Cambria" w:hAnsi="Cambria" w:cs="Cambria"/>
          <w:sz w:val="28"/>
          <w:szCs w:val="28"/>
        </w:rPr>
        <w:t>tho</w:t>
      </w:r>
      <w:r>
        <w:rPr>
          <w:rFonts w:ascii="Cambria" w:eastAsia="Cambria" w:hAnsi="Cambria" w:cs="Cambria"/>
          <w:spacing w:val="1"/>
          <w:sz w:val="28"/>
          <w:szCs w:val="28"/>
        </w:rPr>
        <w:t>u</w:t>
      </w:r>
      <w:r>
        <w:rPr>
          <w:rFonts w:ascii="Cambria" w:eastAsia="Cambria" w:hAnsi="Cambria" w:cs="Cambria"/>
          <w:spacing w:val="-2"/>
          <w:sz w:val="28"/>
          <w:szCs w:val="28"/>
        </w:rPr>
        <w:t>g</w:t>
      </w:r>
      <w:r>
        <w:rPr>
          <w:rFonts w:ascii="Cambria" w:eastAsia="Cambria" w:hAnsi="Cambria" w:cs="Cambria"/>
          <w:sz w:val="28"/>
          <w:szCs w:val="28"/>
        </w:rPr>
        <w:t>h you</w:t>
      </w:r>
      <w:r>
        <w:rPr>
          <w:rFonts w:ascii="Cambria" w:eastAsia="Cambria" w:hAnsi="Cambria" w:cs="Cambria"/>
          <w:spacing w:val="-1"/>
          <w:sz w:val="28"/>
          <w:szCs w:val="28"/>
        </w:rPr>
        <w:t xml:space="preserve"> </w:t>
      </w:r>
      <w:r>
        <w:rPr>
          <w:rFonts w:ascii="Cambria" w:eastAsia="Cambria" w:hAnsi="Cambria" w:cs="Cambria"/>
          <w:sz w:val="28"/>
          <w:szCs w:val="28"/>
        </w:rPr>
        <w:t>m</w:t>
      </w:r>
      <w:r>
        <w:rPr>
          <w:rFonts w:ascii="Cambria" w:eastAsia="Cambria" w:hAnsi="Cambria" w:cs="Cambria"/>
          <w:spacing w:val="-3"/>
          <w:sz w:val="28"/>
          <w:szCs w:val="28"/>
        </w:rPr>
        <w:t>a</w:t>
      </w:r>
      <w:r>
        <w:rPr>
          <w:rFonts w:ascii="Cambria" w:eastAsia="Cambria" w:hAnsi="Cambria" w:cs="Cambria"/>
          <w:sz w:val="28"/>
          <w:szCs w:val="28"/>
        </w:rPr>
        <w:t xml:space="preserve">y </w:t>
      </w:r>
      <w:r>
        <w:rPr>
          <w:rFonts w:ascii="Cambria" w:eastAsia="Cambria" w:hAnsi="Cambria" w:cs="Cambria"/>
          <w:spacing w:val="1"/>
          <w:sz w:val="28"/>
          <w:szCs w:val="28"/>
        </w:rPr>
        <w:t>h</w:t>
      </w:r>
      <w:r>
        <w:rPr>
          <w:rFonts w:ascii="Cambria" w:eastAsia="Cambria" w:hAnsi="Cambria" w:cs="Cambria"/>
          <w:sz w:val="28"/>
          <w:szCs w:val="28"/>
        </w:rPr>
        <w:t>ave</w:t>
      </w:r>
      <w:r>
        <w:rPr>
          <w:rFonts w:ascii="Cambria" w:eastAsia="Cambria" w:hAnsi="Cambria" w:cs="Cambria"/>
          <w:spacing w:val="-3"/>
          <w:sz w:val="28"/>
          <w:szCs w:val="28"/>
        </w:rPr>
        <w:t xml:space="preserve"> </w:t>
      </w:r>
      <w:r>
        <w:rPr>
          <w:rFonts w:ascii="Cambria" w:eastAsia="Cambria" w:hAnsi="Cambria" w:cs="Cambria"/>
          <w:sz w:val="28"/>
          <w:szCs w:val="28"/>
        </w:rPr>
        <w:t>wh</w:t>
      </w:r>
      <w:r>
        <w:rPr>
          <w:rFonts w:ascii="Cambria" w:eastAsia="Cambria" w:hAnsi="Cambria" w:cs="Cambria"/>
          <w:spacing w:val="-2"/>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fe</w:t>
      </w:r>
      <w:r>
        <w:rPr>
          <w:rFonts w:ascii="Cambria" w:eastAsia="Cambria" w:hAnsi="Cambria" w:cs="Cambria"/>
          <w:spacing w:val="-1"/>
          <w:sz w:val="28"/>
          <w:szCs w:val="28"/>
        </w:rPr>
        <w:t>e</w:t>
      </w:r>
      <w:r>
        <w:rPr>
          <w:rFonts w:ascii="Cambria" w:eastAsia="Cambria" w:hAnsi="Cambria" w:cs="Cambria"/>
          <w:sz w:val="28"/>
          <w:szCs w:val="28"/>
        </w:rPr>
        <w:t>ls</w:t>
      </w:r>
      <w:r>
        <w:rPr>
          <w:rFonts w:ascii="Cambria" w:eastAsia="Cambria" w:hAnsi="Cambria" w:cs="Cambria"/>
          <w:spacing w:val="-2"/>
          <w:sz w:val="28"/>
          <w:szCs w:val="28"/>
        </w:rPr>
        <w:t xml:space="preserve"> </w:t>
      </w:r>
      <w:r>
        <w:rPr>
          <w:rFonts w:ascii="Cambria" w:eastAsia="Cambria" w:hAnsi="Cambria" w:cs="Cambria"/>
          <w:sz w:val="28"/>
          <w:szCs w:val="28"/>
        </w:rPr>
        <w:t>l</w:t>
      </w:r>
      <w:r>
        <w:rPr>
          <w:rFonts w:ascii="Cambria" w:eastAsia="Cambria" w:hAnsi="Cambria" w:cs="Cambria"/>
          <w:spacing w:val="2"/>
          <w:sz w:val="28"/>
          <w:szCs w:val="28"/>
        </w:rPr>
        <w:t>i</w:t>
      </w:r>
      <w:r>
        <w:rPr>
          <w:rFonts w:ascii="Cambria" w:eastAsia="Cambria" w:hAnsi="Cambria" w:cs="Cambria"/>
          <w:spacing w:val="-3"/>
          <w:sz w:val="28"/>
          <w:szCs w:val="28"/>
        </w:rPr>
        <w:t>k</w:t>
      </w:r>
      <w:r>
        <w:rPr>
          <w:rFonts w:ascii="Cambria" w:eastAsia="Cambria" w:hAnsi="Cambria" w:cs="Cambria"/>
          <w:sz w:val="28"/>
          <w:szCs w:val="28"/>
        </w:rPr>
        <w:t xml:space="preserve">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ousa</w:t>
      </w:r>
      <w:r>
        <w:rPr>
          <w:rFonts w:ascii="Cambria" w:eastAsia="Cambria" w:hAnsi="Cambria" w:cs="Cambria"/>
          <w:spacing w:val="-1"/>
          <w:sz w:val="28"/>
          <w:szCs w:val="28"/>
        </w:rPr>
        <w:t>n</w:t>
      </w:r>
      <w:r>
        <w:rPr>
          <w:rFonts w:ascii="Cambria" w:eastAsia="Cambria" w:hAnsi="Cambria" w:cs="Cambria"/>
          <w:sz w:val="28"/>
          <w:szCs w:val="28"/>
        </w:rPr>
        <w:t>ds of</w:t>
      </w:r>
      <w:r>
        <w:rPr>
          <w:rFonts w:ascii="Cambria" w:eastAsia="Cambria" w:hAnsi="Cambria" w:cs="Cambria"/>
          <w:spacing w:val="-3"/>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2"/>
          <w:sz w:val="28"/>
          <w:szCs w:val="28"/>
        </w:rPr>
        <w:t>u</w:t>
      </w:r>
      <w:r>
        <w:rPr>
          <w:rFonts w:ascii="Cambria" w:eastAsia="Cambria" w:hAnsi="Cambria" w:cs="Cambria"/>
          <w:sz w:val="28"/>
          <w:szCs w:val="28"/>
        </w:rPr>
        <w:t>g</w:t>
      </w:r>
      <w:r>
        <w:rPr>
          <w:rFonts w:ascii="Cambria" w:eastAsia="Cambria" w:hAnsi="Cambria" w:cs="Cambria"/>
          <w:spacing w:val="1"/>
          <w:sz w:val="28"/>
          <w:szCs w:val="28"/>
        </w:rPr>
        <w:t>ht</w:t>
      </w:r>
      <w:r>
        <w:rPr>
          <w:rFonts w:ascii="Cambria" w:eastAsia="Cambria" w:hAnsi="Cambria" w:cs="Cambria"/>
          <w:sz w:val="28"/>
          <w:szCs w:val="28"/>
        </w:rPr>
        <w:t xml:space="preserve">s </w:t>
      </w:r>
      <w:r>
        <w:rPr>
          <w:rFonts w:ascii="Cambria" w:eastAsia="Cambria" w:hAnsi="Cambria" w:cs="Cambria"/>
          <w:spacing w:val="-1"/>
          <w:sz w:val="28"/>
          <w:szCs w:val="28"/>
        </w:rPr>
        <w:t>r</w:t>
      </w:r>
      <w:r>
        <w:rPr>
          <w:rFonts w:ascii="Cambria" w:eastAsia="Cambria" w:hAnsi="Cambria" w:cs="Cambria"/>
          <w:spacing w:val="1"/>
          <w:sz w:val="28"/>
          <w:szCs w:val="28"/>
        </w:rPr>
        <w:t>u</w:t>
      </w:r>
      <w:r>
        <w:rPr>
          <w:rFonts w:ascii="Cambria" w:eastAsia="Cambria" w:hAnsi="Cambria" w:cs="Cambria"/>
          <w:sz w:val="28"/>
          <w:szCs w:val="28"/>
        </w:rPr>
        <w:t>n</w:t>
      </w:r>
      <w:r>
        <w:rPr>
          <w:rFonts w:ascii="Cambria" w:eastAsia="Cambria" w:hAnsi="Cambria" w:cs="Cambria"/>
          <w:spacing w:val="-1"/>
          <w:sz w:val="28"/>
          <w:szCs w:val="28"/>
        </w:rPr>
        <w:t>n</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pacing w:val="-1"/>
          <w:sz w:val="28"/>
          <w:szCs w:val="28"/>
        </w:rPr>
        <w:t>r</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pacing w:val="-2"/>
          <w:sz w:val="28"/>
          <w:szCs w:val="28"/>
        </w:rPr>
        <w:t>g</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m</w:t>
      </w:r>
      <w:r>
        <w:rPr>
          <w:rFonts w:ascii="Cambria" w:eastAsia="Cambria" w:hAnsi="Cambria" w:cs="Cambria"/>
          <w:spacing w:val="1"/>
          <w:sz w:val="28"/>
          <w:szCs w:val="28"/>
        </w:rPr>
        <w:t>i</w:t>
      </w:r>
      <w:r>
        <w:rPr>
          <w:rFonts w:ascii="Cambria" w:eastAsia="Cambria" w:hAnsi="Cambria" w:cs="Cambria"/>
          <w:sz w:val="28"/>
          <w:szCs w:val="28"/>
        </w:rPr>
        <w:t>nd</w:t>
      </w:r>
      <w:r>
        <w:rPr>
          <w:rFonts w:ascii="Cambria" w:eastAsia="Cambria" w:hAnsi="Cambria" w:cs="Cambria"/>
          <w:spacing w:val="-3"/>
          <w:sz w:val="28"/>
          <w:szCs w:val="28"/>
        </w:rPr>
        <w:t xml:space="preserve"> </w:t>
      </w:r>
      <w:r>
        <w:rPr>
          <w:rFonts w:ascii="Cambria" w:eastAsia="Cambria" w:hAnsi="Cambria" w:cs="Cambria"/>
          <w:sz w:val="28"/>
          <w:szCs w:val="28"/>
        </w:rPr>
        <w:t>and 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d</w:t>
      </w:r>
      <w:r>
        <w:rPr>
          <w:rFonts w:ascii="Cambria" w:eastAsia="Cambria" w:hAnsi="Cambria" w:cs="Cambria"/>
          <w:spacing w:val="-3"/>
          <w:sz w:val="28"/>
          <w:szCs w:val="28"/>
        </w:rPr>
        <w:t>o</w:t>
      </w:r>
      <w:r>
        <w:rPr>
          <w:rFonts w:ascii="Cambria" w:eastAsia="Cambria" w:hAnsi="Cambria" w:cs="Cambria"/>
          <w:sz w:val="28"/>
          <w:szCs w:val="28"/>
        </w:rPr>
        <w:t>n</w:t>
      </w:r>
      <w:r>
        <w:rPr>
          <w:rFonts w:ascii="Cambria" w:eastAsia="Cambria" w:hAnsi="Cambria" w:cs="Cambria"/>
          <w:spacing w:val="3"/>
          <w:sz w:val="28"/>
          <w:szCs w:val="28"/>
        </w:rPr>
        <w:t>’</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fe</w:t>
      </w:r>
      <w:r>
        <w:rPr>
          <w:rFonts w:ascii="Cambria" w:eastAsia="Cambria" w:hAnsi="Cambria" w:cs="Cambria"/>
          <w:spacing w:val="-1"/>
          <w:sz w:val="28"/>
          <w:szCs w:val="28"/>
        </w:rPr>
        <w:t>e</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z w:val="28"/>
          <w:szCs w:val="28"/>
        </w:rPr>
        <w:t>as</w:t>
      </w:r>
      <w:r>
        <w:rPr>
          <w:rFonts w:ascii="Cambria" w:eastAsia="Cambria" w:hAnsi="Cambria" w:cs="Cambria"/>
          <w:spacing w:val="-3"/>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f</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are</w:t>
      </w:r>
      <w:r>
        <w:rPr>
          <w:rFonts w:ascii="Cambria" w:eastAsia="Cambria" w:hAnsi="Cambria" w:cs="Cambria"/>
          <w:spacing w:val="-2"/>
          <w:sz w:val="28"/>
          <w:szCs w:val="28"/>
        </w:rPr>
        <w:t xml:space="preserve"> </w:t>
      </w:r>
      <w:r>
        <w:rPr>
          <w:rFonts w:ascii="Cambria" w:eastAsia="Cambria" w:hAnsi="Cambria" w:cs="Cambria"/>
          <w:spacing w:val="-1"/>
          <w:sz w:val="28"/>
          <w:szCs w:val="28"/>
        </w:rPr>
        <w:t>r</w:t>
      </w:r>
      <w:r>
        <w:rPr>
          <w:rFonts w:ascii="Cambria" w:eastAsia="Cambria" w:hAnsi="Cambria" w:cs="Cambria"/>
          <w:sz w:val="28"/>
          <w:szCs w:val="28"/>
        </w:rPr>
        <w:t>ela</w:t>
      </w:r>
      <w:r>
        <w:rPr>
          <w:rFonts w:ascii="Cambria" w:eastAsia="Cambria" w:hAnsi="Cambria" w:cs="Cambria"/>
          <w:spacing w:val="1"/>
          <w:sz w:val="28"/>
          <w:szCs w:val="28"/>
        </w:rPr>
        <w:t>xi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 xml:space="preserve">u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z w:val="28"/>
          <w:szCs w:val="28"/>
        </w:rPr>
        <w:t>ll</w:t>
      </w:r>
      <w:r>
        <w:rPr>
          <w:rFonts w:ascii="Cambria" w:eastAsia="Cambria" w:hAnsi="Cambria" w:cs="Cambria"/>
          <w:spacing w:val="-1"/>
          <w:sz w:val="28"/>
          <w:szCs w:val="28"/>
        </w:rPr>
        <w:t xml:space="preserve"> </w:t>
      </w:r>
      <w:r>
        <w:rPr>
          <w:rFonts w:ascii="Cambria" w:eastAsia="Cambria" w:hAnsi="Cambria" w:cs="Cambria"/>
          <w:sz w:val="28"/>
          <w:szCs w:val="28"/>
        </w:rPr>
        <w:t>l</w:t>
      </w:r>
      <w:r>
        <w:rPr>
          <w:rFonts w:ascii="Cambria" w:eastAsia="Cambria" w:hAnsi="Cambria" w:cs="Cambria"/>
          <w:spacing w:val="2"/>
          <w:sz w:val="28"/>
          <w:szCs w:val="28"/>
        </w:rPr>
        <w:t>i</w:t>
      </w:r>
      <w:r>
        <w:rPr>
          <w:rFonts w:ascii="Cambria" w:eastAsia="Cambria" w:hAnsi="Cambria" w:cs="Cambria"/>
          <w:sz w:val="28"/>
          <w:szCs w:val="28"/>
        </w:rPr>
        <w:t>k</w:t>
      </w:r>
      <w:r>
        <w:rPr>
          <w:rFonts w:ascii="Cambria" w:eastAsia="Cambria" w:hAnsi="Cambria" w:cs="Cambria"/>
          <w:spacing w:val="-1"/>
          <w:sz w:val="28"/>
          <w:szCs w:val="28"/>
        </w:rPr>
        <w:t>e</w:t>
      </w:r>
      <w:r>
        <w:rPr>
          <w:rFonts w:ascii="Cambria" w:eastAsia="Cambria" w:hAnsi="Cambria" w:cs="Cambria"/>
          <w:spacing w:val="-2"/>
          <w:sz w:val="28"/>
          <w:szCs w:val="28"/>
        </w:rPr>
        <w:t>l</w:t>
      </w:r>
      <w:r>
        <w:rPr>
          <w:rFonts w:ascii="Cambria" w:eastAsia="Cambria" w:hAnsi="Cambria" w:cs="Cambria"/>
          <w:sz w:val="28"/>
          <w:szCs w:val="28"/>
        </w:rPr>
        <w:t>y no</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z w:val="28"/>
          <w:szCs w:val="28"/>
        </w:rPr>
        <w:t>e at</w:t>
      </w:r>
      <w:r>
        <w:rPr>
          <w:rFonts w:ascii="Cambria" w:eastAsia="Cambria" w:hAnsi="Cambria" w:cs="Cambria"/>
          <w:spacing w:val="-1"/>
          <w:sz w:val="28"/>
          <w:szCs w:val="28"/>
        </w:rPr>
        <w:t xml:space="preserve"> l</w:t>
      </w:r>
      <w:r>
        <w:rPr>
          <w:rFonts w:ascii="Cambria" w:eastAsia="Cambria" w:hAnsi="Cambria" w:cs="Cambria"/>
          <w:sz w:val="28"/>
          <w:szCs w:val="28"/>
        </w:rPr>
        <w:t>ea</w:t>
      </w:r>
      <w:r>
        <w:rPr>
          <w:rFonts w:ascii="Cambria" w:eastAsia="Cambria" w:hAnsi="Cambria" w:cs="Cambria"/>
          <w:spacing w:val="-1"/>
          <w:sz w:val="28"/>
          <w:szCs w:val="28"/>
        </w:rPr>
        <w:t>s</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so</w:t>
      </w:r>
      <w:r>
        <w:rPr>
          <w:rFonts w:ascii="Cambria" w:eastAsia="Cambria" w:hAnsi="Cambria" w:cs="Cambria"/>
          <w:spacing w:val="-1"/>
          <w:sz w:val="28"/>
          <w:szCs w:val="28"/>
        </w:rPr>
        <w:t>m</w:t>
      </w:r>
      <w:r>
        <w:rPr>
          <w:rFonts w:ascii="Cambria" w:eastAsia="Cambria" w:hAnsi="Cambria" w:cs="Cambria"/>
          <w:sz w:val="28"/>
          <w:szCs w:val="28"/>
        </w:rPr>
        <w:t xml:space="preserve">e </w:t>
      </w:r>
      <w:r>
        <w:rPr>
          <w:rFonts w:ascii="Cambria" w:eastAsia="Cambria" w:hAnsi="Cambria" w:cs="Cambria"/>
          <w:spacing w:val="1"/>
          <w:sz w:val="28"/>
          <w:szCs w:val="28"/>
        </w:rPr>
        <w:t>l</w:t>
      </w:r>
      <w:r>
        <w:rPr>
          <w:rFonts w:ascii="Cambria" w:eastAsia="Cambria" w:hAnsi="Cambria" w:cs="Cambria"/>
          <w:spacing w:val="-2"/>
          <w:sz w:val="28"/>
          <w:szCs w:val="28"/>
        </w:rPr>
        <w:t>e</w:t>
      </w:r>
      <w:r>
        <w:rPr>
          <w:rFonts w:ascii="Cambria" w:eastAsia="Cambria" w:hAnsi="Cambria" w:cs="Cambria"/>
          <w:sz w:val="28"/>
          <w:szCs w:val="28"/>
        </w:rPr>
        <w:t>vel</w:t>
      </w:r>
      <w:r>
        <w:rPr>
          <w:rFonts w:ascii="Cambria" w:eastAsia="Cambria" w:hAnsi="Cambria" w:cs="Cambria"/>
          <w:spacing w:val="1"/>
          <w:sz w:val="28"/>
          <w:szCs w:val="28"/>
        </w:rPr>
        <w:t xml:space="preserve"> </w:t>
      </w:r>
      <w:r>
        <w:rPr>
          <w:rFonts w:ascii="Cambria" w:eastAsia="Cambria" w:hAnsi="Cambria" w:cs="Cambria"/>
          <w:sz w:val="28"/>
          <w:szCs w:val="28"/>
        </w:rPr>
        <w:t>of</w:t>
      </w:r>
      <w:r>
        <w:rPr>
          <w:rFonts w:ascii="Cambria" w:eastAsia="Cambria" w:hAnsi="Cambria" w:cs="Cambria"/>
          <w:spacing w:val="-1"/>
          <w:sz w:val="28"/>
          <w:szCs w:val="28"/>
        </w:rPr>
        <w:t xml:space="preserve"> </w:t>
      </w:r>
      <w:r>
        <w:rPr>
          <w:rFonts w:ascii="Cambria" w:eastAsia="Cambria" w:hAnsi="Cambria" w:cs="Cambria"/>
          <w:sz w:val="28"/>
          <w:szCs w:val="28"/>
        </w:rPr>
        <w:t>r</w:t>
      </w:r>
      <w:r>
        <w:rPr>
          <w:rFonts w:ascii="Cambria" w:eastAsia="Cambria" w:hAnsi="Cambria" w:cs="Cambria"/>
          <w:spacing w:val="-3"/>
          <w:sz w:val="28"/>
          <w:szCs w:val="28"/>
        </w:rPr>
        <w:t>e</w:t>
      </w:r>
      <w:r>
        <w:rPr>
          <w:rFonts w:ascii="Cambria" w:eastAsia="Cambria" w:hAnsi="Cambria" w:cs="Cambria"/>
          <w:sz w:val="28"/>
          <w:szCs w:val="28"/>
        </w:rPr>
        <w:t>la</w:t>
      </w:r>
      <w:r>
        <w:rPr>
          <w:rFonts w:ascii="Cambria" w:eastAsia="Cambria" w:hAnsi="Cambria" w:cs="Cambria"/>
          <w:spacing w:val="1"/>
          <w:sz w:val="28"/>
          <w:szCs w:val="28"/>
        </w:rPr>
        <w:t>x</w:t>
      </w:r>
      <w:r>
        <w:rPr>
          <w:rFonts w:ascii="Cambria" w:eastAsia="Cambria" w:hAnsi="Cambria" w:cs="Cambria"/>
          <w:spacing w:val="-3"/>
          <w:sz w:val="28"/>
          <w:szCs w:val="28"/>
        </w:rPr>
        <w:t>a</w:t>
      </w:r>
      <w:r>
        <w:rPr>
          <w:rFonts w:ascii="Cambria" w:eastAsia="Cambria" w:hAnsi="Cambria" w:cs="Cambria"/>
          <w:spacing w:val="1"/>
          <w:sz w:val="28"/>
          <w:szCs w:val="28"/>
        </w:rPr>
        <w:t>ti</w:t>
      </w:r>
      <w:r>
        <w:rPr>
          <w:rFonts w:ascii="Cambria" w:eastAsia="Cambria" w:hAnsi="Cambria" w:cs="Cambria"/>
          <w:sz w:val="28"/>
          <w:szCs w:val="28"/>
        </w:rPr>
        <w:t>on</w:t>
      </w:r>
      <w:r>
        <w:rPr>
          <w:rFonts w:ascii="Cambria" w:eastAsia="Cambria" w:hAnsi="Cambria" w:cs="Cambria"/>
          <w:spacing w:val="-3"/>
          <w:sz w:val="28"/>
          <w:szCs w:val="28"/>
        </w:rPr>
        <w:t xml:space="preserve"> </w:t>
      </w:r>
      <w:r>
        <w:rPr>
          <w:rFonts w:ascii="Cambria" w:eastAsia="Cambria" w:hAnsi="Cambria" w:cs="Cambria"/>
          <w:spacing w:val="-2"/>
          <w:sz w:val="28"/>
          <w:szCs w:val="28"/>
        </w:rPr>
        <w:t>w</w:t>
      </w:r>
      <w:r>
        <w:rPr>
          <w:rFonts w:ascii="Cambria" w:eastAsia="Cambria" w:hAnsi="Cambria" w:cs="Cambria"/>
          <w:spacing w:val="1"/>
          <w:sz w:val="28"/>
          <w:szCs w:val="28"/>
        </w:rPr>
        <w:t>h</w:t>
      </w:r>
      <w:r>
        <w:rPr>
          <w:rFonts w:ascii="Cambria" w:eastAsia="Cambria" w:hAnsi="Cambria" w:cs="Cambria"/>
          <w:sz w:val="28"/>
          <w:szCs w:val="28"/>
        </w:rPr>
        <w:t>en</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f</w:t>
      </w:r>
      <w:r>
        <w:rPr>
          <w:rFonts w:ascii="Cambria" w:eastAsia="Cambria" w:hAnsi="Cambria" w:cs="Cambria"/>
          <w:spacing w:val="-2"/>
          <w:sz w:val="28"/>
          <w:szCs w:val="28"/>
        </w:rPr>
        <w:t>i</w:t>
      </w:r>
      <w:r>
        <w:rPr>
          <w:rFonts w:ascii="Cambria" w:eastAsia="Cambria" w:hAnsi="Cambria" w:cs="Cambria"/>
          <w:sz w:val="28"/>
          <w:szCs w:val="28"/>
        </w:rPr>
        <w:t>nish.</w:t>
      </w:r>
      <w:r>
        <w:rPr>
          <w:rFonts w:ascii="Cambria" w:eastAsia="Cambria" w:hAnsi="Cambria" w:cs="Cambria"/>
          <w:spacing w:val="-1"/>
          <w:sz w:val="28"/>
          <w:szCs w:val="28"/>
        </w:rPr>
        <w:t xml:space="preserve"> </w:t>
      </w:r>
      <w:r w:rsidR="007A657A">
        <w:rPr>
          <w:rFonts w:ascii="Cambria" w:eastAsia="Cambria" w:hAnsi="Cambria" w:cs="Cambria"/>
          <w:spacing w:val="-1"/>
          <w:sz w:val="28"/>
          <w:szCs w:val="28"/>
        </w:rPr>
        <w:t xml:space="preserve">  </w:t>
      </w:r>
      <w:r>
        <w:rPr>
          <w:rFonts w:ascii="Cambria" w:eastAsia="Cambria" w:hAnsi="Cambria" w:cs="Cambria"/>
          <w:sz w:val="28"/>
          <w:szCs w:val="28"/>
        </w:rPr>
        <w:t>As</w:t>
      </w:r>
    </w:p>
    <w:p w:rsidR="00E33B56" w:rsidRDefault="001E662E">
      <w:pPr>
        <w:spacing w:after="0" w:line="240" w:lineRule="auto"/>
        <w:ind w:left="880" w:right="-20"/>
        <w:rPr>
          <w:rFonts w:ascii="Cambria" w:eastAsia="Cambria" w:hAnsi="Cambria" w:cs="Cambria"/>
          <w:sz w:val="28"/>
          <w:szCs w:val="28"/>
        </w:rPr>
      </w:pP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z w:val="28"/>
          <w:szCs w:val="28"/>
        </w:rPr>
        <w:t>p</w:t>
      </w:r>
      <w:r>
        <w:rPr>
          <w:rFonts w:ascii="Cambria" w:eastAsia="Cambria" w:hAnsi="Cambria" w:cs="Cambria"/>
          <w:spacing w:val="-1"/>
          <w:sz w:val="28"/>
          <w:szCs w:val="28"/>
        </w:rPr>
        <w:t>r</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pacing w:val="-2"/>
          <w:sz w:val="28"/>
          <w:szCs w:val="28"/>
        </w:rPr>
        <w:t>t</w:t>
      </w:r>
      <w:r>
        <w:rPr>
          <w:rFonts w:ascii="Cambria" w:eastAsia="Cambria" w:hAnsi="Cambria" w:cs="Cambria"/>
          <w:spacing w:val="1"/>
          <w:sz w:val="28"/>
          <w:szCs w:val="28"/>
        </w:rPr>
        <w:t>ic</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th</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3"/>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ki</w:t>
      </w:r>
      <w:r>
        <w:rPr>
          <w:rFonts w:ascii="Cambria" w:eastAsia="Cambria" w:hAnsi="Cambria" w:cs="Cambria"/>
          <w:sz w:val="28"/>
          <w:szCs w:val="28"/>
        </w:rPr>
        <w:t>l</w:t>
      </w:r>
      <w:r>
        <w:rPr>
          <w:rFonts w:ascii="Cambria" w:eastAsia="Cambria" w:hAnsi="Cambria" w:cs="Cambria"/>
          <w:spacing w:val="1"/>
          <w:sz w:val="28"/>
          <w:szCs w:val="28"/>
        </w:rPr>
        <w:t>l</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1"/>
          <w:sz w:val="28"/>
          <w:szCs w:val="28"/>
        </w:rPr>
        <w:t>r</w:t>
      </w:r>
      <w:r>
        <w:rPr>
          <w:rFonts w:ascii="Cambria" w:eastAsia="Cambria" w:hAnsi="Cambria" w:cs="Cambria"/>
          <w:sz w:val="28"/>
          <w:szCs w:val="28"/>
        </w:rPr>
        <w:t>el</w:t>
      </w:r>
      <w:r>
        <w:rPr>
          <w:rFonts w:ascii="Cambria" w:eastAsia="Cambria" w:hAnsi="Cambria" w:cs="Cambria"/>
          <w:spacing w:val="-2"/>
          <w:sz w:val="28"/>
          <w:szCs w:val="28"/>
        </w:rPr>
        <w:t>a</w:t>
      </w:r>
      <w:r>
        <w:rPr>
          <w:rFonts w:ascii="Cambria" w:eastAsia="Cambria" w:hAnsi="Cambria" w:cs="Cambria"/>
          <w:spacing w:val="1"/>
          <w:sz w:val="28"/>
          <w:szCs w:val="28"/>
        </w:rPr>
        <w:t>x</w:t>
      </w:r>
      <w:r>
        <w:rPr>
          <w:rFonts w:ascii="Cambria" w:eastAsia="Cambria" w:hAnsi="Cambria" w:cs="Cambria"/>
          <w:sz w:val="28"/>
          <w:szCs w:val="28"/>
        </w:rPr>
        <w:t>a</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3"/>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2"/>
          <w:sz w:val="28"/>
          <w:szCs w:val="28"/>
        </w:rPr>
        <w:t>l</w:t>
      </w:r>
      <w:r>
        <w:rPr>
          <w:rFonts w:ascii="Cambria" w:eastAsia="Cambria" w:hAnsi="Cambria" w:cs="Cambria"/>
          <w:sz w:val="28"/>
          <w:szCs w:val="28"/>
        </w:rPr>
        <w:t>l</w:t>
      </w:r>
      <w:r>
        <w:rPr>
          <w:rFonts w:ascii="Cambria" w:eastAsia="Cambria" w:hAnsi="Cambria" w:cs="Cambria"/>
          <w:spacing w:val="1"/>
          <w:sz w:val="28"/>
          <w:szCs w:val="28"/>
        </w:rPr>
        <w:t xml:space="preserve"> i</w:t>
      </w:r>
      <w:r>
        <w:rPr>
          <w:rFonts w:ascii="Cambria" w:eastAsia="Cambria" w:hAnsi="Cambria" w:cs="Cambria"/>
          <w:spacing w:val="-3"/>
          <w:sz w:val="28"/>
          <w:szCs w:val="28"/>
        </w:rPr>
        <w:t>n</w:t>
      </w:r>
      <w:r>
        <w:rPr>
          <w:rFonts w:ascii="Cambria" w:eastAsia="Cambria" w:hAnsi="Cambria" w:cs="Cambria"/>
          <w:spacing w:val="1"/>
          <w:sz w:val="28"/>
          <w:szCs w:val="28"/>
        </w:rPr>
        <w:t>c</w:t>
      </w:r>
      <w:r>
        <w:rPr>
          <w:rFonts w:ascii="Cambria" w:eastAsia="Cambria" w:hAnsi="Cambria" w:cs="Cambria"/>
          <w:spacing w:val="-1"/>
          <w:sz w:val="28"/>
          <w:szCs w:val="28"/>
        </w:rPr>
        <w:t>r</w:t>
      </w:r>
      <w:r>
        <w:rPr>
          <w:rFonts w:ascii="Cambria" w:eastAsia="Cambria" w:hAnsi="Cambria" w:cs="Cambria"/>
          <w:sz w:val="28"/>
          <w:szCs w:val="28"/>
        </w:rPr>
        <w:t>ea</w:t>
      </w:r>
      <w:r>
        <w:rPr>
          <w:rFonts w:ascii="Cambria" w:eastAsia="Cambria" w:hAnsi="Cambria" w:cs="Cambria"/>
          <w:spacing w:val="-1"/>
          <w:sz w:val="28"/>
          <w:szCs w:val="28"/>
        </w:rPr>
        <w:t>s</w:t>
      </w:r>
      <w:r>
        <w:rPr>
          <w:rFonts w:ascii="Cambria" w:eastAsia="Cambria" w:hAnsi="Cambria" w:cs="Cambria"/>
          <w:sz w:val="28"/>
          <w:szCs w:val="28"/>
        </w:rPr>
        <w:t>e.</w:t>
      </w:r>
    </w:p>
    <w:p w:rsidR="00E33B56" w:rsidRDefault="00E33B56">
      <w:pPr>
        <w:spacing w:before="8"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880" w:right="286" w:hanging="360"/>
        <w:rPr>
          <w:rFonts w:ascii="Cambria" w:eastAsia="Cambria" w:hAnsi="Cambria" w:cs="Cambria"/>
          <w:sz w:val="28"/>
          <w:szCs w:val="28"/>
        </w:rPr>
      </w:pPr>
      <w:r>
        <w:rPr>
          <w:rFonts w:ascii="Cambria" w:eastAsia="Cambria" w:hAnsi="Cambria" w:cs="Cambria"/>
          <w:sz w:val="28"/>
          <w:szCs w:val="28"/>
        </w:rPr>
        <w:t xml:space="preserve">2. </w:t>
      </w:r>
      <w:r>
        <w:rPr>
          <w:rFonts w:ascii="Cambria" w:eastAsia="Cambria" w:hAnsi="Cambria" w:cs="Cambria"/>
          <w:spacing w:val="23"/>
          <w:sz w:val="28"/>
          <w:szCs w:val="28"/>
        </w:rPr>
        <w:t xml:space="preserve"> </w:t>
      </w:r>
      <w:r>
        <w:rPr>
          <w:rFonts w:ascii="Cambria" w:eastAsia="Cambria" w:hAnsi="Cambria" w:cs="Cambria"/>
          <w:sz w:val="28"/>
          <w:szCs w:val="28"/>
        </w:rPr>
        <w:t>So</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pacing w:val="1"/>
          <w:sz w:val="28"/>
          <w:szCs w:val="28"/>
        </w:rPr>
        <w:t>ti</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z w:val="28"/>
          <w:szCs w:val="28"/>
        </w:rPr>
        <w:t>old</w:t>
      </w:r>
      <w:r>
        <w:rPr>
          <w:rFonts w:ascii="Cambria" w:eastAsia="Cambria" w:hAnsi="Cambria" w:cs="Cambria"/>
          <w:spacing w:val="-1"/>
          <w:sz w:val="28"/>
          <w:szCs w:val="28"/>
        </w:rPr>
        <w:t xml:space="preserve"> </w:t>
      </w:r>
      <w:r>
        <w:rPr>
          <w:rFonts w:ascii="Cambria" w:eastAsia="Cambria" w:hAnsi="Cambria" w:cs="Cambria"/>
          <w:sz w:val="28"/>
          <w:szCs w:val="28"/>
        </w:rPr>
        <w:t>or</w:t>
      </w:r>
      <w:r>
        <w:rPr>
          <w:rFonts w:ascii="Cambria" w:eastAsia="Cambria" w:hAnsi="Cambria" w:cs="Cambria"/>
          <w:spacing w:val="-1"/>
          <w:sz w:val="28"/>
          <w:szCs w:val="28"/>
        </w:rPr>
        <w:t xml:space="preserve"> </w:t>
      </w:r>
      <w:r>
        <w:rPr>
          <w:rFonts w:ascii="Cambria" w:eastAsia="Cambria" w:hAnsi="Cambria" w:cs="Cambria"/>
          <w:sz w:val="28"/>
          <w:szCs w:val="28"/>
        </w:rPr>
        <w:t>h</w:t>
      </w:r>
      <w:r>
        <w:rPr>
          <w:rFonts w:ascii="Cambria" w:eastAsia="Cambria" w:hAnsi="Cambria" w:cs="Cambria"/>
          <w:spacing w:val="-2"/>
          <w:sz w:val="28"/>
          <w:szCs w:val="28"/>
        </w:rPr>
        <w:t>i</w:t>
      </w:r>
      <w:r>
        <w:rPr>
          <w:rFonts w:ascii="Cambria" w:eastAsia="Cambria" w:hAnsi="Cambria" w:cs="Cambria"/>
          <w:sz w:val="28"/>
          <w:szCs w:val="28"/>
        </w:rPr>
        <w:t>dden p</w:t>
      </w:r>
      <w:r>
        <w:rPr>
          <w:rFonts w:ascii="Cambria" w:eastAsia="Cambria" w:hAnsi="Cambria" w:cs="Cambria"/>
          <w:spacing w:val="-3"/>
          <w:sz w:val="28"/>
          <w:szCs w:val="28"/>
        </w:rPr>
        <w:t>a</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1"/>
          <w:sz w:val="28"/>
          <w:szCs w:val="28"/>
        </w:rPr>
        <w:t>c</w:t>
      </w:r>
      <w:r>
        <w:rPr>
          <w:rFonts w:ascii="Cambria" w:eastAsia="Cambria" w:hAnsi="Cambria" w:cs="Cambria"/>
          <w:sz w:val="28"/>
          <w:szCs w:val="28"/>
        </w:rPr>
        <w:t>an</w:t>
      </w:r>
      <w:r>
        <w:rPr>
          <w:rFonts w:ascii="Cambria" w:eastAsia="Cambria" w:hAnsi="Cambria" w:cs="Cambria"/>
          <w:spacing w:val="-3"/>
          <w:sz w:val="28"/>
          <w:szCs w:val="28"/>
        </w:rPr>
        <w:t xml:space="preserve"> </w:t>
      </w:r>
      <w:r>
        <w:rPr>
          <w:rFonts w:ascii="Cambria" w:eastAsia="Cambria" w:hAnsi="Cambria" w:cs="Cambria"/>
          <w:sz w:val="28"/>
          <w:szCs w:val="28"/>
        </w:rPr>
        <w:t>arise</w:t>
      </w:r>
      <w:r>
        <w:rPr>
          <w:rFonts w:ascii="Cambria" w:eastAsia="Cambria" w:hAnsi="Cambria" w:cs="Cambria"/>
          <w:spacing w:val="-2"/>
          <w:sz w:val="28"/>
          <w:szCs w:val="28"/>
        </w:rPr>
        <w:t xml:space="preserve"> </w:t>
      </w:r>
      <w:r>
        <w:rPr>
          <w:rFonts w:ascii="Cambria" w:eastAsia="Cambria" w:hAnsi="Cambria" w:cs="Cambria"/>
          <w:sz w:val="28"/>
          <w:szCs w:val="28"/>
        </w:rPr>
        <w:t>d</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 xml:space="preserve">these </w:t>
      </w:r>
      <w:r>
        <w:rPr>
          <w:rFonts w:ascii="Cambria" w:eastAsia="Cambria" w:hAnsi="Cambria" w:cs="Cambria"/>
          <w:spacing w:val="-2"/>
          <w:sz w:val="28"/>
          <w:szCs w:val="28"/>
        </w:rPr>
        <w:t>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1"/>
          <w:sz w:val="28"/>
          <w:szCs w:val="28"/>
        </w:rPr>
        <w:t>rc</w:t>
      </w:r>
      <w:r>
        <w:rPr>
          <w:rFonts w:ascii="Cambria" w:eastAsia="Cambria" w:hAnsi="Cambria" w:cs="Cambria"/>
          <w:spacing w:val="1"/>
          <w:sz w:val="28"/>
          <w:szCs w:val="28"/>
        </w:rPr>
        <w:t>i</w:t>
      </w:r>
      <w:r>
        <w:rPr>
          <w:rFonts w:ascii="Cambria" w:eastAsia="Cambria" w:hAnsi="Cambria" w:cs="Cambria"/>
          <w:spacing w:val="-3"/>
          <w:sz w:val="28"/>
          <w:szCs w:val="28"/>
        </w:rPr>
        <w:t>s</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f</w:t>
      </w:r>
      <w:r>
        <w:rPr>
          <w:rFonts w:ascii="Cambria" w:eastAsia="Cambria" w:hAnsi="Cambria" w:cs="Cambria"/>
          <w:spacing w:val="-1"/>
          <w:sz w:val="28"/>
          <w:szCs w:val="28"/>
        </w:rPr>
        <w:t xml:space="preserve"> </w:t>
      </w:r>
      <w:r>
        <w:rPr>
          <w:rFonts w:ascii="Cambria" w:eastAsia="Cambria" w:hAnsi="Cambria" w:cs="Cambria"/>
          <w:sz w:val="28"/>
          <w:szCs w:val="28"/>
        </w:rPr>
        <w:t xml:space="preserve">you </w:t>
      </w:r>
      <w:r>
        <w:rPr>
          <w:rFonts w:ascii="Cambria" w:eastAsia="Cambria" w:hAnsi="Cambria" w:cs="Cambria"/>
          <w:spacing w:val="-1"/>
          <w:sz w:val="28"/>
          <w:szCs w:val="28"/>
        </w:rPr>
        <w:t>f</w:t>
      </w:r>
      <w:r>
        <w:rPr>
          <w:rFonts w:ascii="Cambria" w:eastAsia="Cambria" w:hAnsi="Cambria" w:cs="Cambria"/>
          <w:spacing w:val="1"/>
          <w:sz w:val="28"/>
          <w:szCs w:val="28"/>
        </w:rPr>
        <w:t>i</w:t>
      </w:r>
      <w:r>
        <w:rPr>
          <w:rFonts w:ascii="Cambria" w:eastAsia="Cambria" w:hAnsi="Cambria" w:cs="Cambria"/>
          <w:sz w:val="28"/>
          <w:szCs w:val="28"/>
        </w:rPr>
        <w:t xml:space="preserve">nd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are s</w:t>
      </w:r>
      <w:r>
        <w:rPr>
          <w:rFonts w:ascii="Cambria" w:eastAsia="Cambria" w:hAnsi="Cambria" w:cs="Cambria"/>
          <w:spacing w:val="-1"/>
          <w:sz w:val="28"/>
          <w:szCs w:val="28"/>
        </w:rPr>
        <w:t>u</w:t>
      </w:r>
      <w:r>
        <w:rPr>
          <w:rFonts w:ascii="Cambria" w:eastAsia="Cambria" w:hAnsi="Cambria" w:cs="Cambria"/>
          <w:spacing w:val="1"/>
          <w:sz w:val="28"/>
          <w:szCs w:val="28"/>
        </w:rPr>
        <w:t>d</w:t>
      </w:r>
      <w:r>
        <w:rPr>
          <w:rFonts w:ascii="Cambria" w:eastAsia="Cambria" w:hAnsi="Cambria" w:cs="Cambria"/>
          <w:sz w:val="28"/>
          <w:szCs w:val="28"/>
        </w:rPr>
        <w:t>denly a</w:t>
      </w:r>
      <w:r>
        <w:rPr>
          <w:rFonts w:ascii="Cambria" w:eastAsia="Cambria" w:hAnsi="Cambria" w:cs="Cambria"/>
          <w:spacing w:val="-3"/>
          <w:sz w:val="28"/>
          <w:szCs w:val="28"/>
        </w:rPr>
        <w:t>n</w:t>
      </w:r>
      <w:r>
        <w:rPr>
          <w:rFonts w:ascii="Cambria" w:eastAsia="Cambria" w:hAnsi="Cambria" w:cs="Cambria"/>
          <w:sz w:val="28"/>
          <w:szCs w:val="28"/>
        </w:rPr>
        <w:t xml:space="preserve">gry, </w:t>
      </w:r>
      <w:r>
        <w:rPr>
          <w:rFonts w:ascii="Cambria" w:eastAsia="Cambria" w:hAnsi="Cambria" w:cs="Cambria"/>
          <w:spacing w:val="-1"/>
          <w:sz w:val="28"/>
          <w:szCs w:val="28"/>
        </w:rPr>
        <w:t>fr</w:t>
      </w:r>
      <w:r>
        <w:rPr>
          <w:rFonts w:ascii="Cambria" w:eastAsia="Cambria" w:hAnsi="Cambria" w:cs="Cambria"/>
          <w:spacing w:val="1"/>
          <w:sz w:val="28"/>
          <w:szCs w:val="28"/>
        </w:rPr>
        <w:t>i</w:t>
      </w:r>
      <w:r>
        <w:rPr>
          <w:rFonts w:ascii="Cambria" w:eastAsia="Cambria" w:hAnsi="Cambria" w:cs="Cambria"/>
          <w:spacing w:val="-2"/>
          <w:sz w:val="28"/>
          <w:szCs w:val="28"/>
        </w:rPr>
        <w:t>g</w:t>
      </w:r>
      <w:r>
        <w:rPr>
          <w:rFonts w:ascii="Cambria" w:eastAsia="Cambria" w:hAnsi="Cambria" w:cs="Cambria"/>
          <w:spacing w:val="1"/>
          <w:sz w:val="28"/>
          <w:szCs w:val="28"/>
        </w:rPr>
        <w:t>h</w:t>
      </w:r>
      <w:r>
        <w:rPr>
          <w:rFonts w:ascii="Cambria" w:eastAsia="Cambria" w:hAnsi="Cambria" w:cs="Cambria"/>
          <w:spacing w:val="-2"/>
          <w:sz w:val="28"/>
          <w:szCs w:val="28"/>
        </w:rPr>
        <w:t>t</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z w:val="28"/>
          <w:szCs w:val="28"/>
        </w:rPr>
        <w:t>ed, depr</w:t>
      </w:r>
      <w:r>
        <w:rPr>
          <w:rFonts w:ascii="Cambria" w:eastAsia="Cambria" w:hAnsi="Cambria" w:cs="Cambria"/>
          <w:spacing w:val="-1"/>
          <w:sz w:val="28"/>
          <w:szCs w:val="28"/>
        </w:rPr>
        <w:t>e</w:t>
      </w:r>
      <w:r>
        <w:rPr>
          <w:rFonts w:ascii="Cambria" w:eastAsia="Cambria" w:hAnsi="Cambria" w:cs="Cambria"/>
          <w:sz w:val="28"/>
          <w:szCs w:val="28"/>
        </w:rPr>
        <w:t>s</w:t>
      </w:r>
      <w:r>
        <w:rPr>
          <w:rFonts w:ascii="Cambria" w:eastAsia="Cambria" w:hAnsi="Cambria" w:cs="Cambria"/>
          <w:spacing w:val="-1"/>
          <w:sz w:val="28"/>
          <w:szCs w:val="28"/>
        </w:rPr>
        <w:t>s</w:t>
      </w:r>
      <w:r>
        <w:rPr>
          <w:rFonts w:ascii="Cambria" w:eastAsia="Cambria" w:hAnsi="Cambria" w:cs="Cambria"/>
          <w:sz w:val="28"/>
          <w:szCs w:val="28"/>
        </w:rPr>
        <w:t>ed,</w:t>
      </w:r>
      <w:r>
        <w:rPr>
          <w:rFonts w:ascii="Cambria" w:eastAsia="Cambria" w:hAnsi="Cambria" w:cs="Cambria"/>
          <w:spacing w:val="-2"/>
          <w:sz w:val="28"/>
          <w:szCs w:val="28"/>
        </w:rPr>
        <w:t xml:space="preserve"> </w:t>
      </w:r>
      <w:r>
        <w:rPr>
          <w:rFonts w:ascii="Cambria" w:eastAsia="Cambria" w:hAnsi="Cambria" w:cs="Cambria"/>
          <w:sz w:val="28"/>
          <w:szCs w:val="28"/>
        </w:rPr>
        <w:t>e</w:t>
      </w:r>
      <w:r>
        <w:rPr>
          <w:rFonts w:ascii="Cambria" w:eastAsia="Cambria" w:hAnsi="Cambria" w:cs="Cambria"/>
          <w:spacing w:val="-1"/>
          <w:sz w:val="28"/>
          <w:szCs w:val="28"/>
        </w:rPr>
        <w:t>tc</w:t>
      </w:r>
      <w:r>
        <w:rPr>
          <w:rFonts w:ascii="Cambria" w:eastAsia="Cambria" w:hAnsi="Cambria" w:cs="Cambria"/>
          <w:sz w:val="28"/>
          <w:szCs w:val="28"/>
        </w:rPr>
        <w:t>. and y</w:t>
      </w:r>
      <w:r>
        <w:rPr>
          <w:rFonts w:ascii="Cambria" w:eastAsia="Cambria" w:hAnsi="Cambria" w:cs="Cambria"/>
          <w:spacing w:val="-2"/>
          <w:sz w:val="28"/>
          <w:szCs w:val="28"/>
        </w:rPr>
        <w:t>o</w:t>
      </w:r>
      <w:r>
        <w:rPr>
          <w:rFonts w:ascii="Cambria" w:eastAsia="Cambria" w:hAnsi="Cambria" w:cs="Cambria"/>
          <w:sz w:val="28"/>
          <w:szCs w:val="28"/>
        </w:rPr>
        <w:t xml:space="preserve">u </w:t>
      </w:r>
      <w:r>
        <w:rPr>
          <w:rFonts w:ascii="Cambria" w:eastAsia="Cambria" w:hAnsi="Cambria" w:cs="Cambria"/>
          <w:spacing w:val="-1"/>
          <w:sz w:val="28"/>
          <w:szCs w:val="28"/>
        </w:rPr>
        <w:t>f</w:t>
      </w:r>
      <w:r>
        <w:rPr>
          <w:rFonts w:ascii="Cambria" w:eastAsia="Cambria" w:hAnsi="Cambria" w:cs="Cambria"/>
          <w:sz w:val="28"/>
          <w:szCs w:val="28"/>
        </w:rPr>
        <w:t>eel</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af</w:t>
      </w:r>
      <w:r>
        <w:rPr>
          <w:rFonts w:ascii="Cambria" w:eastAsia="Cambria" w:hAnsi="Cambria" w:cs="Cambria"/>
          <w:sz w:val="28"/>
          <w:szCs w:val="28"/>
        </w:rPr>
        <w:t xml:space="preserve">e, </w:t>
      </w:r>
      <w:r>
        <w:rPr>
          <w:rFonts w:ascii="Cambria" w:eastAsia="Cambria" w:hAnsi="Cambria" w:cs="Cambria"/>
          <w:spacing w:val="1"/>
          <w:sz w:val="28"/>
          <w:szCs w:val="28"/>
        </w:rPr>
        <w:t>g</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2"/>
          <w:sz w:val="28"/>
          <w:szCs w:val="28"/>
        </w:rPr>
        <w:t>t</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pacing w:val="-3"/>
          <w:sz w:val="28"/>
          <w:szCs w:val="28"/>
        </w:rPr>
        <w:t>a</w:t>
      </w:r>
      <w:r>
        <w:rPr>
          <w:rFonts w:ascii="Cambria" w:eastAsia="Cambria" w:hAnsi="Cambria" w:cs="Cambria"/>
          <w:sz w:val="28"/>
          <w:szCs w:val="28"/>
        </w:rPr>
        <w:t>l</w:t>
      </w:r>
      <w:r>
        <w:rPr>
          <w:rFonts w:ascii="Cambria" w:eastAsia="Cambria" w:hAnsi="Cambria" w:cs="Cambria"/>
          <w:spacing w:val="1"/>
          <w:sz w:val="28"/>
          <w:szCs w:val="28"/>
        </w:rPr>
        <w:t>l</w:t>
      </w:r>
      <w:r>
        <w:rPr>
          <w:rFonts w:ascii="Cambria" w:eastAsia="Cambria" w:hAnsi="Cambria" w:cs="Cambria"/>
          <w:spacing w:val="-3"/>
          <w:sz w:val="28"/>
          <w:szCs w:val="28"/>
        </w:rPr>
        <w:t>o</w:t>
      </w:r>
      <w:r>
        <w:rPr>
          <w:rFonts w:ascii="Cambria" w:eastAsia="Cambria" w:hAnsi="Cambria" w:cs="Cambria"/>
          <w:sz w:val="28"/>
          <w:szCs w:val="28"/>
        </w:rPr>
        <w:t>w</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 xml:space="preserve">lf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3"/>
          <w:sz w:val="28"/>
          <w:szCs w:val="28"/>
        </w:rPr>
        <w:t xml:space="preserve"> </w:t>
      </w:r>
      <w:r>
        <w:rPr>
          <w:rFonts w:ascii="Cambria" w:eastAsia="Cambria" w:hAnsi="Cambria" w:cs="Cambria"/>
          <w:sz w:val="28"/>
          <w:szCs w:val="28"/>
        </w:rPr>
        <w:t>e</w:t>
      </w:r>
      <w:r>
        <w:rPr>
          <w:rFonts w:ascii="Cambria" w:eastAsia="Cambria" w:hAnsi="Cambria" w:cs="Cambria"/>
          <w:spacing w:val="1"/>
          <w:sz w:val="28"/>
          <w:szCs w:val="28"/>
        </w:rPr>
        <w:t>x</w:t>
      </w:r>
      <w:r>
        <w:rPr>
          <w:rFonts w:ascii="Cambria" w:eastAsia="Cambria" w:hAnsi="Cambria" w:cs="Cambria"/>
          <w:spacing w:val="-3"/>
          <w:sz w:val="28"/>
          <w:szCs w:val="28"/>
        </w:rPr>
        <w:t>p</w:t>
      </w:r>
      <w:r>
        <w:rPr>
          <w:rFonts w:ascii="Cambria" w:eastAsia="Cambria" w:hAnsi="Cambria" w:cs="Cambria"/>
          <w:sz w:val="28"/>
          <w:szCs w:val="28"/>
        </w:rPr>
        <w:t>e</w:t>
      </w:r>
      <w:r>
        <w:rPr>
          <w:rFonts w:ascii="Cambria" w:eastAsia="Cambria" w:hAnsi="Cambria" w:cs="Cambria"/>
          <w:spacing w:val="-1"/>
          <w:sz w:val="28"/>
          <w:szCs w:val="28"/>
        </w:rPr>
        <w:t>ri</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1"/>
          <w:sz w:val="28"/>
          <w:szCs w:val="28"/>
        </w:rPr>
        <w:t>c</w:t>
      </w:r>
      <w:r>
        <w:rPr>
          <w:rFonts w:ascii="Cambria" w:eastAsia="Cambria" w:hAnsi="Cambria" w:cs="Cambria"/>
          <w:sz w:val="28"/>
          <w:szCs w:val="28"/>
        </w:rPr>
        <w:t xml:space="preserve">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 se</w:t>
      </w:r>
      <w:r>
        <w:rPr>
          <w:rFonts w:ascii="Cambria" w:eastAsia="Cambria" w:hAnsi="Cambria" w:cs="Cambria"/>
          <w:spacing w:val="-1"/>
          <w:sz w:val="28"/>
          <w:szCs w:val="28"/>
        </w:rPr>
        <w:t>n</w:t>
      </w:r>
      <w:r>
        <w:rPr>
          <w:rFonts w:ascii="Cambria" w:eastAsia="Cambria" w:hAnsi="Cambria" w:cs="Cambria"/>
          <w:sz w:val="28"/>
          <w:szCs w:val="28"/>
        </w:rPr>
        <w:t>s</w:t>
      </w:r>
      <w:r>
        <w:rPr>
          <w:rFonts w:ascii="Cambria" w:eastAsia="Cambria" w:hAnsi="Cambria" w:cs="Cambria"/>
          <w:spacing w:val="-3"/>
          <w:sz w:val="28"/>
          <w:szCs w:val="28"/>
        </w:rPr>
        <w:t>a</w:t>
      </w:r>
      <w:r>
        <w:rPr>
          <w:rFonts w:ascii="Cambria" w:eastAsia="Cambria" w:hAnsi="Cambria" w:cs="Cambria"/>
          <w:spacing w:val="1"/>
          <w:sz w:val="28"/>
          <w:szCs w:val="28"/>
        </w:rPr>
        <w:t>ti</w:t>
      </w:r>
      <w:r>
        <w:rPr>
          <w:rFonts w:ascii="Cambria" w:eastAsia="Cambria" w:hAnsi="Cambria" w:cs="Cambria"/>
          <w:sz w:val="28"/>
          <w:szCs w:val="28"/>
        </w:rPr>
        <w:t>on</w:t>
      </w:r>
      <w:r>
        <w:rPr>
          <w:rFonts w:ascii="Cambria" w:eastAsia="Cambria" w:hAnsi="Cambria" w:cs="Cambria"/>
          <w:spacing w:val="-5"/>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1"/>
          <w:sz w:val="28"/>
          <w:szCs w:val="28"/>
        </w:rPr>
        <w:t>th</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 xml:space="preserve">t </w:t>
      </w:r>
      <w:r>
        <w:rPr>
          <w:rFonts w:ascii="Cambria" w:eastAsia="Cambria" w:hAnsi="Cambria" w:cs="Cambria"/>
          <w:spacing w:val="-1"/>
          <w:sz w:val="28"/>
          <w:szCs w:val="28"/>
        </w:rPr>
        <w:t>f</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ci</w:t>
      </w:r>
      <w:r>
        <w:rPr>
          <w:rFonts w:ascii="Cambria" w:eastAsia="Cambria" w:hAnsi="Cambria" w:cs="Cambria"/>
          <w:sz w:val="28"/>
          <w:szCs w:val="28"/>
        </w:rPr>
        <w:t>ng 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lf</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 xml:space="preserve">o </w:t>
      </w:r>
      <w:r>
        <w:rPr>
          <w:rFonts w:ascii="Cambria" w:eastAsia="Cambria" w:hAnsi="Cambria" w:cs="Cambria"/>
          <w:spacing w:val="-1"/>
          <w:sz w:val="28"/>
          <w:szCs w:val="28"/>
        </w:rPr>
        <w:t>tr</w:t>
      </w:r>
      <w:r>
        <w:rPr>
          <w:rFonts w:ascii="Cambria" w:eastAsia="Cambria" w:hAnsi="Cambria" w:cs="Cambria"/>
          <w:sz w:val="28"/>
          <w:szCs w:val="28"/>
        </w:rPr>
        <w:t xml:space="preserve">y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nde</w:t>
      </w:r>
      <w:r>
        <w:rPr>
          <w:rFonts w:ascii="Cambria" w:eastAsia="Cambria" w:hAnsi="Cambria" w:cs="Cambria"/>
          <w:spacing w:val="-1"/>
          <w:sz w:val="28"/>
          <w:szCs w:val="28"/>
        </w:rPr>
        <w:t>r</w:t>
      </w:r>
      <w:r>
        <w:rPr>
          <w:rFonts w:ascii="Cambria" w:eastAsia="Cambria" w:hAnsi="Cambria" w:cs="Cambria"/>
          <w:sz w:val="28"/>
          <w:szCs w:val="28"/>
        </w:rPr>
        <w:t>stand</w:t>
      </w:r>
      <w:r>
        <w:rPr>
          <w:rFonts w:ascii="Cambria" w:eastAsia="Cambria" w:hAnsi="Cambria" w:cs="Cambria"/>
          <w:spacing w:val="-3"/>
          <w:sz w:val="28"/>
          <w:szCs w:val="28"/>
        </w:rPr>
        <w:t xml:space="preserve"> </w:t>
      </w:r>
      <w:r>
        <w:rPr>
          <w:rFonts w:ascii="Cambria" w:eastAsia="Cambria" w:hAnsi="Cambria" w:cs="Cambria"/>
          <w:sz w:val="28"/>
          <w:szCs w:val="28"/>
        </w:rPr>
        <w:t>it.</w:t>
      </w:r>
      <w:r>
        <w:rPr>
          <w:rFonts w:ascii="Cambria" w:eastAsia="Cambria" w:hAnsi="Cambria" w:cs="Cambria"/>
          <w:spacing w:val="1"/>
          <w:sz w:val="28"/>
          <w:szCs w:val="28"/>
        </w:rPr>
        <w:t xml:space="preserve"> </w:t>
      </w:r>
      <w:r>
        <w:rPr>
          <w:rFonts w:ascii="Cambria" w:eastAsia="Cambria" w:hAnsi="Cambria" w:cs="Cambria"/>
          <w:spacing w:val="-2"/>
          <w:sz w:val="28"/>
          <w:szCs w:val="28"/>
        </w:rPr>
        <w:t>I</w:t>
      </w:r>
      <w:r>
        <w:rPr>
          <w:rFonts w:ascii="Cambria" w:eastAsia="Cambria" w:hAnsi="Cambria" w:cs="Cambria"/>
          <w:sz w:val="28"/>
          <w:szCs w:val="28"/>
        </w:rPr>
        <w:t>f</w:t>
      </w:r>
      <w:r>
        <w:rPr>
          <w:rFonts w:ascii="Cambria" w:eastAsia="Cambria" w:hAnsi="Cambria" w:cs="Cambria"/>
          <w:spacing w:val="-1"/>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z w:val="28"/>
          <w:szCs w:val="28"/>
        </w:rPr>
        <w:t>fe</w:t>
      </w:r>
      <w:r>
        <w:rPr>
          <w:rFonts w:ascii="Cambria" w:eastAsia="Cambria" w:hAnsi="Cambria" w:cs="Cambria"/>
          <w:spacing w:val="-1"/>
          <w:sz w:val="28"/>
          <w:szCs w:val="28"/>
        </w:rPr>
        <w:t>e</w:t>
      </w:r>
      <w:r>
        <w:rPr>
          <w:rFonts w:ascii="Cambria" w:eastAsia="Cambria" w:hAnsi="Cambria" w:cs="Cambria"/>
          <w:sz w:val="28"/>
          <w:szCs w:val="28"/>
        </w:rPr>
        <w:t>l</w:t>
      </w:r>
      <w:r>
        <w:rPr>
          <w:rFonts w:ascii="Cambria" w:eastAsia="Cambria" w:hAnsi="Cambria" w:cs="Cambria"/>
          <w:spacing w:val="-2"/>
          <w:sz w:val="28"/>
          <w:szCs w:val="28"/>
        </w:rPr>
        <w:t xml:space="preserve"> </w:t>
      </w:r>
      <w:r>
        <w:rPr>
          <w:rFonts w:ascii="Cambria" w:eastAsia="Cambria" w:hAnsi="Cambria" w:cs="Cambria"/>
          <w:sz w:val="28"/>
          <w:szCs w:val="28"/>
        </w:rPr>
        <w:t>the nee</w:t>
      </w:r>
      <w:r>
        <w:rPr>
          <w:rFonts w:ascii="Cambria" w:eastAsia="Cambria" w:hAnsi="Cambria" w:cs="Cambria"/>
          <w:spacing w:val="-3"/>
          <w:sz w:val="28"/>
          <w:szCs w:val="28"/>
        </w:rPr>
        <w:t>d</w:t>
      </w:r>
      <w:r>
        <w:rPr>
          <w:rFonts w:ascii="Cambria" w:eastAsia="Cambria" w:hAnsi="Cambria" w:cs="Cambria"/>
          <w:sz w:val="28"/>
          <w:szCs w:val="28"/>
        </w:rPr>
        <w:t>, t</w:t>
      </w:r>
      <w:r>
        <w:rPr>
          <w:rFonts w:ascii="Cambria" w:eastAsia="Cambria" w:hAnsi="Cambria" w:cs="Cambria"/>
          <w:spacing w:val="-1"/>
          <w:sz w:val="28"/>
          <w:szCs w:val="28"/>
        </w:rPr>
        <w:t>a</w:t>
      </w:r>
      <w:r>
        <w:rPr>
          <w:rFonts w:ascii="Cambria" w:eastAsia="Cambria" w:hAnsi="Cambria" w:cs="Cambria"/>
          <w:sz w:val="28"/>
          <w:szCs w:val="28"/>
        </w:rPr>
        <w:t xml:space="preserve">lk </w:t>
      </w:r>
      <w:r>
        <w:rPr>
          <w:rFonts w:ascii="Cambria" w:eastAsia="Cambria" w:hAnsi="Cambria" w:cs="Cambria"/>
          <w:spacing w:val="1"/>
          <w:sz w:val="28"/>
          <w:szCs w:val="28"/>
        </w:rPr>
        <w:t>t</w:t>
      </w:r>
      <w:r>
        <w:rPr>
          <w:rFonts w:ascii="Cambria" w:eastAsia="Cambria" w:hAnsi="Cambria" w:cs="Cambria"/>
          <w:sz w:val="28"/>
          <w:szCs w:val="28"/>
        </w:rPr>
        <w:t>o s</w:t>
      </w:r>
      <w:r>
        <w:rPr>
          <w:rFonts w:ascii="Cambria" w:eastAsia="Cambria" w:hAnsi="Cambria" w:cs="Cambria"/>
          <w:spacing w:val="-1"/>
          <w:sz w:val="28"/>
          <w:szCs w:val="28"/>
        </w:rPr>
        <w:t>o</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e abo</w:t>
      </w:r>
      <w:r>
        <w:rPr>
          <w:rFonts w:ascii="Cambria" w:eastAsia="Cambria" w:hAnsi="Cambria" w:cs="Cambria"/>
          <w:spacing w:val="-2"/>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z w:val="28"/>
          <w:szCs w:val="28"/>
        </w:rPr>
        <w:t>e</w:t>
      </w:r>
      <w:r>
        <w:rPr>
          <w:rFonts w:ascii="Cambria" w:eastAsia="Cambria" w:hAnsi="Cambria" w:cs="Cambria"/>
          <w:spacing w:val="1"/>
          <w:sz w:val="28"/>
          <w:szCs w:val="28"/>
        </w:rPr>
        <w:t>x</w:t>
      </w:r>
      <w:r>
        <w:rPr>
          <w:rFonts w:ascii="Cambria" w:eastAsia="Cambria" w:hAnsi="Cambria" w:cs="Cambria"/>
          <w:sz w:val="28"/>
          <w:szCs w:val="28"/>
        </w:rPr>
        <w:t>pe</w:t>
      </w:r>
      <w:r>
        <w:rPr>
          <w:rFonts w:ascii="Cambria" w:eastAsia="Cambria" w:hAnsi="Cambria" w:cs="Cambria"/>
          <w:spacing w:val="-4"/>
          <w:sz w:val="28"/>
          <w:szCs w:val="28"/>
        </w:rPr>
        <w:t>r</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 xml:space="preserve">(i.e., </w:t>
      </w:r>
      <w:r>
        <w:rPr>
          <w:rFonts w:ascii="Cambria" w:eastAsia="Cambria" w:hAnsi="Cambria" w:cs="Cambria"/>
          <w:spacing w:val="-1"/>
          <w:sz w:val="28"/>
          <w:szCs w:val="28"/>
        </w:rPr>
        <w:t>fr</w:t>
      </w:r>
      <w:r>
        <w:rPr>
          <w:rFonts w:ascii="Cambria" w:eastAsia="Cambria" w:hAnsi="Cambria" w:cs="Cambria"/>
          <w:spacing w:val="1"/>
          <w:sz w:val="28"/>
          <w:szCs w:val="28"/>
        </w:rPr>
        <w:t>i</w:t>
      </w:r>
      <w:r>
        <w:rPr>
          <w:rFonts w:ascii="Cambria" w:eastAsia="Cambria" w:hAnsi="Cambria" w:cs="Cambria"/>
          <w:spacing w:val="-2"/>
          <w:sz w:val="28"/>
          <w:szCs w:val="28"/>
        </w:rPr>
        <w:t>e</w:t>
      </w:r>
      <w:r>
        <w:rPr>
          <w:rFonts w:ascii="Cambria" w:eastAsia="Cambria" w:hAnsi="Cambria" w:cs="Cambria"/>
          <w:sz w:val="28"/>
          <w:szCs w:val="28"/>
        </w:rPr>
        <w:t xml:space="preserve">nd, </w:t>
      </w:r>
      <w:r w:rsidR="00FC581A">
        <w:rPr>
          <w:rFonts w:ascii="Cambria" w:eastAsia="Cambria" w:hAnsi="Cambria" w:cs="Cambria"/>
          <w:spacing w:val="1"/>
          <w:sz w:val="28"/>
          <w:szCs w:val="28"/>
        </w:rPr>
        <w:t>therapist</w:t>
      </w:r>
      <w:r>
        <w:rPr>
          <w:rFonts w:ascii="Cambria" w:eastAsia="Cambria" w:hAnsi="Cambria" w:cs="Cambria"/>
          <w:sz w:val="28"/>
          <w:szCs w:val="28"/>
        </w:rPr>
        <w:t>, fa</w:t>
      </w:r>
      <w:r>
        <w:rPr>
          <w:rFonts w:ascii="Cambria" w:eastAsia="Cambria" w:hAnsi="Cambria" w:cs="Cambria"/>
          <w:spacing w:val="-1"/>
          <w:sz w:val="28"/>
          <w:szCs w:val="28"/>
        </w:rPr>
        <w:t>mi</w:t>
      </w:r>
      <w:r>
        <w:rPr>
          <w:rFonts w:ascii="Cambria" w:eastAsia="Cambria" w:hAnsi="Cambria" w:cs="Cambria"/>
          <w:spacing w:val="-2"/>
          <w:sz w:val="28"/>
          <w:szCs w:val="28"/>
        </w:rPr>
        <w:t>l</w:t>
      </w:r>
      <w:r>
        <w:rPr>
          <w:rFonts w:ascii="Cambria" w:eastAsia="Cambria" w:hAnsi="Cambria" w:cs="Cambria"/>
          <w:sz w:val="28"/>
          <w:szCs w:val="28"/>
        </w:rPr>
        <w:t>y me</w:t>
      </w:r>
      <w:r>
        <w:rPr>
          <w:rFonts w:ascii="Cambria" w:eastAsia="Cambria" w:hAnsi="Cambria" w:cs="Cambria"/>
          <w:spacing w:val="2"/>
          <w:sz w:val="28"/>
          <w:szCs w:val="28"/>
        </w:rPr>
        <w:t>m</w:t>
      </w:r>
      <w:r>
        <w:rPr>
          <w:rFonts w:ascii="Cambria" w:eastAsia="Cambria" w:hAnsi="Cambria" w:cs="Cambria"/>
          <w:sz w:val="28"/>
          <w:szCs w:val="28"/>
        </w:rPr>
        <w:t>be</w:t>
      </w:r>
      <w:r>
        <w:rPr>
          <w:rFonts w:ascii="Cambria" w:eastAsia="Cambria" w:hAnsi="Cambria" w:cs="Cambria"/>
          <w:spacing w:val="-1"/>
          <w:sz w:val="28"/>
          <w:szCs w:val="28"/>
        </w:rPr>
        <w:t>r</w:t>
      </w:r>
      <w:r>
        <w:rPr>
          <w:rFonts w:ascii="Cambria" w:eastAsia="Cambria" w:hAnsi="Cambria" w:cs="Cambria"/>
          <w:sz w:val="28"/>
          <w:szCs w:val="28"/>
        </w:rPr>
        <w:t>, e</w:t>
      </w:r>
      <w:r>
        <w:rPr>
          <w:rFonts w:ascii="Cambria" w:eastAsia="Cambria" w:hAnsi="Cambria" w:cs="Cambria"/>
          <w:spacing w:val="1"/>
          <w:sz w:val="28"/>
          <w:szCs w:val="28"/>
        </w:rPr>
        <w:t>tc</w:t>
      </w:r>
      <w:r>
        <w:rPr>
          <w:rFonts w:ascii="Cambria" w:eastAsia="Cambria" w:hAnsi="Cambria" w:cs="Cambria"/>
          <w:spacing w:val="-2"/>
          <w:sz w:val="28"/>
          <w:szCs w:val="28"/>
        </w:rPr>
        <w:t>.</w:t>
      </w:r>
      <w:r>
        <w:rPr>
          <w:rFonts w:ascii="Cambria" w:eastAsia="Cambria" w:hAnsi="Cambria" w:cs="Cambria"/>
          <w:sz w:val="28"/>
          <w:szCs w:val="28"/>
        </w:rPr>
        <w:t>)</w:t>
      </w:r>
    </w:p>
    <w:p w:rsidR="00E33B56" w:rsidRDefault="00E33B56">
      <w:pPr>
        <w:spacing w:before="10" w:after="0" w:line="120" w:lineRule="exact"/>
        <w:rPr>
          <w:sz w:val="12"/>
          <w:szCs w:val="12"/>
        </w:rPr>
      </w:pPr>
    </w:p>
    <w:p w:rsidR="00E33B56" w:rsidRDefault="00E33B56">
      <w:pPr>
        <w:spacing w:after="0" w:line="200" w:lineRule="exact"/>
        <w:rPr>
          <w:sz w:val="20"/>
          <w:szCs w:val="20"/>
        </w:rPr>
      </w:pPr>
    </w:p>
    <w:p w:rsidR="00E33B56" w:rsidRDefault="001E662E">
      <w:pPr>
        <w:spacing w:after="0" w:line="239" w:lineRule="auto"/>
        <w:ind w:left="880" w:right="180" w:hanging="360"/>
        <w:rPr>
          <w:rFonts w:ascii="Cambria" w:eastAsia="Cambria" w:hAnsi="Cambria" w:cs="Cambria"/>
          <w:sz w:val="28"/>
          <w:szCs w:val="28"/>
        </w:rPr>
      </w:pPr>
      <w:r>
        <w:rPr>
          <w:rFonts w:ascii="Cambria" w:eastAsia="Cambria" w:hAnsi="Cambria" w:cs="Cambria"/>
          <w:sz w:val="28"/>
          <w:szCs w:val="28"/>
        </w:rPr>
        <w:t xml:space="preserve">3. </w:t>
      </w:r>
      <w:r>
        <w:rPr>
          <w:rFonts w:ascii="Cambria" w:eastAsia="Cambria" w:hAnsi="Cambria" w:cs="Cambria"/>
          <w:spacing w:val="23"/>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z w:val="28"/>
          <w:szCs w:val="28"/>
        </w:rPr>
        <w:t>m</w:t>
      </w:r>
      <w:r>
        <w:rPr>
          <w:rFonts w:ascii="Cambria" w:eastAsia="Cambria" w:hAnsi="Cambria" w:cs="Cambria"/>
          <w:spacing w:val="-3"/>
          <w:sz w:val="28"/>
          <w:szCs w:val="28"/>
        </w:rPr>
        <w:t>a</w:t>
      </w:r>
      <w:r>
        <w:rPr>
          <w:rFonts w:ascii="Cambria" w:eastAsia="Cambria" w:hAnsi="Cambria" w:cs="Cambria"/>
          <w:sz w:val="28"/>
          <w:szCs w:val="28"/>
        </w:rPr>
        <w:t>y h</w:t>
      </w:r>
      <w:r>
        <w:rPr>
          <w:rFonts w:ascii="Cambria" w:eastAsia="Cambria" w:hAnsi="Cambria" w:cs="Cambria"/>
          <w:spacing w:val="-1"/>
          <w:sz w:val="28"/>
          <w:szCs w:val="28"/>
        </w:rPr>
        <w:t>a</w:t>
      </w:r>
      <w:r>
        <w:rPr>
          <w:rFonts w:ascii="Cambria" w:eastAsia="Cambria" w:hAnsi="Cambria" w:cs="Cambria"/>
          <w:sz w:val="28"/>
          <w:szCs w:val="28"/>
        </w:rPr>
        <w:t>ve</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ea</w:t>
      </w:r>
      <w:r>
        <w:rPr>
          <w:rFonts w:ascii="Cambria" w:eastAsia="Cambria" w:hAnsi="Cambria" w:cs="Cambria"/>
          <w:spacing w:val="-1"/>
          <w:sz w:val="28"/>
          <w:szCs w:val="28"/>
        </w:rPr>
        <w:t>r</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z w:val="28"/>
          <w:szCs w:val="28"/>
        </w:rPr>
        <w:t>abo</w:t>
      </w:r>
      <w:r>
        <w:rPr>
          <w:rFonts w:ascii="Cambria" w:eastAsia="Cambria" w:hAnsi="Cambria" w:cs="Cambria"/>
          <w:spacing w:val="-1"/>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pe</w:t>
      </w:r>
      <w:r>
        <w:rPr>
          <w:rFonts w:ascii="Cambria" w:eastAsia="Cambria" w:hAnsi="Cambria" w:cs="Cambria"/>
          <w:spacing w:val="-1"/>
          <w:sz w:val="28"/>
          <w:szCs w:val="28"/>
        </w:rPr>
        <w:t>rf</w:t>
      </w:r>
      <w:r>
        <w:rPr>
          <w:rFonts w:ascii="Cambria" w:eastAsia="Cambria" w:hAnsi="Cambria" w:cs="Cambria"/>
          <w:sz w:val="28"/>
          <w:szCs w:val="28"/>
        </w:rPr>
        <w:t>e</w:t>
      </w:r>
      <w:r>
        <w:rPr>
          <w:rFonts w:ascii="Cambria" w:eastAsia="Cambria" w:hAnsi="Cambria" w:cs="Cambria"/>
          <w:spacing w:val="-2"/>
          <w:sz w:val="28"/>
          <w:szCs w:val="28"/>
        </w:rPr>
        <w:t>c</w:t>
      </w:r>
      <w:r>
        <w:rPr>
          <w:rFonts w:ascii="Cambria" w:eastAsia="Cambria" w:hAnsi="Cambria" w:cs="Cambria"/>
          <w:spacing w:val="1"/>
          <w:sz w:val="28"/>
          <w:szCs w:val="28"/>
        </w:rPr>
        <w:t>t</w:t>
      </w:r>
      <w:r>
        <w:rPr>
          <w:rFonts w:ascii="Cambria" w:eastAsia="Cambria" w:hAnsi="Cambria" w:cs="Cambria"/>
          <w:sz w:val="28"/>
          <w:szCs w:val="28"/>
        </w:rPr>
        <w:t>”</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3"/>
          <w:sz w:val="28"/>
          <w:szCs w:val="28"/>
        </w:rPr>
        <w:t>n</w:t>
      </w:r>
      <w:r>
        <w:rPr>
          <w:rFonts w:ascii="Cambria" w:eastAsia="Cambria" w:hAnsi="Cambria" w:cs="Cambria"/>
          <w:sz w:val="28"/>
          <w:szCs w:val="28"/>
        </w:rPr>
        <w:t>d</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 xml:space="preserve">s </w:t>
      </w:r>
      <w:r>
        <w:rPr>
          <w:rFonts w:ascii="Cambria" w:eastAsia="Cambria" w:hAnsi="Cambria" w:cs="Cambria"/>
          <w:spacing w:val="-1"/>
          <w:sz w:val="28"/>
          <w:szCs w:val="28"/>
        </w:rPr>
        <w:t>f</w:t>
      </w:r>
      <w:r>
        <w:rPr>
          <w:rFonts w:ascii="Cambria" w:eastAsia="Cambria" w:hAnsi="Cambria" w:cs="Cambria"/>
          <w:sz w:val="28"/>
          <w:szCs w:val="28"/>
        </w:rPr>
        <w:t>or</w:t>
      </w:r>
      <w:r>
        <w:rPr>
          <w:rFonts w:ascii="Cambria" w:eastAsia="Cambria" w:hAnsi="Cambria" w:cs="Cambria"/>
          <w:spacing w:val="-1"/>
          <w:sz w:val="28"/>
          <w:szCs w:val="28"/>
        </w:rPr>
        <w:t xml:space="preserve"> </w:t>
      </w:r>
      <w:r>
        <w:rPr>
          <w:rFonts w:ascii="Cambria" w:eastAsia="Cambria" w:hAnsi="Cambria" w:cs="Cambria"/>
          <w:sz w:val="28"/>
          <w:szCs w:val="28"/>
        </w:rPr>
        <w:t>these</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y</w:t>
      </w:r>
      <w:r>
        <w:rPr>
          <w:rFonts w:ascii="Cambria" w:eastAsia="Cambria" w:hAnsi="Cambria" w:cs="Cambria"/>
          <w:spacing w:val="-3"/>
          <w:sz w:val="28"/>
          <w:szCs w:val="28"/>
        </w:rPr>
        <w:t>p</w:t>
      </w:r>
      <w:r>
        <w:rPr>
          <w:rFonts w:ascii="Cambria" w:eastAsia="Cambria" w:hAnsi="Cambria" w:cs="Cambria"/>
          <w:sz w:val="28"/>
          <w:szCs w:val="28"/>
        </w:rPr>
        <w:t>es</w:t>
      </w:r>
      <w:r>
        <w:rPr>
          <w:rFonts w:ascii="Cambria" w:eastAsia="Cambria" w:hAnsi="Cambria" w:cs="Cambria"/>
          <w:spacing w:val="-1"/>
          <w:sz w:val="28"/>
          <w:szCs w:val="28"/>
        </w:rPr>
        <w:t xml:space="preserve"> </w:t>
      </w:r>
      <w:r>
        <w:rPr>
          <w:rFonts w:ascii="Cambria" w:eastAsia="Cambria" w:hAnsi="Cambria" w:cs="Cambria"/>
          <w:sz w:val="28"/>
          <w:szCs w:val="28"/>
        </w:rPr>
        <w:t>of 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1"/>
          <w:sz w:val="28"/>
          <w:szCs w:val="28"/>
        </w:rPr>
        <w:t>rc</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 xml:space="preserve">s </w:t>
      </w:r>
      <w:r>
        <w:rPr>
          <w:rFonts w:ascii="Cambria" w:eastAsia="Cambria" w:hAnsi="Cambria" w:cs="Cambria"/>
          <w:spacing w:val="-2"/>
          <w:sz w:val="28"/>
          <w:szCs w:val="28"/>
        </w:rPr>
        <w:t>(</w:t>
      </w:r>
      <w:r>
        <w:rPr>
          <w:rFonts w:ascii="Cambria" w:eastAsia="Cambria" w:hAnsi="Cambria" w:cs="Cambria"/>
          <w:spacing w:val="1"/>
          <w:sz w:val="28"/>
          <w:szCs w:val="28"/>
        </w:rPr>
        <w:t>i</w:t>
      </w:r>
      <w:r>
        <w:rPr>
          <w:rFonts w:ascii="Cambria" w:eastAsia="Cambria" w:hAnsi="Cambria" w:cs="Cambria"/>
          <w:sz w:val="28"/>
          <w:szCs w:val="28"/>
        </w:rPr>
        <w:t>.e., o</w:t>
      </w:r>
      <w:r>
        <w:rPr>
          <w:rFonts w:ascii="Cambria" w:eastAsia="Cambria" w:hAnsi="Cambria" w:cs="Cambria"/>
          <w:spacing w:val="-3"/>
          <w:sz w:val="28"/>
          <w:szCs w:val="28"/>
        </w:rPr>
        <w:t>n</w:t>
      </w:r>
      <w:r>
        <w:rPr>
          <w:rFonts w:ascii="Cambria" w:eastAsia="Cambria" w:hAnsi="Cambria" w:cs="Cambria"/>
          <w:sz w:val="28"/>
          <w:szCs w:val="28"/>
        </w:rPr>
        <w:t>ly</w:t>
      </w:r>
      <w:r>
        <w:rPr>
          <w:rFonts w:ascii="Cambria" w:eastAsia="Cambria" w:hAnsi="Cambria" w:cs="Cambria"/>
          <w:spacing w:val="-1"/>
          <w:sz w:val="28"/>
          <w:szCs w:val="28"/>
        </w:rPr>
        <w:t xml:space="preserve"> i</w:t>
      </w:r>
      <w:r>
        <w:rPr>
          <w:rFonts w:ascii="Cambria" w:eastAsia="Cambria" w:hAnsi="Cambria" w:cs="Cambria"/>
          <w:sz w:val="28"/>
          <w:szCs w:val="28"/>
        </w:rPr>
        <w:t>n a q</w:t>
      </w:r>
      <w:r>
        <w:rPr>
          <w:rFonts w:ascii="Cambria" w:eastAsia="Cambria" w:hAnsi="Cambria" w:cs="Cambria"/>
          <w:spacing w:val="-1"/>
          <w:sz w:val="28"/>
          <w:szCs w:val="28"/>
        </w:rPr>
        <w:t>u</w:t>
      </w:r>
      <w:r>
        <w:rPr>
          <w:rFonts w:ascii="Cambria" w:eastAsia="Cambria" w:hAnsi="Cambria" w:cs="Cambria"/>
          <w:spacing w:val="1"/>
          <w:sz w:val="28"/>
          <w:szCs w:val="28"/>
        </w:rPr>
        <w:t>i</w:t>
      </w:r>
      <w:r>
        <w:rPr>
          <w:rFonts w:ascii="Cambria" w:eastAsia="Cambria" w:hAnsi="Cambria" w:cs="Cambria"/>
          <w:sz w:val="28"/>
          <w:szCs w:val="28"/>
        </w:rPr>
        <w:t>et</w:t>
      </w:r>
      <w:r>
        <w:rPr>
          <w:rFonts w:ascii="Cambria" w:eastAsia="Cambria" w:hAnsi="Cambria" w:cs="Cambria"/>
          <w:spacing w:val="-1"/>
          <w:sz w:val="28"/>
          <w:szCs w:val="28"/>
        </w:rPr>
        <w:t xml:space="preserve"> </w:t>
      </w:r>
      <w:r>
        <w:rPr>
          <w:rFonts w:ascii="Cambria" w:eastAsia="Cambria" w:hAnsi="Cambria" w:cs="Cambria"/>
          <w:sz w:val="28"/>
          <w:szCs w:val="28"/>
        </w:rPr>
        <w:t>p</w:t>
      </w:r>
      <w:r>
        <w:rPr>
          <w:rFonts w:ascii="Cambria" w:eastAsia="Cambria" w:hAnsi="Cambria" w:cs="Cambria"/>
          <w:spacing w:val="1"/>
          <w:sz w:val="28"/>
          <w:szCs w:val="28"/>
        </w:rPr>
        <w:t>l</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si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c</w:t>
      </w:r>
      <w:r>
        <w:rPr>
          <w:rFonts w:ascii="Cambria" w:eastAsia="Cambria" w:hAnsi="Cambria" w:cs="Cambria"/>
          <w:sz w:val="28"/>
          <w:szCs w:val="28"/>
        </w:rPr>
        <w:t>e</w:t>
      </w:r>
      <w:r>
        <w:rPr>
          <w:rFonts w:ascii="Cambria" w:eastAsia="Cambria" w:hAnsi="Cambria" w:cs="Cambria"/>
          <w:spacing w:val="-3"/>
          <w:sz w:val="28"/>
          <w:szCs w:val="28"/>
        </w:rPr>
        <w:t>r</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3"/>
          <w:sz w:val="28"/>
          <w:szCs w:val="28"/>
        </w:rPr>
        <w:t>b</w:t>
      </w:r>
      <w:r>
        <w:rPr>
          <w:rFonts w:ascii="Cambria" w:eastAsia="Cambria" w:hAnsi="Cambria" w:cs="Cambria"/>
          <w:sz w:val="28"/>
          <w:szCs w:val="28"/>
        </w:rPr>
        <w:t xml:space="preserve">ody </w:t>
      </w:r>
      <w:r>
        <w:rPr>
          <w:rFonts w:ascii="Cambria" w:eastAsia="Cambria" w:hAnsi="Cambria" w:cs="Cambria"/>
          <w:spacing w:val="-2"/>
          <w:sz w:val="28"/>
          <w:szCs w:val="28"/>
        </w:rPr>
        <w:t>p</w:t>
      </w:r>
      <w:r>
        <w:rPr>
          <w:rFonts w:ascii="Cambria" w:eastAsia="Cambria" w:hAnsi="Cambria" w:cs="Cambria"/>
          <w:sz w:val="28"/>
          <w:szCs w:val="28"/>
        </w:rPr>
        <w:t>o</w:t>
      </w:r>
      <w:r>
        <w:rPr>
          <w:rFonts w:ascii="Cambria" w:eastAsia="Cambria" w:hAnsi="Cambria" w:cs="Cambria"/>
          <w:spacing w:val="-1"/>
          <w:sz w:val="28"/>
          <w:szCs w:val="28"/>
        </w:rPr>
        <w:t>si</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s, o</w:t>
      </w:r>
      <w:r>
        <w:rPr>
          <w:rFonts w:ascii="Cambria" w:eastAsia="Cambria" w:hAnsi="Cambria" w:cs="Cambria"/>
          <w:spacing w:val="-1"/>
          <w:sz w:val="28"/>
          <w:szCs w:val="28"/>
        </w:rPr>
        <w:t>n</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 xml:space="preserve">2 </w:t>
      </w:r>
      <w:r>
        <w:rPr>
          <w:rFonts w:ascii="Cambria" w:eastAsia="Cambria" w:hAnsi="Cambria" w:cs="Cambria"/>
          <w:spacing w:val="1"/>
          <w:sz w:val="28"/>
          <w:szCs w:val="28"/>
        </w:rPr>
        <w:t>h</w:t>
      </w:r>
      <w:r>
        <w:rPr>
          <w:rFonts w:ascii="Cambria" w:eastAsia="Cambria" w:hAnsi="Cambria" w:cs="Cambria"/>
          <w:sz w:val="28"/>
          <w:szCs w:val="28"/>
        </w:rPr>
        <w:t>ours</w:t>
      </w:r>
      <w:r>
        <w:rPr>
          <w:rFonts w:ascii="Cambria" w:eastAsia="Cambria" w:hAnsi="Cambria" w:cs="Cambria"/>
          <w:spacing w:val="-1"/>
          <w:sz w:val="28"/>
          <w:szCs w:val="28"/>
        </w:rPr>
        <w:t xml:space="preserve"> </w:t>
      </w:r>
      <w:r>
        <w:rPr>
          <w:rFonts w:ascii="Cambria" w:eastAsia="Cambria" w:hAnsi="Cambria" w:cs="Cambria"/>
          <w:sz w:val="28"/>
          <w:szCs w:val="28"/>
        </w:rPr>
        <w:t>after</w:t>
      </w:r>
      <w:r>
        <w:rPr>
          <w:rFonts w:ascii="Cambria" w:eastAsia="Cambria" w:hAnsi="Cambria" w:cs="Cambria"/>
          <w:spacing w:val="-3"/>
          <w:sz w:val="28"/>
          <w:szCs w:val="28"/>
        </w:rPr>
        <w:t xml:space="preserve"> </w:t>
      </w:r>
      <w:r>
        <w:rPr>
          <w:rFonts w:ascii="Cambria" w:eastAsia="Cambria" w:hAnsi="Cambria" w:cs="Cambria"/>
          <w:sz w:val="28"/>
          <w:szCs w:val="28"/>
        </w:rPr>
        <w:t>yo</w:t>
      </w:r>
      <w:r>
        <w:rPr>
          <w:rFonts w:ascii="Cambria" w:eastAsia="Cambria" w:hAnsi="Cambria" w:cs="Cambria"/>
          <w:spacing w:val="-1"/>
          <w:sz w:val="28"/>
          <w:szCs w:val="28"/>
        </w:rPr>
        <w:t>u</w:t>
      </w:r>
      <w:r>
        <w:rPr>
          <w:rFonts w:ascii="Cambria" w:eastAsia="Cambria" w:hAnsi="Cambria" w:cs="Cambria"/>
          <w:sz w:val="28"/>
          <w:szCs w:val="28"/>
        </w:rPr>
        <w:t xml:space="preserve">’ve </w:t>
      </w:r>
      <w:r>
        <w:rPr>
          <w:rFonts w:ascii="Cambria" w:eastAsia="Cambria" w:hAnsi="Cambria" w:cs="Cambria"/>
          <w:spacing w:val="-2"/>
          <w:sz w:val="28"/>
          <w:szCs w:val="28"/>
        </w:rPr>
        <w:t>e</w:t>
      </w:r>
      <w:r>
        <w:rPr>
          <w:rFonts w:ascii="Cambria" w:eastAsia="Cambria" w:hAnsi="Cambria" w:cs="Cambria"/>
          <w:sz w:val="28"/>
          <w:szCs w:val="28"/>
        </w:rPr>
        <w:t>a</w:t>
      </w:r>
      <w:r>
        <w:rPr>
          <w:rFonts w:ascii="Cambria" w:eastAsia="Cambria" w:hAnsi="Cambria" w:cs="Cambria"/>
          <w:spacing w:val="1"/>
          <w:sz w:val="28"/>
          <w:szCs w:val="28"/>
        </w:rPr>
        <w:t>t</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z w:val="28"/>
          <w:szCs w:val="28"/>
        </w:rPr>
        <w:t xml:space="preserve">, </w:t>
      </w:r>
      <w:r>
        <w:rPr>
          <w:rFonts w:ascii="Cambria" w:eastAsia="Cambria" w:hAnsi="Cambria" w:cs="Cambria"/>
          <w:spacing w:val="-2"/>
          <w:sz w:val="28"/>
          <w:szCs w:val="28"/>
        </w:rPr>
        <w:t>e</w:t>
      </w:r>
      <w:r>
        <w:rPr>
          <w:rFonts w:ascii="Cambria" w:eastAsia="Cambria" w:hAnsi="Cambria" w:cs="Cambria"/>
          <w:spacing w:val="1"/>
          <w:sz w:val="28"/>
          <w:szCs w:val="28"/>
        </w:rPr>
        <w:t>tc</w:t>
      </w:r>
      <w:r>
        <w:rPr>
          <w:rFonts w:ascii="Cambria" w:eastAsia="Cambria" w:hAnsi="Cambria" w:cs="Cambria"/>
          <w:spacing w:val="-2"/>
          <w:sz w:val="28"/>
          <w:szCs w:val="28"/>
        </w:rPr>
        <w:t>.</w:t>
      </w:r>
      <w:r>
        <w:rPr>
          <w:rFonts w:ascii="Cambria" w:eastAsia="Cambria" w:hAnsi="Cambria" w:cs="Cambria"/>
          <w:sz w:val="28"/>
          <w:szCs w:val="28"/>
        </w:rPr>
        <w:t>).</w:t>
      </w:r>
      <w:r>
        <w:rPr>
          <w:rFonts w:ascii="Cambria" w:eastAsia="Cambria" w:hAnsi="Cambria" w:cs="Cambria"/>
          <w:spacing w:val="1"/>
          <w:sz w:val="28"/>
          <w:szCs w:val="28"/>
        </w:rPr>
        <w:t xml:space="preserve"> </w:t>
      </w:r>
      <w:r>
        <w:rPr>
          <w:rFonts w:ascii="Cambria" w:eastAsia="Cambria" w:hAnsi="Cambria" w:cs="Cambria"/>
          <w:sz w:val="28"/>
          <w:szCs w:val="28"/>
        </w:rPr>
        <w:t>If</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pacing w:val="-3"/>
          <w:sz w:val="28"/>
          <w:szCs w:val="28"/>
        </w:rPr>
        <w:t>f</w:t>
      </w:r>
      <w:r>
        <w:rPr>
          <w:rFonts w:ascii="Cambria" w:eastAsia="Cambria" w:hAnsi="Cambria" w:cs="Cambria"/>
          <w:spacing w:val="1"/>
          <w:sz w:val="28"/>
          <w:szCs w:val="28"/>
        </w:rPr>
        <w:t>i</w:t>
      </w:r>
      <w:r>
        <w:rPr>
          <w:rFonts w:ascii="Cambria" w:eastAsia="Cambria" w:hAnsi="Cambria" w:cs="Cambria"/>
          <w:sz w:val="28"/>
          <w:szCs w:val="28"/>
        </w:rPr>
        <w:t xml:space="preserve">nd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pacing w:val="-2"/>
          <w:sz w:val="28"/>
          <w:szCs w:val="28"/>
        </w:rPr>
        <w:t>’</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fi</w:t>
      </w:r>
      <w:r>
        <w:rPr>
          <w:rFonts w:ascii="Cambria" w:eastAsia="Cambria" w:hAnsi="Cambria" w:cs="Cambria"/>
          <w:spacing w:val="-3"/>
          <w:sz w:val="28"/>
          <w:szCs w:val="28"/>
        </w:rPr>
        <w:t>n</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z w:val="28"/>
          <w:szCs w:val="28"/>
        </w:rPr>
        <w:t>an ab</w:t>
      </w:r>
      <w:r>
        <w:rPr>
          <w:rFonts w:ascii="Cambria" w:eastAsia="Cambria" w:hAnsi="Cambria" w:cs="Cambria"/>
          <w:spacing w:val="-1"/>
          <w:sz w:val="28"/>
          <w:szCs w:val="28"/>
        </w:rPr>
        <w:t>s</w:t>
      </w:r>
      <w:r>
        <w:rPr>
          <w:rFonts w:ascii="Cambria" w:eastAsia="Cambria" w:hAnsi="Cambria" w:cs="Cambria"/>
          <w:sz w:val="28"/>
          <w:szCs w:val="28"/>
        </w:rPr>
        <w:t>ol</w:t>
      </w:r>
      <w:r>
        <w:rPr>
          <w:rFonts w:ascii="Cambria" w:eastAsia="Cambria" w:hAnsi="Cambria" w:cs="Cambria"/>
          <w:spacing w:val="-1"/>
          <w:sz w:val="28"/>
          <w:szCs w:val="28"/>
        </w:rPr>
        <w:t>u</w:t>
      </w:r>
      <w:r>
        <w:rPr>
          <w:rFonts w:ascii="Cambria" w:eastAsia="Cambria" w:hAnsi="Cambria" w:cs="Cambria"/>
          <w:spacing w:val="1"/>
          <w:sz w:val="28"/>
          <w:szCs w:val="28"/>
        </w:rPr>
        <w:t>t</w:t>
      </w:r>
      <w:r>
        <w:rPr>
          <w:rFonts w:ascii="Cambria" w:eastAsia="Cambria" w:hAnsi="Cambria" w:cs="Cambria"/>
          <w:sz w:val="28"/>
          <w:szCs w:val="28"/>
        </w:rPr>
        <w:t>ely</w:t>
      </w:r>
      <w:r>
        <w:rPr>
          <w:rFonts w:ascii="Cambria" w:eastAsia="Cambria" w:hAnsi="Cambria" w:cs="Cambria"/>
          <w:spacing w:val="-1"/>
          <w:sz w:val="28"/>
          <w:szCs w:val="28"/>
        </w:rPr>
        <w:t xml:space="preserve"> </w:t>
      </w:r>
      <w:r>
        <w:rPr>
          <w:rFonts w:ascii="Cambria" w:eastAsia="Cambria" w:hAnsi="Cambria" w:cs="Cambria"/>
          <w:sz w:val="28"/>
          <w:szCs w:val="28"/>
        </w:rPr>
        <w:t>q</w:t>
      </w:r>
      <w:r>
        <w:rPr>
          <w:rFonts w:ascii="Cambria" w:eastAsia="Cambria" w:hAnsi="Cambria" w:cs="Cambria"/>
          <w:spacing w:val="-1"/>
          <w:sz w:val="28"/>
          <w:szCs w:val="28"/>
        </w:rPr>
        <w:t>u</w:t>
      </w:r>
      <w:r>
        <w:rPr>
          <w:rFonts w:ascii="Cambria" w:eastAsia="Cambria" w:hAnsi="Cambria" w:cs="Cambria"/>
          <w:spacing w:val="1"/>
          <w:sz w:val="28"/>
          <w:szCs w:val="28"/>
        </w:rPr>
        <w:t>i</w:t>
      </w:r>
      <w:r>
        <w:rPr>
          <w:rFonts w:ascii="Cambria" w:eastAsia="Cambria" w:hAnsi="Cambria" w:cs="Cambria"/>
          <w:sz w:val="28"/>
          <w:szCs w:val="28"/>
        </w:rPr>
        <w:t>et</w:t>
      </w:r>
      <w:r>
        <w:rPr>
          <w:rFonts w:ascii="Cambria" w:eastAsia="Cambria" w:hAnsi="Cambria" w:cs="Cambria"/>
          <w:spacing w:val="-1"/>
          <w:sz w:val="28"/>
          <w:szCs w:val="28"/>
        </w:rPr>
        <w:t xml:space="preserve"> </w:t>
      </w:r>
      <w:r>
        <w:rPr>
          <w:rFonts w:ascii="Cambria" w:eastAsia="Cambria" w:hAnsi="Cambria" w:cs="Cambria"/>
          <w:sz w:val="28"/>
          <w:szCs w:val="28"/>
        </w:rPr>
        <w:t>p</w:t>
      </w:r>
      <w:r>
        <w:rPr>
          <w:rFonts w:ascii="Cambria" w:eastAsia="Cambria" w:hAnsi="Cambria" w:cs="Cambria"/>
          <w:spacing w:val="1"/>
          <w:sz w:val="28"/>
          <w:szCs w:val="28"/>
        </w:rPr>
        <w:t>l</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z w:val="28"/>
          <w:szCs w:val="28"/>
        </w:rPr>
        <w:t>e or</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 xml:space="preserve">only </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me</w:t>
      </w:r>
      <w:r>
        <w:rPr>
          <w:rFonts w:ascii="Cambria" w:eastAsia="Cambria" w:hAnsi="Cambria" w:cs="Cambria"/>
          <w:spacing w:val="-1"/>
          <w:sz w:val="28"/>
          <w:szCs w:val="28"/>
        </w:rPr>
        <w:t xml:space="preserve"> </w:t>
      </w:r>
      <w:r>
        <w:rPr>
          <w:rFonts w:ascii="Cambria" w:eastAsia="Cambria" w:hAnsi="Cambria" w:cs="Cambria"/>
          <w:spacing w:val="-2"/>
          <w:sz w:val="28"/>
          <w:szCs w:val="28"/>
        </w:rPr>
        <w:t>y</w:t>
      </w:r>
      <w:r>
        <w:rPr>
          <w:rFonts w:ascii="Cambria" w:eastAsia="Cambria" w:hAnsi="Cambria" w:cs="Cambria"/>
          <w:sz w:val="28"/>
          <w:szCs w:val="28"/>
        </w:rPr>
        <w:t>ou</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an</w:t>
      </w:r>
      <w:r>
        <w:rPr>
          <w:rFonts w:ascii="Cambria" w:eastAsia="Cambria" w:hAnsi="Cambria" w:cs="Cambria"/>
          <w:spacing w:val="-1"/>
          <w:sz w:val="28"/>
          <w:szCs w:val="28"/>
        </w:rPr>
        <w:t xml:space="preserve"> </w:t>
      </w:r>
      <w:r>
        <w:rPr>
          <w:rFonts w:ascii="Cambria" w:eastAsia="Cambria" w:hAnsi="Cambria" w:cs="Cambria"/>
          <w:sz w:val="28"/>
          <w:szCs w:val="28"/>
        </w:rPr>
        <w:t>pra</w:t>
      </w:r>
      <w:r>
        <w:rPr>
          <w:rFonts w:ascii="Cambria" w:eastAsia="Cambria" w:hAnsi="Cambria" w:cs="Cambria"/>
          <w:spacing w:val="-2"/>
          <w:sz w:val="28"/>
          <w:szCs w:val="28"/>
        </w:rPr>
        <w:t>c</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z w:val="28"/>
          <w:szCs w:val="28"/>
        </w:rPr>
        <w:t>es</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pacing w:val="-2"/>
          <w:sz w:val="28"/>
          <w:szCs w:val="28"/>
        </w:rPr>
        <w:t>e</w:t>
      </w:r>
      <w:r>
        <w:rPr>
          <w:rFonts w:ascii="Cambria" w:eastAsia="Cambria" w:hAnsi="Cambria" w:cs="Cambria"/>
          <w:sz w:val="28"/>
          <w:szCs w:val="28"/>
        </w:rPr>
        <w:t>se 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1"/>
          <w:sz w:val="28"/>
          <w:szCs w:val="28"/>
        </w:rPr>
        <w:t>rc</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 xml:space="preserve">s </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pacing w:val="-2"/>
          <w:sz w:val="28"/>
          <w:szCs w:val="28"/>
        </w:rPr>
        <w:t>g</w:t>
      </w:r>
      <w:r>
        <w:rPr>
          <w:rFonts w:ascii="Cambria" w:eastAsia="Cambria" w:hAnsi="Cambria" w:cs="Cambria"/>
          <w:spacing w:val="-1"/>
          <w:sz w:val="28"/>
          <w:szCs w:val="28"/>
        </w:rPr>
        <w:t>h</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after</w:t>
      </w:r>
      <w:r>
        <w:rPr>
          <w:rFonts w:ascii="Cambria" w:eastAsia="Cambria" w:hAnsi="Cambria" w:cs="Cambria"/>
          <w:spacing w:val="-2"/>
          <w:sz w:val="28"/>
          <w:szCs w:val="28"/>
        </w:rPr>
        <w:t xml:space="preserve"> </w:t>
      </w:r>
      <w:r>
        <w:rPr>
          <w:rFonts w:ascii="Cambria" w:eastAsia="Cambria" w:hAnsi="Cambria" w:cs="Cambria"/>
          <w:sz w:val="28"/>
          <w:szCs w:val="28"/>
        </w:rPr>
        <w:t>d</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1"/>
          <w:sz w:val="28"/>
          <w:szCs w:val="28"/>
        </w:rPr>
        <w:t>n</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don’t</w:t>
      </w:r>
      <w:r>
        <w:rPr>
          <w:rFonts w:ascii="Cambria" w:eastAsia="Cambria" w:hAnsi="Cambria" w:cs="Cambria"/>
          <w:spacing w:val="-1"/>
          <w:sz w:val="28"/>
          <w:szCs w:val="28"/>
        </w:rPr>
        <w:t xml:space="preserve"> </w:t>
      </w:r>
      <w:r>
        <w:rPr>
          <w:rFonts w:ascii="Cambria" w:eastAsia="Cambria" w:hAnsi="Cambria" w:cs="Cambria"/>
          <w:sz w:val="28"/>
          <w:szCs w:val="28"/>
        </w:rPr>
        <w:t xml:space="preserve">let </w:t>
      </w:r>
      <w:r>
        <w:rPr>
          <w:rFonts w:ascii="Cambria" w:eastAsia="Cambria" w:hAnsi="Cambria" w:cs="Cambria"/>
          <w:spacing w:val="-1"/>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t</w:t>
      </w:r>
      <w:r>
        <w:rPr>
          <w:rFonts w:ascii="Cambria" w:eastAsia="Cambria" w:hAnsi="Cambria" w:cs="Cambria"/>
          <w:sz w:val="28"/>
          <w:szCs w:val="28"/>
        </w:rPr>
        <w:t>op</w:t>
      </w:r>
      <w:r>
        <w:rPr>
          <w:rFonts w:ascii="Cambria" w:eastAsia="Cambria" w:hAnsi="Cambria" w:cs="Cambria"/>
          <w:spacing w:val="-3"/>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If</w:t>
      </w:r>
      <w:r>
        <w:rPr>
          <w:rFonts w:ascii="Cambria" w:eastAsia="Cambria" w:hAnsi="Cambria" w:cs="Cambria"/>
          <w:spacing w:val="-1"/>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pacing w:val="-3"/>
          <w:sz w:val="28"/>
          <w:szCs w:val="28"/>
        </w:rPr>
        <w:t>f</w:t>
      </w:r>
      <w:r>
        <w:rPr>
          <w:rFonts w:ascii="Cambria" w:eastAsia="Cambria" w:hAnsi="Cambria" w:cs="Cambria"/>
          <w:spacing w:val="1"/>
          <w:sz w:val="28"/>
          <w:szCs w:val="28"/>
        </w:rPr>
        <w:t>i</w:t>
      </w:r>
      <w:r>
        <w:rPr>
          <w:rFonts w:ascii="Cambria" w:eastAsia="Cambria" w:hAnsi="Cambria" w:cs="Cambria"/>
          <w:sz w:val="28"/>
          <w:szCs w:val="28"/>
        </w:rPr>
        <w:t>nd</w:t>
      </w:r>
      <w:r>
        <w:rPr>
          <w:rFonts w:ascii="Cambria" w:eastAsia="Cambria" w:hAnsi="Cambria" w:cs="Cambria"/>
          <w:spacing w:val="-2"/>
          <w:sz w:val="28"/>
          <w:szCs w:val="28"/>
        </w:rPr>
        <w:t xml:space="preserve"> </w:t>
      </w:r>
      <w:r>
        <w:rPr>
          <w:rFonts w:ascii="Cambria" w:eastAsia="Cambria" w:hAnsi="Cambria" w:cs="Cambria"/>
          <w:spacing w:val="1"/>
          <w:sz w:val="28"/>
          <w:szCs w:val="28"/>
        </w:rPr>
        <w:t>wh</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z w:val="28"/>
          <w:szCs w:val="28"/>
        </w:rPr>
        <w:t>ever</w:t>
      </w:r>
      <w:r>
        <w:rPr>
          <w:rFonts w:ascii="Cambria" w:eastAsia="Cambria" w:hAnsi="Cambria" w:cs="Cambria"/>
          <w:spacing w:val="-4"/>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s d</w:t>
      </w:r>
      <w:r>
        <w:rPr>
          <w:rFonts w:ascii="Cambria" w:eastAsia="Cambria" w:hAnsi="Cambria" w:cs="Cambria"/>
          <w:spacing w:val="1"/>
          <w:sz w:val="28"/>
          <w:szCs w:val="28"/>
        </w:rPr>
        <w:t>i</w:t>
      </w:r>
      <w:r>
        <w:rPr>
          <w:rFonts w:ascii="Cambria" w:eastAsia="Cambria" w:hAnsi="Cambria" w:cs="Cambria"/>
          <w:sz w:val="28"/>
          <w:szCs w:val="28"/>
        </w:rPr>
        <w:t>str</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 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pacing w:val="-2"/>
          <w:sz w:val="28"/>
          <w:szCs w:val="28"/>
        </w:rPr>
        <w:t>p</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cu</w:t>
      </w:r>
      <w:r>
        <w:rPr>
          <w:rFonts w:ascii="Cambria" w:eastAsia="Cambria" w:hAnsi="Cambria" w:cs="Cambria"/>
          <w:sz w:val="28"/>
          <w:szCs w:val="28"/>
        </w:rPr>
        <w:t>la</w:t>
      </w:r>
      <w:r>
        <w:rPr>
          <w:rFonts w:ascii="Cambria" w:eastAsia="Cambria" w:hAnsi="Cambria" w:cs="Cambria"/>
          <w:spacing w:val="-3"/>
          <w:sz w:val="28"/>
          <w:szCs w:val="28"/>
        </w:rPr>
        <w:t>r</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b</w:t>
      </w:r>
      <w:r>
        <w:rPr>
          <w:rFonts w:ascii="Cambria" w:eastAsia="Cambria" w:hAnsi="Cambria" w:cs="Cambria"/>
          <w:spacing w:val="-3"/>
          <w:sz w:val="28"/>
          <w:szCs w:val="28"/>
        </w:rPr>
        <w:t>o</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s</w:t>
      </w:r>
      <w:r>
        <w:rPr>
          <w:rFonts w:ascii="Cambria" w:eastAsia="Cambria" w:hAnsi="Cambria" w:cs="Cambria"/>
          <w:spacing w:val="-1"/>
          <w:sz w:val="28"/>
          <w:szCs w:val="28"/>
        </w:rPr>
        <w:t>o</w:t>
      </w:r>
      <w:r>
        <w:rPr>
          <w:rFonts w:ascii="Cambria" w:eastAsia="Cambria" w:hAnsi="Cambria" w:cs="Cambria"/>
          <w:sz w:val="28"/>
          <w:szCs w:val="28"/>
        </w:rPr>
        <w:t>me</w:t>
      </w:r>
      <w:r>
        <w:rPr>
          <w:rFonts w:ascii="Cambria" w:eastAsia="Cambria" w:hAnsi="Cambria" w:cs="Cambria"/>
          <w:spacing w:val="-3"/>
          <w:sz w:val="28"/>
          <w:szCs w:val="28"/>
        </w:rPr>
        <w:t xml:space="preserve"> </w:t>
      </w:r>
      <w:r>
        <w:rPr>
          <w:rFonts w:ascii="Cambria" w:eastAsia="Cambria" w:hAnsi="Cambria" w:cs="Cambria"/>
          <w:sz w:val="28"/>
          <w:szCs w:val="28"/>
        </w:rPr>
        <w:t>(</w:t>
      </w:r>
      <w:r>
        <w:rPr>
          <w:rFonts w:ascii="Cambria" w:eastAsia="Cambria" w:hAnsi="Cambria" w:cs="Cambria"/>
          <w:spacing w:val="2"/>
          <w:sz w:val="28"/>
          <w:szCs w:val="28"/>
        </w:rPr>
        <w:t>i</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rumb</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 xml:space="preserve">ng </w:t>
      </w:r>
      <w:r>
        <w:rPr>
          <w:rFonts w:ascii="Cambria" w:eastAsia="Cambria" w:hAnsi="Cambria" w:cs="Cambria"/>
          <w:spacing w:val="-3"/>
          <w:sz w:val="28"/>
          <w:szCs w:val="28"/>
        </w:rPr>
        <w:t>s</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1"/>
          <w:sz w:val="28"/>
          <w:szCs w:val="28"/>
        </w:rPr>
        <w:t>m</w:t>
      </w:r>
      <w:r>
        <w:rPr>
          <w:rFonts w:ascii="Cambria" w:eastAsia="Cambria" w:hAnsi="Cambria" w:cs="Cambria"/>
          <w:spacing w:val="-3"/>
          <w:sz w:val="28"/>
          <w:szCs w:val="28"/>
        </w:rPr>
        <w:t>a</w:t>
      </w:r>
      <w:r>
        <w:rPr>
          <w:rFonts w:ascii="Cambria" w:eastAsia="Cambria" w:hAnsi="Cambria" w:cs="Cambria"/>
          <w:spacing w:val="1"/>
          <w:sz w:val="28"/>
          <w:szCs w:val="28"/>
        </w:rPr>
        <w:t>ch</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noises ou</w:t>
      </w:r>
      <w:r>
        <w:rPr>
          <w:rFonts w:ascii="Cambria" w:eastAsia="Cambria" w:hAnsi="Cambria" w:cs="Cambria"/>
          <w:spacing w:val="1"/>
          <w:sz w:val="28"/>
          <w:szCs w:val="28"/>
        </w:rPr>
        <w:t>t</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de),</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r</w:t>
      </w:r>
      <w:r>
        <w:rPr>
          <w:rFonts w:ascii="Cambria" w:eastAsia="Cambria" w:hAnsi="Cambria" w:cs="Cambria"/>
          <w:sz w:val="28"/>
          <w:szCs w:val="28"/>
        </w:rPr>
        <w:t>y</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po</w:t>
      </w:r>
      <w:r>
        <w:rPr>
          <w:rFonts w:ascii="Cambria" w:eastAsia="Cambria" w:hAnsi="Cambria" w:cs="Cambria"/>
          <w:spacing w:val="-1"/>
          <w:sz w:val="28"/>
          <w:szCs w:val="28"/>
        </w:rPr>
        <w:t>r</w:t>
      </w:r>
      <w:r>
        <w:rPr>
          <w:rFonts w:ascii="Cambria" w:eastAsia="Cambria" w:hAnsi="Cambria" w:cs="Cambria"/>
          <w:sz w:val="28"/>
          <w:szCs w:val="28"/>
        </w:rPr>
        <w:t xml:space="preserve">ate </w:t>
      </w:r>
      <w:r>
        <w:rPr>
          <w:rFonts w:ascii="Cambria" w:eastAsia="Cambria" w:hAnsi="Cambria" w:cs="Cambria"/>
          <w:spacing w:val="-1"/>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nto</w:t>
      </w:r>
      <w:r>
        <w:rPr>
          <w:rFonts w:ascii="Cambria" w:eastAsia="Cambria" w:hAnsi="Cambria" w:cs="Cambria"/>
          <w:spacing w:val="-2"/>
          <w:sz w:val="28"/>
          <w:szCs w:val="28"/>
        </w:rPr>
        <w:t xml:space="preserve"> </w:t>
      </w:r>
      <w:r>
        <w:rPr>
          <w:rFonts w:ascii="Cambria" w:eastAsia="Cambria" w:hAnsi="Cambria" w:cs="Cambria"/>
          <w:sz w:val="28"/>
          <w:szCs w:val="28"/>
        </w:rPr>
        <w:t>yo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pacing w:val="-2"/>
          <w:sz w:val="28"/>
          <w:szCs w:val="28"/>
        </w:rPr>
        <w:t>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1"/>
          <w:sz w:val="28"/>
          <w:szCs w:val="28"/>
        </w:rPr>
        <w:t>rc</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w:t>
      </w:r>
    </w:p>
    <w:p w:rsidR="00E33B56" w:rsidRDefault="00E33B56">
      <w:pPr>
        <w:spacing w:before="9"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880" w:right="112" w:hanging="360"/>
        <w:rPr>
          <w:rFonts w:ascii="Cambria" w:eastAsia="Cambria" w:hAnsi="Cambria" w:cs="Cambria"/>
          <w:sz w:val="28"/>
          <w:szCs w:val="28"/>
        </w:rPr>
      </w:pPr>
      <w:r>
        <w:rPr>
          <w:rFonts w:ascii="Cambria" w:eastAsia="Cambria" w:hAnsi="Cambria" w:cs="Cambria"/>
          <w:sz w:val="28"/>
          <w:szCs w:val="28"/>
        </w:rPr>
        <w:t xml:space="preserve">4. </w:t>
      </w:r>
      <w:r>
        <w:rPr>
          <w:rFonts w:ascii="Cambria" w:eastAsia="Cambria" w:hAnsi="Cambria" w:cs="Cambria"/>
          <w:spacing w:val="23"/>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z w:val="28"/>
          <w:szCs w:val="28"/>
        </w:rPr>
        <w:t>m</w:t>
      </w:r>
      <w:r>
        <w:rPr>
          <w:rFonts w:ascii="Cambria" w:eastAsia="Cambria" w:hAnsi="Cambria" w:cs="Cambria"/>
          <w:spacing w:val="-3"/>
          <w:sz w:val="28"/>
          <w:szCs w:val="28"/>
        </w:rPr>
        <w:t>a</w:t>
      </w:r>
      <w:r>
        <w:rPr>
          <w:rFonts w:ascii="Cambria" w:eastAsia="Cambria" w:hAnsi="Cambria" w:cs="Cambria"/>
          <w:sz w:val="28"/>
          <w:szCs w:val="28"/>
        </w:rPr>
        <w:t>y not</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l</w:t>
      </w:r>
      <w:r>
        <w:rPr>
          <w:rFonts w:ascii="Cambria" w:eastAsia="Cambria" w:hAnsi="Cambria" w:cs="Cambria"/>
          <w:spacing w:val="1"/>
          <w:sz w:val="28"/>
          <w:szCs w:val="28"/>
        </w:rPr>
        <w:t>w</w:t>
      </w:r>
      <w:r>
        <w:rPr>
          <w:rFonts w:ascii="Cambria" w:eastAsia="Cambria" w:hAnsi="Cambria" w:cs="Cambria"/>
          <w:sz w:val="28"/>
          <w:szCs w:val="28"/>
        </w:rPr>
        <w:t>ays</w:t>
      </w:r>
      <w:r>
        <w:rPr>
          <w:rFonts w:ascii="Cambria" w:eastAsia="Cambria" w:hAnsi="Cambria" w:cs="Cambria"/>
          <w:spacing w:val="-2"/>
          <w:sz w:val="28"/>
          <w:szCs w:val="28"/>
        </w:rPr>
        <w:t xml:space="preserve"> </w:t>
      </w:r>
      <w:r>
        <w:rPr>
          <w:rFonts w:ascii="Cambria" w:eastAsia="Cambria" w:hAnsi="Cambria" w:cs="Cambria"/>
          <w:spacing w:val="1"/>
          <w:sz w:val="28"/>
          <w:szCs w:val="28"/>
        </w:rPr>
        <w:t>wa</w:t>
      </w:r>
      <w:r>
        <w:rPr>
          <w:rFonts w:ascii="Cambria" w:eastAsia="Cambria" w:hAnsi="Cambria" w:cs="Cambria"/>
          <w:sz w:val="28"/>
          <w:szCs w:val="28"/>
        </w:rPr>
        <w:t>nt</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p</w:t>
      </w:r>
      <w:r>
        <w:rPr>
          <w:rFonts w:ascii="Cambria" w:eastAsia="Cambria" w:hAnsi="Cambria" w:cs="Cambria"/>
          <w:spacing w:val="-1"/>
          <w:sz w:val="28"/>
          <w:szCs w:val="28"/>
        </w:rPr>
        <w:t>r</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pacing w:val="-2"/>
          <w:sz w:val="28"/>
          <w:szCs w:val="28"/>
        </w:rPr>
        <w:t>t</w:t>
      </w:r>
      <w:r>
        <w:rPr>
          <w:rFonts w:ascii="Cambria" w:eastAsia="Cambria" w:hAnsi="Cambria" w:cs="Cambria"/>
          <w:spacing w:val="1"/>
          <w:sz w:val="28"/>
          <w:szCs w:val="28"/>
        </w:rPr>
        <w:t>ic</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th</w:t>
      </w:r>
      <w:r>
        <w:rPr>
          <w:rFonts w:ascii="Cambria" w:eastAsia="Cambria" w:hAnsi="Cambria" w:cs="Cambria"/>
          <w:spacing w:val="-2"/>
          <w:sz w:val="28"/>
          <w:szCs w:val="28"/>
        </w:rPr>
        <w:t>e</w:t>
      </w:r>
      <w:r>
        <w:rPr>
          <w:rFonts w:ascii="Cambria" w:eastAsia="Cambria" w:hAnsi="Cambria" w:cs="Cambria"/>
          <w:sz w:val="28"/>
          <w:szCs w:val="28"/>
        </w:rPr>
        <w:t>se s</w:t>
      </w:r>
      <w:r>
        <w:rPr>
          <w:rFonts w:ascii="Cambria" w:eastAsia="Cambria" w:hAnsi="Cambria" w:cs="Cambria"/>
          <w:spacing w:val="-1"/>
          <w:sz w:val="28"/>
          <w:szCs w:val="28"/>
        </w:rPr>
        <w:t>k</w:t>
      </w:r>
      <w:r>
        <w:rPr>
          <w:rFonts w:ascii="Cambria" w:eastAsia="Cambria" w:hAnsi="Cambria" w:cs="Cambria"/>
          <w:spacing w:val="1"/>
          <w:sz w:val="28"/>
          <w:szCs w:val="28"/>
        </w:rPr>
        <w:t>i</w:t>
      </w:r>
      <w:r>
        <w:rPr>
          <w:rFonts w:ascii="Cambria" w:eastAsia="Cambria" w:hAnsi="Cambria" w:cs="Cambria"/>
          <w:sz w:val="28"/>
          <w:szCs w:val="28"/>
        </w:rPr>
        <w:t>l</w:t>
      </w:r>
      <w:r>
        <w:rPr>
          <w:rFonts w:ascii="Cambria" w:eastAsia="Cambria" w:hAnsi="Cambria" w:cs="Cambria"/>
          <w:spacing w:val="1"/>
          <w:sz w:val="28"/>
          <w:szCs w:val="28"/>
        </w:rPr>
        <w:t>l</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B</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gen</w:t>
      </w:r>
      <w:r>
        <w:rPr>
          <w:rFonts w:ascii="Cambria" w:eastAsia="Cambria" w:hAnsi="Cambria" w:cs="Cambria"/>
          <w:spacing w:val="-2"/>
          <w:sz w:val="28"/>
          <w:szCs w:val="28"/>
        </w:rPr>
        <w:t>t</w:t>
      </w:r>
      <w:r>
        <w:rPr>
          <w:rFonts w:ascii="Cambria" w:eastAsia="Cambria" w:hAnsi="Cambria" w:cs="Cambria"/>
          <w:sz w:val="28"/>
          <w:szCs w:val="28"/>
        </w:rPr>
        <w:t>le</w:t>
      </w:r>
      <w:r>
        <w:rPr>
          <w:rFonts w:ascii="Cambria" w:eastAsia="Cambria" w:hAnsi="Cambria" w:cs="Cambria"/>
          <w:spacing w:val="-1"/>
          <w:sz w:val="28"/>
          <w:szCs w:val="28"/>
        </w:rPr>
        <w:t xml:space="preserve"> </w:t>
      </w:r>
      <w:r>
        <w:rPr>
          <w:rFonts w:ascii="Cambria" w:eastAsia="Cambria" w:hAnsi="Cambria" w:cs="Cambria"/>
          <w:spacing w:val="-2"/>
          <w:sz w:val="28"/>
          <w:szCs w:val="28"/>
        </w:rPr>
        <w:t>w</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lf a</w:t>
      </w:r>
      <w:r>
        <w:rPr>
          <w:rFonts w:ascii="Cambria" w:eastAsia="Cambria" w:hAnsi="Cambria" w:cs="Cambria"/>
          <w:spacing w:val="-1"/>
          <w:sz w:val="28"/>
          <w:szCs w:val="28"/>
        </w:rPr>
        <w:t>n</w:t>
      </w:r>
      <w:r>
        <w:rPr>
          <w:rFonts w:ascii="Cambria" w:eastAsia="Cambria" w:hAnsi="Cambria" w:cs="Cambria"/>
          <w:sz w:val="28"/>
          <w:szCs w:val="28"/>
        </w:rPr>
        <w:t>d find</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pacing w:val="-1"/>
          <w:sz w:val="28"/>
          <w:szCs w:val="28"/>
        </w:rPr>
        <w:t>r</w:t>
      </w:r>
      <w:r>
        <w:rPr>
          <w:rFonts w:ascii="Cambria" w:eastAsia="Cambria" w:hAnsi="Cambria" w:cs="Cambria"/>
          <w:sz w:val="28"/>
          <w:szCs w:val="28"/>
        </w:rPr>
        <w:t>ea</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pacing w:val="-3"/>
          <w:sz w:val="28"/>
          <w:szCs w:val="28"/>
        </w:rPr>
        <w:t>a</w:t>
      </w:r>
      <w:r>
        <w:rPr>
          <w:rFonts w:ascii="Cambria" w:eastAsia="Cambria" w:hAnsi="Cambria" w:cs="Cambria"/>
          <w:sz w:val="28"/>
          <w:szCs w:val="28"/>
        </w:rPr>
        <w:t xml:space="preserve">ys </w:t>
      </w:r>
      <w:r>
        <w:rPr>
          <w:rFonts w:ascii="Cambria" w:eastAsia="Cambria" w:hAnsi="Cambria" w:cs="Cambria"/>
          <w:spacing w:val="1"/>
          <w:sz w:val="28"/>
          <w:szCs w:val="28"/>
        </w:rPr>
        <w:t>t</w:t>
      </w:r>
      <w:r>
        <w:rPr>
          <w:rFonts w:ascii="Cambria" w:eastAsia="Cambria" w:hAnsi="Cambria" w:cs="Cambria"/>
          <w:sz w:val="28"/>
          <w:szCs w:val="28"/>
        </w:rPr>
        <w:t>o ma</w:t>
      </w:r>
      <w:r>
        <w:rPr>
          <w:rFonts w:ascii="Cambria" w:eastAsia="Cambria" w:hAnsi="Cambria" w:cs="Cambria"/>
          <w:spacing w:val="-2"/>
          <w:sz w:val="28"/>
          <w:szCs w:val="28"/>
        </w:rPr>
        <w:t>k</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your pr</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pacing w:val="-2"/>
          <w:sz w:val="28"/>
          <w:szCs w:val="28"/>
        </w:rPr>
        <w:t>t</w:t>
      </w:r>
      <w:r>
        <w:rPr>
          <w:rFonts w:ascii="Cambria" w:eastAsia="Cambria" w:hAnsi="Cambria" w:cs="Cambria"/>
          <w:spacing w:val="1"/>
          <w:sz w:val="28"/>
          <w:szCs w:val="28"/>
        </w:rPr>
        <w:t>ic</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mo</w:t>
      </w:r>
      <w:r>
        <w:rPr>
          <w:rFonts w:ascii="Cambria" w:eastAsia="Cambria" w:hAnsi="Cambria" w:cs="Cambria"/>
          <w:spacing w:val="-2"/>
          <w:sz w:val="28"/>
          <w:szCs w:val="28"/>
        </w:rPr>
        <w:t>r</w:t>
      </w:r>
      <w:r>
        <w:rPr>
          <w:rFonts w:ascii="Cambria" w:eastAsia="Cambria" w:hAnsi="Cambria" w:cs="Cambria"/>
          <w:sz w:val="28"/>
          <w:szCs w:val="28"/>
        </w:rPr>
        <w:t xml:space="preserve">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mf</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pacing w:val="-3"/>
          <w:sz w:val="28"/>
          <w:szCs w:val="28"/>
        </w:rPr>
        <w:t>a</w:t>
      </w:r>
      <w:r>
        <w:rPr>
          <w:rFonts w:ascii="Cambria" w:eastAsia="Cambria" w:hAnsi="Cambria" w:cs="Cambria"/>
          <w:sz w:val="28"/>
          <w:szCs w:val="28"/>
        </w:rPr>
        <w:t>ble.</w:t>
      </w:r>
    </w:p>
    <w:p w:rsidR="00E33B56" w:rsidRDefault="00E33B56">
      <w:pPr>
        <w:spacing w:before="6"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520" w:right="-20"/>
        <w:rPr>
          <w:rFonts w:ascii="Cambria" w:eastAsia="Cambria" w:hAnsi="Cambria" w:cs="Cambria"/>
          <w:sz w:val="28"/>
          <w:szCs w:val="28"/>
        </w:rPr>
      </w:pPr>
      <w:r>
        <w:rPr>
          <w:rFonts w:ascii="Cambria" w:eastAsia="Cambria" w:hAnsi="Cambria" w:cs="Cambria"/>
          <w:sz w:val="28"/>
          <w:szCs w:val="28"/>
        </w:rPr>
        <w:t xml:space="preserve">5. </w:t>
      </w:r>
      <w:r>
        <w:rPr>
          <w:rFonts w:ascii="Cambria" w:eastAsia="Cambria" w:hAnsi="Cambria" w:cs="Cambria"/>
          <w:spacing w:val="23"/>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 xml:space="preserve"> </w:t>
      </w:r>
      <w:r>
        <w:rPr>
          <w:rFonts w:ascii="Cambria" w:eastAsia="Cambria" w:hAnsi="Cambria" w:cs="Cambria"/>
          <w:spacing w:val="-1"/>
          <w:sz w:val="28"/>
          <w:szCs w:val="28"/>
        </w:rPr>
        <w:t>f</w:t>
      </w:r>
      <w:r>
        <w:rPr>
          <w:rFonts w:ascii="Cambria" w:eastAsia="Cambria" w:hAnsi="Cambria" w:cs="Cambria"/>
          <w:sz w:val="28"/>
          <w:szCs w:val="28"/>
        </w:rPr>
        <w:t>ew</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deas</w:t>
      </w:r>
      <w:r>
        <w:rPr>
          <w:rFonts w:ascii="Cambria" w:eastAsia="Cambria" w:hAnsi="Cambria" w:cs="Cambria"/>
          <w:spacing w:val="-2"/>
          <w:sz w:val="28"/>
          <w:szCs w:val="28"/>
        </w:rPr>
        <w:t xml:space="preserve"> t</w:t>
      </w:r>
      <w:r>
        <w:rPr>
          <w:rFonts w:ascii="Cambria" w:eastAsia="Cambria" w:hAnsi="Cambria" w:cs="Cambria"/>
          <w:spacing w:val="1"/>
          <w:sz w:val="28"/>
          <w:szCs w:val="28"/>
        </w:rPr>
        <w:t>h</w:t>
      </w:r>
      <w:r>
        <w:rPr>
          <w:rFonts w:ascii="Cambria" w:eastAsia="Cambria" w:hAnsi="Cambria" w:cs="Cambria"/>
          <w:sz w:val="28"/>
          <w:szCs w:val="28"/>
        </w:rPr>
        <w:t>at m</w:t>
      </w:r>
      <w:r>
        <w:rPr>
          <w:rFonts w:ascii="Cambria" w:eastAsia="Cambria" w:hAnsi="Cambria" w:cs="Cambria"/>
          <w:spacing w:val="-3"/>
          <w:sz w:val="28"/>
          <w:szCs w:val="28"/>
        </w:rPr>
        <w:t>a</w:t>
      </w:r>
      <w:r>
        <w:rPr>
          <w:rFonts w:ascii="Cambria" w:eastAsia="Cambria" w:hAnsi="Cambria" w:cs="Cambria"/>
          <w:sz w:val="28"/>
          <w:szCs w:val="28"/>
        </w:rPr>
        <w:t xml:space="preserve">y </w:t>
      </w:r>
      <w:r>
        <w:rPr>
          <w:rFonts w:ascii="Cambria" w:eastAsia="Cambria" w:hAnsi="Cambria" w:cs="Cambria"/>
          <w:spacing w:val="1"/>
          <w:sz w:val="28"/>
          <w:szCs w:val="28"/>
        </w:rPr>
        <w:t>h</w:t>
      </w:r>
      <w:r>
        <w:rPr>
          <w:rFonts w:ascii="Cambria" w:eastAsia="Cambria" w:hAnsi="Cambria" w:cs="Cambria"/>
          <w:spacing w:val="-2"/>
          <w:sz w:val="28"/>
          <w:szCs w:val="28"/>
        </w:rPr>
        <w:t>e</w:t>
      </w:r>
      <w:r>
        <w:rPr>
          <w:rFonts w:ascii="Cambria" w:eastAsia="Cambria" w:hAnsi="Cambria" w:cs="Cambria"/>
          <w:sz w:val="28"/>
          <w:szCs w:val="28"/>
        </w:rPr>
        <w:t>lp</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m</w:t>
      </w:r>
      <w:r>
        <w:rPr>
          <w:rFonts w:ascii="Cambria" w:eastAsia="Cambria" w:hAnsi="Cambria" w:cs="Cambria"/>
          <w:spacing w:val="-3"/>
          <w:sz w:val="28"/>
          <w:szCs w:val="28"/>
        </w:rPr>
        <w:t>a</w:t>
      </w:r>
      <w:r>
        <w:rPr>
          <w:rFonts w:ascii="Cambria" w:eastAsia="Cambria" w:hAnsi="Cambria" w:cs="Cambria"/>
          <w:spacing w:val="1"/>
          <w:sz w:val="28"/>
          <w:szCs w:val="28"/>
        </w:rPr>
        <w:t>i</w:t>
      </w:r>
      <w:r>
        <w:rPr>
          <w:rFonts w:ascii="Cambria" w:eastAsia="Cambria" w:hAnsi="Cambria" w:cs="Cambria"/>
          <w:sz w:val="28"/>
          <w:szCs w:val="28"/>
        </w:rPr>
        <w:t>nt</w:t>
      </w:r>
      <w:r>
        <w:rPr>
          <w:rFonts w:ascii="Cambria" w:eastAsia="Cambria" w:hAnsi="Cambria" w:cs="Cambria"/>
          <w:spacing w:val="-2"/>
          <w:sz w:val="28"/>
          <w:szCs w:val="28"/>
        </w:rPr>
        <w:t>a</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z w:val="28"/>
          <w:szCs w:val="28"/>
        </w:rPr>
        <w:t>your s</w:t>
      </w:r>
      <w:r>
        <w:rPr>
          <w:rFonts w:ascii="Cambria" w:eastAsia="Cambria" w:hAnsi="Cambria" w:cs="Cambria"/>
          <w:spacing w:val="-1"/>
          <w:sz w:val="28"/>
          <w:szCs w:val="28"/>
        </w:rPr>
        <w:t>k</w:t>
      </w:r>
      <w:r>
        <w:rPr>
          <w:rFonts w:ascii="Cambria" w:eastAsia="Cambria" w:hAnsi="Cambria" w:cs="Cambria"/>
          <w:spacing w:val="1"/>
          <w:sz w:val="28"/>
          <w:szCs w:val="28"/>
        </w:rPr>
        <w:t>i</w:t>
      </w:r>
      <w:r>
        <w:rPr>
          <w:rFonts w:ascii="Cambria" w:eastAsia="Cambria" w:hAnsi="Cambria" w:cs="Cambria"/>
          <w:spacing w:val="-2"/>
          <w:sz w:val="28"/>
          <w:szCs w:val="28"/>
        </w:rPr>
        <w:t>l</w:t>
      </w:r>
      <w:r>
        <w:rPr>
          <w:rFonts w:ascii="Cambria" w:eastAsia="Cambria" w:hAnsi="Cambria" w:cs="Cambria"/>
          <w:sz w:val="28"/>
          <w:szCs w:val="28"/>
        </w:rPr>
        <w:t>ls pra</w:t>
      </w:r>
      <w:r>
        <w:rPr>
          <w:rFonts w:ascii="Cambria" w:eastAsia="Cambria" w:hAnsi="Cambria" w:cs="Cambria"/>
          <w:spacing w:val="-2"/>
          <w:sz w:val="28"/>
          <w:szCs w:val="28"/>
        </w:rPr>
        <w:t>ct</w:t>
      </w:r>
      <w:r>
        <w:rPr>
          <w:rFonts w:ascii="Cambria" w:eastAsia="Cambria" w:hAnsi="Cambria" w:cs="Cambria"/>
          <w:spacing w:val="1"/>
          <w:sz w:val="28"/>
          <w:szCs w:val="28"/>
        </w:rPr>
        <w:t>ic</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nc</w:t>
      </w:r>
      <w:r>
        <w:rPr>
          <w:rFonts w:ascii="Cambria" w:eastAsia="Cambria" w:hAnsi="Cambria" w:cs="Cambria"/>
          <w:spacing w:val="1"/>
          <w:sz w:val="28"/>
          <w:szCs w:val="28"/>
        </w:rPr>
        <w:t>l</w:t>
      </w:r>
      <w:r>
        <w:rPr>
          <w:rFonts w:ascii="Cambria" w:eastAsia="Cambria" w:hAnsi="Cambria" w:cs="Cambria"/>
          <w:spacing w:val="-1"/>
          <w:sz w:val="28"/>
          <w:szCs w:val="28"/>
        </w:rPr>
        <w:t>u</w:t>
      </w:r>
      <w:r>
        <w:rPr>
          <w:rFonts w:ascii="Cambria" w:eastAsia="Cambria" w:hAnsi="Cambria" w:cs="Cambria"/>
          <w:sz w:val="28"/>
          <w:szCs w:val="28"/>
        </w:rPr>
        <w:t>de:</w:t>
      </w:r>
    </w:p>
    <w:p w:rsidR="00E33B56" w:rsidRDefault="001E662E">
      <w:pPr>
        <w:spacing w:after="0" w:line="240" w:lineRule="auto"/>
        <w:ind w:left="1600" w:right="766" w:hanging="360"/>
        <w:rPr>
          <w:rFonts w:ascii="Cambria" w:eastAsia="Cambria" w:hAnsi="Cambria" w:cs="Cambria"/>
          <w:sz w:val="28"/>
          <w:szCs w:val="28"/>
        </w:rPr>
      </w:pPr>
      <w:r>
        <w:rPr>
          <w:rFonts w:ascii="Cambria" w:eastAsia="Cambria" w:hAnsi="Cambria" w:cs="Cambria"/>
          <w:sz w:val="28"/>
          <w:szCs w:val="28"/>
        </w:rPr>
        <w:t xml:space="preserve">a. </w:t>
      </w:r>
      <w:r>
        <w:rPr>
          <w:rFonts w:ascii="Cambria" w:eastAsia="Cambria" w:hAnsi="Cambria" w:cs="Cambria"/>
          <w:spacing w:val="43"/>
          <w:sz w:val="28"/>
          <w:szCs w:val="28"/>
        </w:rPr>
        <w:t xml:space="preserve"> </w:t>
      </w:r>
      <w:r>
        <w:rPr>
          <w:rFonts w:ascii="Cambria" w:eastAsia="Cambria" w:hAnsi="Cambria" w:cs="Cambria"/>
          <w:spacing w:val="-1"/>
          <w:sz w:val="28"/>
          <w:szCs w:val="28"/>
        </w:rPr>
        <w:t>P</w:t>
      </w:r>
      <w:r>
        <w:rPr>
          <w:rFonts w:ascii="Cambria" w:eastAsia="Cambria" w:hAnsi="Cambria" w:cs="Cambria"/>
          <w:spacing w:val="1"/>
          <w:sz w:val="28"/>
          <w:szCs w:val="28"/>
        </w:rPr>
        <w:t>ic</w:t>
      </w:r>
      <w:r>
        <w:rPr>
          <w:rFonts w:ascii="Cambria" w:eastAsia="Cambria" w:hAnsi="Cambria" w:cs="Cambria"/>
          <w:sz w:val="28"/>
          <w:szCs w:val="28"/>
        </w:rPr>
        <w:t>ki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z w:val="28"/>
          <w:szCs w:val="28"/>
        </w:rPr>
        <w:t>a r</w:t>
      </w:r>
      <w:r>
        <w:rPr>
          <w:rFonts w:ascii="Cambria" w:eastAsia="Cambria" w:hAnsi="Cambria" w:cs="Cambria"/>
          <w:spacing w:val="-1"/>
          <w:sz w:val="28"/>
          <w:szCs w:val="28"/>
        </w:rPr>
        <w:t>e</w:t>
      </w:r>
      <w:r>
        <w:rPr>
          <w:rFonts w:ascii="Cambria" w:eastAsia="Cambria" w:hAnsi="Cambria" w:cs="Cambria"/>
          <w:spacing w:val="-2"/>
          <w:sz w:val="28"/>
          <w:szCs w:val="28"/>
        </w:rPr>
        <w:t>g</w:t>
      </w:r>
      <w:r>
        <w:rPr>
          <w:rFonts w:ascii="Cambria" w:eastAsia="Cambria" w:hAnsi="Cambria" w:cs="Cambria"/>
          <w:spacing w:val="1"/>
          <w:sz w:val="28"/>
          <w:szCs w:val="28"/>
        </w:rPr>
        <w:t>u</w:t>
      </w:r>
      <w:r>
        <w:rPr>
          <w:rFonts w:ascii="Cambria" w:eastAsia="Cambria" w:hAnsi="Cambria" w:cs="Cambria"/>
          <w:sz w:val="28"/>
          <w:szCs w:val="28"/>
        </w:rPr>
        <w:t>lar</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z w:val="28"/>
          <w:szCs w:val="28"/>
        </w:rPr>
        <w:t>me</w:t>
      </w:r>
      <w:r>
        <w:rPr>
          <w:rFonts w:ascii="Cambria" w:eastAsia="Cambria" w:hAnsi="Cambria" w:cs="Cambria"/>
          <w:spacing w:val="-1"/>
          <w:sz w:val="28"/>
          <w:szCs w:val="28"/>
        </w:rPr>
        <w:t xml:space="preserve"> </w:t>
      </w:r>
      <w:r>
        <w:rPr>
          <w:rFonts w:ascii="Cambria" w:eastAsia="Cambria" w:hAnsi="Cambria" w:cs="Cambria"/>
          <w:sz w:val="28"/>
          <w:szCs w:val="28"/>
        </w:rPr>
        <w:t xml:space="preserve">and </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o</w:t>
      </w:r>
      <w:r>
        <w:rPr>
          <w:rFonts w:ascii="Cambria" w:eastAsia="Cambria" w:hAnsi="Cambria" w:cs="Cambria"/>
          <w:spacing w:val="1"/>
          <w:sz w:val="28"/>
          <w:szCs w:val="28"/>
        </w:rPr>
        <w:t>ri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at app</w:t>
      </w:r>
      <w:r>
        <w:rPr>
          <w:rFonts w:ascii="Cambria" w:eastAsia="Cambria" w:hAnsi="Cambria" w:cs="Cambria"/>
          <w:spacing w:val="-3"/>
          <w:sz w:val="28"/>
          <w:szCs w:val="28"/>
        </w:rPr>
        <w:t>o</w:t>
      </w:r>
      <w:r>
        <w:rPr>
          <w:rFonts w:ascii="Cambria" w:eastAsia="Cambria" w:hAnsi="Cambria" w:cs="Cambria"/>
          <w:spacing w:val="1"/>
          <w:sz w:val="28"/>
          <w:szCs w:val="28"/>
        </w:rPr>
        <w:t>i</w:t>
      </w:r>
      <w:r>
        <w:rPr>
          <w:rFonts w:ascii="Cambria" w:eastAsia="Cambria" w:hAnsi="Cambria" w:cs="Cambria"/>
          <w:sz w:val="28"/>
          <w:szCs w:val="28"/>
        </w:rPr>
        <w:t>ntme</w:t>
      </w:r>
      <w:r>
        <w:rPr>
          <w:rFonts w:ascii="Cambria" w:eastAsia="Cambria" w:hAnsi="Cambria" w:cs="Cambria"/>
          <w:spacing w:val="-4"/>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 xml:space="preserve">as </w:t>
      </w:r>
      <w:r>
        <w:rPr>
          <w:rFonts w:ascii="Cambria" w:eastAsia="Cambria" w:hAnsi="Cambria" w:cs="Cambria"/>
          <w:spacing w:val="-2"/>
          <w:sz w:val="28"/>
          <w:szCs w:val="28"/>
        </w:rPr>
        <w:t>y</w:t>
      </w:r>
      <w:r>
        <w:rPr>
          <w:rFonts w:ascii="Cambria" w:eastAsia="Cambria" w:hAnsi="Cambria" w:cs="Cambria"/>
          <w:sz w:val="28"/>
          <w:szCs w:val="28"/>
        </w:rPr>
        <w:t xml:space="preserve">ou </w:t>
      </w:r>
      <w:r>
        <w:rPr>
          <w:rFonts w:ascii="Cambria" w:eastAsia="Cambria" w:hAnsi="Cambria" w:cs="Cambria"/>
          <w:spacing w:val="1"/>
          <w:sz w:val="28"/>
          <w:szCs w:val="28"/>
        </w:rPr>
        <w:t>w</w:t>
      </w:r>
      <w:r>
        <w:rPr>
          <w:rFonts w:ascii="Cambria" w:eastAsia="Cambria" w:hAnsi="Cambria" w:cs="Cambria"/>
          <w:sz w:val="28"/>
          <w:szCs w:val="28"/>
        </w:rPr>
        <w:t>o</w:t>
      </w:r>
      <w:r>
        <w:rPr>
          <w:rFonts w:ascii="Cambria" w:eastAsia="Cambria" w:hAnsi="Cambria" w:cs="Cambria"/>
          <w:spacing w:val="-2"/>
          <w:sz w:val="28"/>
          <w:szCs w:val="28"/>
        </w:rPr>
        <w:t>u</w:t>
      </w:r>
      <w:r>
        <w:rPr>
          <w:rFonts w:ascii="Cambria" w:eastAsia="Cambria" w:hAnsi="Cambria" w:cs="Cambria"/>
          <w:sz w:val="28"/>
          <w:szCs w:val="28"/>
        </w:rPr>
        <w:t>ld</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 xml:space="preserve"> </w:t>
      </w:r>
      <w:r>
        <w:rPr>
          <w:rFonts w:ascii="Cambria" w:eastAsia="Cambria" w:hAnsi="Cambria" w:cs="Cambria"/>
          <w:sz w:val="28"/>
          <w:szCs w:val="28"/>
        </w:rPr>
        <w:t>do</w:t>
      </w:r>
      <w:r>
        <w:rPr>
          <w:rFonts w:ascii="Cambria" w:eastAsia="Cambria" w:hAnsi="Cambria" w:cs="Cambria"/>
          <w:spacing w:val="-2"/>
          <w:sz w:val="28"/>
          <w:szCs w:val="28"/>
        </w:rPr>
        <w:t>c</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’s a</w:t>
      </w:r>
      <w:r>
        <w:rPr>
          <w:rFonts w:ascii="Cambria" w:eastAsia="Cambria" w:hAnsi="Cambria" w:cs="Cambria"/>
          <w:spacing w:val="-3"/>
          <w:sz w:val="28"/>
          <w:szCs w:val="28"/>
        </w:rPr>
        <w:t>p</w:t>
      </w:r>
      <w:r>
        <w:rPr>
          <w:rFonts w:ascii="Cambria" w:eastAsia="Cambria" w:hAnsi="Cambria" w:cs="Cambria"/>
          <w:sz w:val="28"/>
          <w:szCs w:val="28"/>
        </w:rPr>
        <w:t>poin</w:t>
      </w:r>
      <w:r>
        <w:rPr>
          <w:rFonts w:ascii="Cambria" w:eastAsia="Cambria" w:hAnsi="Cambria" w:cs="Cambria"/>
          <w:spacing w:val="1"/>
          <w:sz w:val="28"/>
          <w:szCs w:val="28"/>
        </w:rPr>
        <w:t>t</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pacing w:val="-3"/>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or</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lass</w:t>
      </w:r>
      <w:r>
        <w:rPr>
          <w:rFonts w:ascii="Cambria" w:eastAsia="Cambria" w:hAnsi="Cambria" w:cs="Cambria"/>
          <w:spacing w:val="-1"/>
          <w:sz w:val="28"/>
          <w:szCs w:val="28"/>
        </w:rPr>
        <w:t xml:space="preserve"> </w:t>
      </w:r>
      <w:r>
        <w:rPr>
          <w:rFonts w:ascii="Cambria" w:eastAsia="Cambria" w:hAnsi="Cambria" w:cs="Cambria"/>
          <w:sz w:val="28"/>
          <w:szCs w:val="28"/>
        </w:rPr>
        <w:t>t</w:t>
      </w:r>
      <w:r>
        <w:rPr>
          <w:rFonts w:ascii="Cambria" w:eastAsia="Cambria" w:hAnsi="Cambria" w:cs="Cambria"/>
          <w:spacing w:val="-2"/>
          <w:sz w:val="28"/>
          <w:szCs w:val="28"/>
        </w:rPr>
        <w:t>i</w:t>
      </w:r>
      <w:r>
        <w:rPr>
          <w:rFonts w:ascii="Cambria" w:eastAsia="Cambria" w:hAnsi="Cambria" w:cs="Cambria"/>
          <w:sz w:val="28"/>
          <w:szCs w:val="28"/>
        </w:rPr>
        <w:t>me</w:t>
      </w:r>
    </w:p>
    <w:p w:rsidR="00E33B56" w:rsidRDefault="001E662E">
      <w:pPr>
        <w:spacing w:after="0" w:line="328" w:lineRule="exact"/>
        <w:ind w:left="1240" w:right="-20"/>
        <w:rPr>
          <w:rFonts w:ascii="Cambria" w:eastAsia="Cambria" w:hAnsi="Cambria" w:cs="Cambria"/>
          <w:sz w:val="28"/>
          <w:szCs w:val="28"/>
        </w:rPr>
      </w:pPr>
      <w:r>
        <w:rPr>
          <w:rFonts w:ascii="Cambria" w:eastAsia="Cambria" w:hAnsi="Cambria" w:cs="Cambria"/>
          <w:sz w:val="28"/>
          <w:szCs w:val="28"/>
        </w:rPr>
        <w:t xml:space="preserve">b. </w:t>
      </w:r>
      <w:r>
        <w:rPr>
          <w:rFonts w:ascii="Cambria" w:eastAsia="Cambria" w:hAnsi="Cambria" w:cs="Cambria"/>
          <w:spacing w:val="26"/>
          <w:sz w:val="28"/>
          <w:szCs w:val="28"/>
        </w:rPr>
        <w:t xml:space="preserve"> </w:t>
      </w:r>
      <w:r>
        <w:rPr>
          <w:rFonts w:ascii="Cambria" w:eastAsia="Cambria" w:hAnsi="Cambria" w:cs="Cambria"/>
          <w:sz w:val="28"/>
          <w:szCs w:val="28"/>
        </w:rPr>
        <w:t>F</w:t>
      </w:r>
      <w:r>
        <w:rPr>
          <w:rFonts w:ascii="Cambria" w:eastAsia="Cambria" w:hAnsi="Cambria" w:cs="Cambria"/>
          <w:spacing w:val="2"/>
          <w:sz w:val="28"/>
          <w:szCs w:val="28"/>
        </w:rPr>
        <w:t>i</w:t>
      </w:r>
      <w:r>
        <w:rPr>
          <w:rFonts w:ascii="Cambria" w:eastAsia="Cambria" w:hAnsi="Cambria" w:cs="Cambria"/>
          <w:sz w:val="28"/>
          <w:szCs w:val="28"/>
        </w:rPr>
        <w:t>n</w:t>
      </w:r>
      <w:r>
        <w:rPr>
          <w:rFonts w:ascii="Cambria" w:eastAsia="Cambria" w:hAnsi="Cambria" w:cs="Cambria"/>
          <w:spacing w:val="-3"/>
          <w:sz w:val="28"/>
          <w:szCs w:val="28"/>
        </w:rPr>
        <w:t>d</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 xml:space="preserve"> </w:t>
      </w:r>
      <w:r>
        <w:rPr>
          <w:rFonts w:ascii="Cambria" w:eastAsia="Cambria" w:hAnsi="Cambria" w:cs="Cambria"/>
          <w:spacing w:val="1"/>
          <w:sz w:val="28"/>
          <w:szCs w:val="28"/>
        </w:rPr>
        <w:t>l</w:t>
      </w:r>
      <w:r>
        <w:rPr>
          <w:rFonts w:ascii="Cambria" w:eastAsia="Cambria" w:hAnsi="Cambria" w:cs="Cambria"/>
          <w:spacing w:val="-3"/>
          <w:sz w:val="28"/>
          <w:szCs w:val="28"/>
        </w:rPr>
        <w:t>o</w:t>
      </w:r>
      <w:r>
        <w:rPr>
          <w:rFonts w:ascii="Cambria" w:eastAsia="Cambria" w:hAnsi="Cambria" w:cs="Cambria"/>
          <w:spacing w:val="1"/>
          <w:sz w:val="28"/>
          <w:szCs w:val="28"/>
        </w:rPr>
        <w:t>c</w:t>
      </w:r>
      <w:r>
        <w:rPr>
          <w:rFonts w:ascii="Cambria" w:eastAsia="Cambria" w:hAnsi="Cambria" w:cs="Cambria"/>
          <w:sz w:val="28"/>
          <w:szCs w:val="28"/>
        </w:rPr>
        <w:t>al</w:t>
      </w:r>
      <w:r>
        <w:rPr>
          <w:rFonts w:ascii="Cambria" w:eastAsia="Cambria" w:hAnsi="Cambria" w:cs="Cambria"/>
          <w:spacing w:val="1"/>
          <w:sz w:val="28"/>
          <w:szCs w:val="28"/>
        </w:rPr>
        <w:t xml:space="preserve"> </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pacing w:val="-2"/>
          <w:sz w:val="28"/>
          <w:szCs w:val="28"/>
        </w:rPr>
        <w:t>d</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pacing w:val="1"/>
          <w:sz w:val="28"/>
          <w:szCs w:val="28"/>
        </w:rPr>
        <w:t>g</w:t>
      </w:r>
      <w:r>
        <w:rPr>
          <w:rFonts w:ascii="Cambria" w:eastAsia="Cambria" w:hAnsi="Cambria" w:cs="Cambria"/>
          <w:spacing w:val="-1"/>
          <w:sz w:val="28"/>
          <w:szCs w:val="28"/>
        </w:rPr>
        <w:t>r</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p</w:t>
      </w:r>
    </w:p>
    <w:p w:rsidR="00E33B56" w:rsidRDefault="001E662E" w:rsidP="00E13411">
      <w:pPr>
        <w:spacing w:after="0" w:line="326" w:lineRule="exact"/>
        <w:ind w:left="1240" w:right="-20"/>
        <w:rPr>
          <w:rFonts w:ascii="Cambria" w:eastAsia="Cambria" w:hAnsi="Cambria" w:cs="Cambria"/>
          <w:sz w:val="28"/>
          <w:szCs w:val="28"/>
        </w:rPr>
      </w:pPr>
      <w:r>
        <w:rPr>
          <w:rFonts w:ascii="Cambria" w:eastAsia="Cambria" w:hAnsi="Cambria" w:cs="Cambria"/>
          <w:spacing w:val="1"/>
          <w:sz w:val="28"/>
          <w:szCs w:val="28"/>
        </w:rPr>
        <w:t>c</w:t>
      </w:r>
      <w:r>
        <w:rPr>
          <w:rFonts w:ascii="Cambria" w:eastAsia="Cambria" w:hAnsi="Cambria" w:cs="Cambria"/>
          <w:sz w:val="28"/>
          <w:szCs w:val="28"/>
        </w:rPr>
        <w:t xml:space="preserve">. </w:t>
      </w:r>
      <w:r>
        <w:rPr>
          <w:rFonts w:ascii="Cambria" w:eastAsia="Cambria" w:hAnsi="Cambria" w:cs="Cambria"/>
          <w:spacing w:val="55"/>
          <w:sz w:val="28"/>
          <w:szCs w:val="28"/>
        </w:rPr>
        <w:t xml:space="preserve"> </w:t>
      </w:r>
      <w:r>
        <w:rPr>
          <w:rFonts w:ascii="Cambria" w:eastAsia="Cambria" w:hAnsi="Cambria" w:cs="Cambria"/>
          <w:spacing w:val="-1"/>
          <w:sz w:val="28"/>
          <w:szCs w:val="28"/>
        </w:rPr>
        <w:t>D</w:t>
      </w:r>
      <w:r>
        <w:rPr>
          <w:rFonts w:ascii="Cambria" w:eastAsia="Cambria" w:hAnsi="Cambria" w:cs="Cambria"/>
          <w:sz w:val="28"/>
          <w:szCs w:val="28"/>
        </w:rPr>
        <w:t>ownload</w:t>
      </w:r>
      <w:r>
        <w:rPr>
          <w:rFonts w:ascii="Cambria" w:eastAsia="Cambria" w:hAnsi="Cambria" w:cs="Cambria"/>
          <w:spacing w:val="1"/>
          <w:sz w:val="28"/>
          <w:szCs w:val="28"/>
        </w:rPr>
        <w:t xml:space="preserve"> </w:t>
      </w:r>
      <w:r>
        <w:rPr>
          <w:rFonts w:ascii="Cambria" w:eastAsia="Cambria" w:hAnsi="Cambria" w:cs="Cambria"/>
          <w:sz w:val="28"/>
          <w:szCs w:val="28"/>
        </w:rPr>
        <w:t>an</w:t>
      </w:r>
      <w:r>
        <w:rPr>
          <w:rFonts w:ascii="Cambria" w:eastAsia="Cambria" w:hAnsi="Cambria" w:cs="Cambria"/>
          <w:spacing w:val="-3"/>
          <w:sz w:val="28"/>
          <w:szCs w:val="28"/>
        </w:rPr>
        <w:t xml:space="preserve"> </w:t>
      </w:r>
      <w:r>
        <w:rPr>
          <w:rFonts w:ascii="Cambria" w:eastAsia="Cambria" w:hAnsi="Cambria" w:cs="Cambria"/>
          <w:sz w:val="28"/>
          <w:szCs w:val="28"/>
        </w:rPr>
        <w:t>app</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at wi</w:t>
      </w:r>
      <w:r>
        <w:rPr>
          <w:rFonts w:ascii="Cambria" w:eastAsia="Cambria" w:hAnsi="Cambria" w:cs="Cambria"/>
          <w:spacing w:val="-2"/>
          <w:sz w:val="28"/>
          <w:szCs w:val="28"/>
        </w:rPr>
        <w:t>l</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elp</w:t>
      </w:r>
      <w:r>
        <w:rPr>
          <w:rFonts w:ascii="Cambria" w:eastAsia="Cambria" w:hAnsi="Cambria" w:cs="Cambria"/>
          <w:spacing w:val="-1"/>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z w:val="28"/>
          <w:szCs w:val="28"/>
        </w:rPr>
        <w:t>re</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pacing w:val="-1"/>
          <w:sz w:val="28"/>
          <w:szCs w:val="28"/>
        </w:rPr>
        <w:t>m</w:t>
      </w:r>
      <w:r>
        <w:rPr>
          <w:rFonts w:ascii="Cambria" w:eastAsia="Cambria" w:hAnsi="Cambria" w:cs="Cambria"/>
          <w:sz w:val="28"/>
          <w:szCs w:val="28"/>
        </w:rPr>
        <w:t>ber</w:t>
      </w:r>
    </w:p>
    <w:p w:rsidR="00E13411" w:rsidRDefault="00E13411" w:rsidP="00E13411">
      <w:pPr>
        <w:spacing w:after="0" w:line="326" w:lineRule="exact"/>
        <w:ind w:left="1240" w:right="-20"/>
        <w:rPr>
          <w:rFonts w:ascii="Cambria" w:eastAsia="Cambria" w:hAnsi="Cambria" w:cs="Cambria"/>
          <w:sz w:val="28"/>
          <w:szCs w:val="28"/>
        </w:rPr>
      </w:pPr>
    </w:p>
    <w:p w:rsidR="00E13411" w:rsidRDefault="00E13411" w:rsidP="00E13411">
      <w:pPr>
        <w:spacing w:after="0" w:line="326" w:lineRule="exact"/>
        <w:ind w:left="1240" w:right="-20"/>
        <w:rPr>
          <w:rFonts w:ascii="Cambria" w:eastAsia="Cambria" w:hAnsi="Cambria" w:cs="Cambria"/>
          <w:sz w:val="28"/>
          <w:szCs w:val="28"/>
        </w:rPr>
      </w:pPr>
    </w:p>
    <w:p w:rsidR="00E13411" w:rsidRDefault="00E13411" w:rsidP="00E13411">
      <w:pPr>
        <w:spacing w:after="0" w:line="326" w:lineRule="exact"/>
        <w:ind w:left="1240" w:right="-20"/>
        <w:rPr>
          <w:rFonts w:ascii="Cambria" w:eastAsia="Cambria" w:hAnsi="Cambria" w:cs="Cambria"/>
          <w:sz w:val="28"/>
          <w:szCs w:val="28"/>
        </w:rPr>
      </w:pPr>
    </w:p>
    <w:p w:rsidR="00E13411" w:rsidRDefault="00E13411" w:rsidP="00E13411">
      <w:pPr>
        <w:spacing w:after="0" w:line="326" w:lineRule="exact"/>
        <w:ind w:left="1240" w:right="-20"/>
        <w:rPr>
          <w:rFonts w:ascii="Cambria" w:eastAsia="Cambria" w:hAnsi="Cambria" w:cs="Cambria"/>
          <w:sz w:val="28"/>
          <w:szCs w:val="28"/>
        </w:rPr>
      </w:pPr>
    </w:p>
    <w:p w:rsidR="00E13411" w:rsidRDefault="00E13411" w:rsidP="00E13411">
      <w:pPr>
        <w:spacing w:after="0" w:line="326" w:lineRule="exact"/>
        <w:ind w:left="1240" w:right="-20"/>
        <w:rPr>
          <w:rFonts w:ascii="Cambria" w:eastAsia="Cambria" w:hAnsi="Cambria" w:cs="Cambria"/>
          <w:sz w:val="28"/>
          <w:szCs w:val="28"/>
        </w:rPr>
      </w:pPr>
    </w:p>
    <w:p w:rsidR="00E13411" w:rsidRPr="00E13411" w:rsidRDefault="00E13411" w:rsidP="00E13411">
      <w:pPr>
        <w:spacing w:after="0" w:line="326" w:lineRule="exact"/>
        <w:ind w:left="1240" w:right="-20"/>
        <w:rPr>
          <w:rFonts w:ascii="Cambria" w:eastAsia="Cambria" w:hAnsi="Cambria" w:cs="Cambria"/>
          <w:sz w:val="28"/>
          <w:szCs w:val="28"/>
        </w:rPr>
        <w:sectPr w:rsidR="00E13411" w:rsidRPr="00E13411">
          <w:pgSz w:w="12240" w:h="15840"/>
          <w:pgMar w:top="1400" w:right="1260" w:bottom="1360" w:left="1280" w:header="0" w:footer="1176" w:gutter="0"/>
          <w:cols w:space="720"/>
        </w:sectPr>
      </w:pPr>
    </w:p>
    <w:p w:rsidR="00E13411" w:rsidRPr="00E13411" w:rsidRDefault="00E13411" w:rsidP="00E13411">
      <w:pPr>
        <w:spacing w:after="0"/>
        <w:rPr>
          <w:rFonts w:ascii="Cambria" w:eastAsia="Cambria" w:hAnsi="Cambria" w:cs="Cambria"/>
          <w:b/>
          <w:sz w:val="28"/>
          <w:szCs w:val="28"/>
          <w:u w:val="single"/>
        </w:rPr>
      </w:pPr>
      <w:r w:rsidRPr="00E13411">
        <w:rPr>
          <w:rFonts w:ascii="Cambria" w:eastAsia="Cambria" w:hAnsi="Cambria" w:cs="Cambria"/>
          <w:b/>
          <w:sz w:val="28"/>
          <w:szCs w:val="28"/>
          <w:u w:val="single"/>
        </w:rPr>
        <w:lastRenderedPageBreak/>
        <w:t>Breathing Space Exercise</w:t>
      </w:r>
      <w:r w:rsidR="00FE339D">
        <w:rPr>
          <w:rFonts w:ascii="Cambria" w:eastAsia="Cambria" w:hAnsi="Cambria" w:cs="Cambria"/>
          <w:b/>
          <w:sz w:val="28"/>
          <w:szCs w:val="28"/>
          <w:u w:val="single"/>
        </w:rPr>
        <w:t>: Arriving, Gathering, Expanding</w:t>
      </w:r>
      <w:r w:rsidRPr="00E13411">
        <w:rPr>
          <w:rFonts w:ascii="Cambria" w:eastAsia="Cambria" w:hAnsi="Cambria" w:cs="Cambria"/>
          <w:b/>
          <w:sz w:val="28"/>
          <w:szCs w:val="28"/>
          <w:u w:val="single"/>
        </w:rPr>
        <w:t xml:space="preserve"> (from </w:t>
      </w:r>
      <w:r w:rsidR="00FE339D">
        <w:rPr>
          <w:rFonts w:ascii="Cambria" w:eastAsia="Cambria" w:hAnsi="Cambria" w:cs="Cambria"/>
          <w:b/>
          <w:sz w:val="28"/>
          <w:szCs w:val="28"/>
          <w:u w:val="single"/>
        </w:rPr>
        <w:t xml:space="preserve">Seminar </w:t>
      </w:r>
      <w:r w:rsidRPr="00E13411">
        <w:rPr>
          <w:rFonts w:ascii="Cambria" w:eastAsia="Cambria" w:hAnsi="Cambria" w:cs="Cambria"/>
          <w:b/>
          <w:sz w:val="28"/>
          <w:szCs w:val="28"/>
          <w:u w:val="single"/>
        </w:rPr>
        <w:t>1)</w:t>
      </w:r>
    </w:p>
    <w:p w:rsidR="00E13411" w:rsidRDefault="00E13411" w:rsidP="00346A54">
      <w:pPr>
        <w:spacing w:after="0" w:line="240" w:lineRule="auto"/>
        <w:rPr>
          <w:rFonts w:ascii="Cambria" w:eastAsia="Cambria" w:hAnsi="Cambria" w:cs="Cambria"/>
          <w:sz w:val="28"/>
          <w:szCs w:val="28"/>
        </w:rPr>
      </w:pPr>
      <w:r>
        <w:rPr>
          <w:rFonts w:ascii="Cambria" w:eastAsia="Cambria" w:hAnsi="Cambria" w:cs="Cambria"/>
          <w:sz w:val="28"/>
          <w:szCs w:val="28"/>
        </w:rPr>
        <w:t>Get comfortable in your chair, let you</w:t>
      </w:r>
      <w:r w:rsidR="001C301C">
        <w:rPr>
          <w:rFonts w:ascii="Cambria" w:eastAsia="Cambria" w:hAnsi="Cambria" w:cs="Cambria"/>
          <w:sz w:val="28"/>
          <w:szCs w:val="28"/>
        </w:rPr>
        <w:t>r</w:t>
      </w:r>
      <w:r>
        <w:rPr>
          <w:rFonts w:ascii="Cambria" w:eastAsia="Cambria" w:hAnsi="Cambria" w:cs="Cambria"/>
          <w:sz w:val="28"/>
          <w:szCs w:val="28"/>
        </w:rPr>
        <w:t xml:space="preserve"> shoulders drop and gently push your feet onto the floor…and get a sense of the ground beneath you…and you can either soften your gaze on a particular spot in front of you or close your eyes, whichever you prefer.</w:t>
      </w:r>
    </w:p>
    <w:p w:rsidR="00E13411" w:rsidRDefault="00E13411" w:rsidP="00346A54">
      <w:pPr>
        <w:spacing w:after="0" w:line="240" w:lineRule="auto"/>
        <w:rPr>
          <w:rFonts w:ascii="Cambria" w:eastAsia="Cambria" w:hAnsi="Cambria" w:cs="Cambria"/>
          <w:sz w:val="28"/>
          <w:szCs w:val="28"/>
        </w:rPr>
      </w:pPr>
      <w:r>
        <w:rPr>
          <w:rFonts w:ascii="Cambria" w:eastAsia="Cambria" w:hAnsi="Cambria" w:cs="Cambria"/>
          <w:sz w:val="28"/>
          <w:szCs w:val="28"/>
        </w:rPr>
        <w:br/>
        <w:t>Just take a moment to notice how you are sitting….And notice how you are breathing…Notice what you see, even if your eyes are closed…And notice what you can hear…Notice what you can feel against your skin and the way your body presses into the chair…And notice what you can taste of sense in your mouth… Notice what you can smell or sense with your nostrils… By settling into the moment and into your body, you are inviting your mind and your ability to recognize into the present moment with you…</w:t>
      </w:r>
    </w:p>
    <w:p w:rsidR="00E13411" w:rsidRDefault="00E13411" w:rsidP="00346A54">
      <w:pPr>
        <w:spacing w:after="0" w:line="240" w:lineRule="auto"/>
        <w:rPr>
          <w:rFonts w:ascii="Cambria" w:eastAsia="Cambria" w:hAnsi="Cambria" w:cs="Cambria"/>
          <w:sz w:val="28"/>
          <w:szCs w:val="28"/>
        </w:rPr>
      </w:pPr>
    </w:p>
    <w:p w:rsidR="00E13411" w:rsidRDefault="00E13411" w:rsidP="00346A54">
      <w:pPr>
        <w:spacing w:after="0" w:line="240" w:lineRule="auto"/>
        <w:rPr>
          <w:rFonts w:ascii="Cambria" w:eastAsia="Cambria" w:hAnsi="Cambria" w:cs="Cambria"/>
          <w:sz w:val="28"/>
          <w:szCs w:val="28"/>
        </w:rPr>
      </w:pPr>
      <w:r>
        <w:rPr>
          <w:rFonts w:ascii="Cambria" w:eastAsia="Cambria" w:hAnsi="Cambria" w:cs="Cambria"/>
          <w:sz w:val="28"/>
          <w:szCs w:val="28"/>
        </w:rPr>
        <w:t>Take a moment to become aware of your breathe and he gentle movement in and out as air is exchanged in your nose, mouth, and lungs. Noting the sensation in your bel</w:t>
      </w:r>
      <w:r w:rsidR="007A657A">
        <w:rPr>
          <w:rFonts w:ascii="Cambria" w:eastAsia="Cambria" w:hAnsi="Cambria" w:cs="Cambria"/>
          <w:sz w:val="28"/>
          <w:szCs w:val="28"/>
        </w:rPr>
        <w:t>l</w:t>
      </w:r>
      <w:r>
        <w:rPr>
          <w:rFonts w:ascii="Cambria" w:eastAsia="Cambria" w:hAnsi="Cambria" w:cs="Cambria"/>
          <w:sz w:val="28"/>
          <w:szCs w:val="28"/>
        </w:rPr>
        <w:t xml:space="preserve">y or chest as the gentle movement of air creates a rise and fall. Simply allowing yourself to notice of sensations as a curious scientist that has never encountered breathing before. </w:t>
      </w:r>
    </w:p>
    <w:p w:rsidR="00E13411" w:rsidRDefault="00E13411" w:rsidP="00346A54">
      <w:pPr>
        <w:spacing w:after="0" w:line="240" w:lineRule="auto"/>
        <w:rPr>
          <w:rFonts w:ascii="Cambria" w:eastAsia="Cambria" w:hAnsi="Cambria" w:cs="Cambria"/>
          <w:sz w:val="28"/>
          <w:szCs w:val="28"/>
        </w:rPr>
      </w:pPr>
    </w:p>
    <w:p w:rsidR="00E13411" w:rsidRDefault="00E13411" w:rsidP="00346A54">
      <w:pPr>
        <w:spacing w:after="0" w:line="240" w:lineRule="auto"/>
        <w:rPr>
          <w:rFonts w:ascii="Cambria" w:eastAsia="Cambria" w:hAnsi="Cambria" w:cs="Cambria"/>
          <w:sz w:val="28"/>
          <w:szCs w:val="28"/>
        </w:rPr>
      </w:pPr>
      <w:r>
        <w:rPr>
          <w:rFonts w:ascii="Cambria" w:eastAsia="Cambria" w:hAnsi="Cambria" w:cs="Cambria"/>
          <w:sz w:val="28"/>
          <w:szCs w:val="28"/>
        </w:rPr>
        <w:t xml:space="preserve">As now see if you can notice the movement of your mind as you’re observing these sensations, with no need to change or do anything about them. See if you can observe the activity of the mind becoming more evident as you notice yourself noticing your sensations. </w:t>
      </w:r>
    </w:p>
    <w:p w:rsidR="00E13411" w:rsidRDefault="00E13411" w:rsidP="00346A54">
      <w:pPr>
        <w:spacing w:after="0" w:line="240" w:lineRule="auto"/>
        <w:rPr>
          <w:rFonts w:ascii="Cambria" w:eastAsia="Cambria" w:hAnsi="Cambria" w:cs="Cambria"/>
          <w:sz w:val="28"/>
          <w:szCs w:val="28"/>
        </w:rPr>
      </w:pPr>
    </w:p>
    <w:p w:rsidR="00E13411" w:rsidRDefault="00E13411" w:rsidP="00346A54">
      <w:pPr>
        <w:spacing w:after="0" w:line="240" w:lineRule="auto"/>
        <w:rPr>
          <w:rFonts w:ascii="Cambria" w:eastAsia="Cambria" w:hAnsi="Cambria" w:cs="Cambria"/>
          <w:sz w:val="28"/>
          <w:szCs w:val="28"/>
        </w:rPr>
      </w:pPr>
      <w:r>
        <w:rPr>
          <w:rFonts w:ascii="Cambria" w:eastAsia="Cambria" w:hAnsi="Cambria" w:cs="Cambria"/>
          <w:sz w:val="28"/>
          <w:szCs w:val="28"/>
        </w:rPr>
        <w:t xml:space="preserve">You will find this hard because your mind is a masterful storyteller. It will tell you all sorts of interesting things to grab your attention and pull you away from what you are doing. See if you can let those thoughts come and go, as if they are merely trains passing through a train station- just passing through as you observe the station itself. Keeping your attention on the breath. Noticing your breathe flowing in and out. When a new thought arises, see if you can notice the thought as just another train passing through. Simply noticing-without judgment- as it goes by as you continue to feel the rise and fall of your chest. From time to time, your mind with succeed in distracting you with a new and interesting thought, and you’ll lose track of your breathing. This is normal, natural, and will happen repeatedly. Once you notice this has happened, take a moment to note with curiosity what hooked you and gently return back to focusing on your breathing. </w:t>
      </w:r>
    </w:p>
    <w:p w:rsidR="00E13411" w:rsidRDefault="00E13411" w:rsidP="00346A54">
      <w:pPr>
        <w:spacing w:after="0" w:line="240" w:lineRule="auto"/>
        <w:rPr>
          <w:rFonts w:ascii="Cambria" w:eastAsia="Cambria" w:hAnsi="Cambria" w:cs="Cambria"/>
          <w:sz w:val="28"/>
          <w:szCs w:val="28"/>
        </w:rPr>
      </w:pPr>
    </w:p>
    <w:p w:rsidR="00E13411" w:rsidRDefault="00E13411" w:rsidP="00346A54">
      <w:pPr>
        <w:spacing w:after="0" w:line="240" w:lineRule="auto"/>
        <w:rPr>
          <w:rFonts w:ascii="Cambria" w:eastAsia="Cambria" w:hAnsi="Cambria" w:cs="Cambria"/>
          <w:sz w:val="28"/>
          <w:szCs w:val="28"/>
        </w:rPr>
      </w:pPr>
      <w:r>
        <w:rPr>
          <w:rFonts w:ascii="Cambria" w:eastAsia="Cambria" w:hAnsi="Cambria" w:cs="Cambria"/>
          <w:sz w:val="28"/>
          <w:szCs w:val="28"/>
        </w:rPr>
        <w:lastRenderedPageBreak/>
        <w:t>Now allow yourself to come back to your breath. Notice the movement of air in your chest and belly. Allowing the sensation of breathing in to become the focus of your attention. Noticing the coolness of the air as you breath</w:t>
      </w:r>
      <w:r w:rsidR="007A657A">
        <w:rPr>
          <w:rFonts w:ascii="Cambria" w:eastAsia="Cambria" w:hAnsi="Cambria" w:cs="Cambria"/>
          <w:sz w:val="28"/>
          <w:szCs w:val="28"/>
        </w:rPr>
        <w:t>e</w:t>
      </w:r>
      <w:r>
        <w:rPr>
          <w:rFonts w:ascii="Cambria" w:eastAsia="Cambria" w:hAnsi="Cambria" w:cs="Cambria"/>
          <w:sz w:val="28"/>
          <w:szCs w:val="28"/>
        </w:rPr>
        <w:t xml:space="preserve"> in and the warmth as you breath</w:t>
      </w:r>
      <w:r w:rsidR="007A657A">
        <w:rPr>
          <w:rFonts w:ascii="Cambria" w:eastAsia="Cambria" w:hAnsi="Cambria" w:cs="Cambria"/>
          <w:sz w:val="28"/>
          <w:szCs w:val="28"/>
        </w:rPr>
        <w:t>e</w:t>
      </w:r>
      <w:r>
        <w:rPr>
          <w:rFonts w:ascii="Cambria" w:eastAsia="Cambria" w:hAnsi="Cambria" w:cs="Cambria"/>
          <w:sz w:val="28"/>
          <w:szCs w:val="28"/>
        </w:rPr>
        <w:t xml:space="preserve"> out. Noticing the sensations in your feet as they touch the ground and in your body where it touches the chair. As you prepare to bring your awareness back to this room, offer yourself some gratitude, perhaps for taking time today to be present with your thoughts, for practicing recognition, for choosing to take steps towards living your life more fully. And when you’re ready, take one more, deeper than normal breath, opening your eyes as you exhale.</w:t>
      </w:r>
    </w:p>
    <w:p w:rsidR="00E13411" w:rsidRDefault="00E13411" w:rsidP="00E13411">
      <w:pPr>
        <w:spacing w:after="0"/>
        <w:rPr>
          <w:rFonts w:ascii="Cambria" w:eastAsia="Cambria" w:hAnsi="Cambria" w:cs="Cambria"/>
          <w:sz w:val="28"/>
          <w:szCs w:val="28"/>
        </w:rPr>
      </w:pPr>
    </w:p>
    <w:p w:rsidR="007A657A" w:rsidRDefault="007A657A" w:rsidP="00E13411">
      <w:pPr>
        <w:spacing w:after="0"/>
        <w:rPr>
          <w:rFonts w:ascii="Cambria" w:eastAsia="Cambria" w:hAnsi="Cambria" w:cs="Cambria"/>
          <w:sz w:val="28"/>
          <w:szCs w:val="28"/>
        </w:rPr>
      </w:pPr>
    </w:p>
    <w:p w:rsidR="007A657A" w:rsidRDefault="007A657A" w:rsidP="00E13411">
      <w:pPr>
        <w:spacing w:after="0"/>
        <w:rPr>
          <w:rFonts w:ascii="Cambria" w:eastAsia="Cambria" w:hAnsi="Cambria" w:cs="Cambria"/>
          <w:sz w:val="28"/>
          <w:szCs w:val="28"/>
        </w:rPr>
      </w:pPr>
    </w:p>
    <w:p w:rsidR="007A657A" w:rsidRDefault="007A657A" w:rsidP="00E13411">
      <w:pPr>
        <w:spacing w:after="0"/>
        <w:rPr>
          <w:rFonts w:ascii="Cambria" w:eastAsia="Cambria" w:hAnsi="Cambria" w:cs="Cambria"/>
          <w:sz w:val="28"/>
          <w:szCs w:val="28"/>
        </w:rPr>
      </w:pPr>
    </w:p>
    <w:p w:rsidR="007A657A" w:rsidRDefault="007A657A" w:rsidP="00E13411">
      <w:pPr>
        <w:spacing w:after="0"/>
        <w:rPr>
          <w:rFonts w:ascii="Cambria" w:eastAsia="Cambria" w:hAnsi="Cambria" w:cs="Cambria"/>
          <w:sz w:val="28"/>
          <w:szCs w:val="28"/>
        </w:rPr>
      </w:pPr>
    </w:p>
    <w:p w:rsidR="007A657A" w:rsidRDefault="007A657A" w:rsidP="00E13411">
      <w:pPr>
        <w:spacing w:after="0"/>
        <w:rPr>
          <w:rFonts w:ascii="Cambria" w:eastAsia="Cambria" w:hAnsi="Cambria" w:cs="Cambria"/>
          <w:sz w:val="28"/>
          <w:szCs w:val="28"/>
        </w:rPr>
      </w:pPr>
    </w:p>
    <w:p w:rsidR="007A657A" w:rsidRDefault="007A657A" w:rsidP="00E13411">
      <w:pPr>
        <w:spacing w:after="0"/>
        <w:rPr>
          <w:rFonts w:ascii="Cambria" w:eastAsia="Cambria" w:hAnsi="Cambria" w:cs="Cambria"/>
          <w:sz w:val="28"/>
          <w:szCs w:val="28"/>
        </w:rPr>
      </w:pPr>
    </w:p>
    <w:p w:rsidR="007A657A" w:rsidRDefault="007A657A" w:rsidP="00E13411">
      <w:pPr>
        <w:spacing w:after="0"/>
        <w:rPr>
          <w:rFonts w:ascii="Cambria" w:eastAsia="Cambria" w:hAnsi="Cambria" w:cs="Cambria"/>
          <w:sz w:val="28"/>
          <w:szCs w:val="28"/>
        </w:rPr>
      </w:pPr>
    </w:p>
    <w:p w:rsidR="007A657A" w:rsidRDefault="007A657A" w:rsidP="00E13411">
      <w:pPr>
        <w:spacing w:after="0"/>
        <w:rPr>
          <w:rFonts w:ascii="Cambria" w:eastAsia="Cambria" w:hAnsi="Cambria" w:cs="Cambria"/>
          <w:sz w:val="28"/>
          <w:szCs w:val="28"/>
        </w:rPr>
      </w:pPr>
    </w:p>
    <w:p w:rsidR="007A657A" w:rsidRDefault="007A657A" w:rsidP="00E13411">
      <w:pPr>
        <w:spacing w:after="0"/>
        <w:rPr>
          <w:rFonts w:ascii="Cambria" w:eastAsia="Cambria" w:hAnsi="Cambria" w:cs="Cambria"/>
          <w:sz w:val="28"/>
          <w:szCs w:val="28"/>
        </w:rPr>
      </w:pPr>
    </w:p>
    <w:p w:rsidR="007A657A" w:rsidRDefault="007A657A" w:rsidP="00E13411">
      <w:pPr>
        <w:spacing w:after="0"/>
        <w:rPr>
          <w:rFonts w:ascii="Cambria" w:eastAsia="Cambria" w:hAnsi="Cambria" w:cs="Cambria"/>
          <w:sz w:val="28"/>
          <w:szCs w:val="28"/>
        </w:rPr>
      </w:pPr>
    </w:p>
    <w:p w:rsidR="007A657A" w:rsidRDefault="007A657A" w:rsidP="00E13411">
      <w:pPr>
        <w:spacing w:after="0"/>
        <w:rPr>
          <w:rFonts w:ascii="Cambria" w:eastAsia="Cambria" w:hAnsi="Cambria" w:cs="Cambria"/>
          <w:sz w:val="28"/>
          <w:szCs w:val="28"/>
        </w:rPr>
      </w:pPr>
    </w:p>
    <w:p w:rsidR="007A657A" w:rsidRDefault="007A657A" w:rsidP="00E13411">
      <w:pPr>
        <w:spacing w:after="0"/>
        <w:rPr>
          <w:rFonts w:ascii="Cambria" w:eastAsia="Cambria" w:hAnsi="Cambria" w:cs="Cambria"/>
          <w:sz w:val="28"/>
          <w:szCs w:val="28"/>
        </w:rPr>
      </w:pPr>
    </w:p>
    <w:p w:rsidR="007A657A" w:rsidRDefault="007A657A" w:rsidP="00E13411">
      <w:pPr>
        <w:spacing w:after="0"/>
        <w:rPr>
          <w:rFonts w:ascii="Cambria" w:eastAsia="Cambria" w:hAnsi="Cambria" w:cs="Cambria"/>
          <w:sz w:val="28"/>
          <w:szCs w:val="28"/>
        </w:rPr>
      </w:pPr>
    </w:p>
    <w:p w:rsidR="007A657A" w:rsidRDefault="007A657A" w:rsidP="00E13411">
      <w:pPr>
        <w:spacing w:after="0"/>
        <w:rPr>
          <w:rFonts w:ascii="Cambria" w:eastAsia="Cambria" w:hAnsi="Cambria" w:cs="Cambria"/>
          <w:sz w:val="28"/>
          <w:szCs w:val="28"/>
        </w:rPr>
      </w:pPr>
    </w:p>
    <w:p w:rsidR="007A657A" w:rsidRDefault="007A657A" w:rsidP="00E13411">
      <w:pPr>
        <w:spacing w:after="0"/>
        <w:rPr>
          <w:rFonts w:ascii="Cambria" w:eastAsia="Cambria" w:hAnsi="Cambria" w:cs="Cambria"/>
          <w:sz w:val="28"/>
          <w:szCs w:val="28"/>
        </w:rPr>
      </w:pPr>
    </w:p>
    <w:p w:rsidR="00346A54" w:rsidRDefault="00346A54" w:rsidP="00E13411">
      <w:pPr>
        <w:spacing w:after="0"/>
        <w:rPr>
          <w:rFonts w:ascii="Cambria" w:eastAsia="Cambria" w:hAnsi="Cambria" w:cs="Cambria"/>
          <w:sz w:val="28"/>
          <w:szCs w:val="28"/>
        </w:rPr>
      </w:pPr>
    </w:p>
    <w:p w:rsidR="00346A54" w:rsidRDefault="00346A54" w:rsidP="00E13411">
      <w:pPr>
        <w:spacing w:after="0"/>
        <w:rPr>
          <w:rFonts w:ascii="Cambria" w:eastAsia="Cambria" w:hAnsi="Cambria" w:cs="Cambria"/>
          <w:sz w:val="28"/>
          <w:szCs w:val="28"/>
        </w:rPr>
      </w:pPr>
    </w:p>
    <w:p w:rsidR="00346A54" w:rsidRDefault="00346A54" w:rsidP="00E13411">
      <w:pPr>
        <w:spacing w:after="0"/>
        <w:rPr>
          <w:rFonts w:ascii="Cambria" w:eastAsia="Cambria" w:hAnsi="Cambria" w:cs="Cambria"/>
          <w:sz w:val="28"/>
          <w:szCs w:val="28"/>
        </w:rPr>
      </w:pPr>
    </w:p>
    <w:p w:rsidR="00346A54" w:rsidRDefault="00346A54" w:rsidP="00E13411">
      <w:pPr>
        <w:spacing w:after="0"/>
        <w:rPr>
          <w:rFonts w:ascii="Cambria" w:eastAsia="Cambria" w:hAnsi="Cambria" w:cs="Cambria"/>
          <w:sz w:val="28"/>
          <w:szCs w:val="28"/>
        </w:rPr>
      </w:pPr>
    </w:p>
    <w:p w:rsidR="00346A54" w:rsidRDefault="00346A54" w:rsidP="00E13411">
      <w:pPr>
        <w:spacing w:after="0"/>
        <w:rPr>
          <w:rFonts w:ascii="Cambria" w:eastAsia="Cambria" w:hAnsi="Cambria" w:cs="Cambria"/>
          <w:sz w:val="28"/>
          <w:szCs w:val="28"/>
        </w:rPr>
      </w:pPr>
    </w:p>
    <w:p w:rsidR="00346A54" w:rsidRDefault="00346A54" w:rsidP="00E13411">
      <w:pPr>
        <w:spacing w:after="0"/>
        <w:rPr>
          <w:rFonts w:ascii="Cambria" w:eastAsia="Cambria" w:hAnsi="Cambria" w:cs="Cambria"/>
          <w:sz w:val="28"/>
          <w:szCs w:val="28"/>
        </w:rPr>
      </w:pPr>
    </w:p>
    <w:p w:rsidR="00346A54" w:rsidRDefault="00346A54" w:rsidP="00E13411">
      <w:pPr>
        <w:spacing w:after="0"/>
        <w:rPr>
          <w:rFonts w:ascii="Cambria" w:eastAsia="Cambria" w:hAnsi="Cambria" w:cs="Cambria"/>
          <w:sz w:val="28"/>
          <w:szCs w:val="28"/>
        </w:rPr>
      </w:pPr>
    </w:p>
    <w:p w:rsidR="00346A54" w:rsidRDefault="00346A54" w:rsidP="00E13411">
      <w:pPr>
        <w:spacing w:after="0"/>
        <w:rPr>
          <w:rFonts w:ascii="Cambria" w:eastAsia="Cambria" w:hAnsi="Cambria" w:cs="Cambria"/>
          <w:sz w:val="28"/>
          <w:szCs w:val="28"/>
        </w:rPr>
      </w:pPr>
    </w:p>
    <w:p w:rsidR="00346A54" w:rsidRDefault="00346A54" w:rsidP="00E13411">
      <w:pPr>
        <w:spacing w:after="0"/>
        <w:rPr>
          <w:rFonts w:ascii="Cambria" w:eastAsia="Cambria" w:hAnsi="Cambria" w:cs="Cambria"/>
          <w:sz w:val="28"/>
          <w:szCs w:val="28"/>
        </w:rPr>
      </w:pPr>
    </w:p>
    <w:p w:rsidR="007A657A" w:rsidRDefault="007A657A" w:rsidP="00E13411">
      <w:pPr>
        <w:spacing w:after="0"/>
        <w:rPr>
          <w:rFonts w:ascii="Cambria" w:eastAsia="Cambria" w:hAnsi="Cambria" w:cs="Cambria"/>
          <w:sz w:val="28"/>
          <w:szCs w:val="28"/>
        </w:rPr>
      </w:pPr>
    </w:p>
    <w:p w:rsidR="00E13411" w:rsidRPr="00E13411" w:rsidRDefault="00E13411" w:rsidP="00E13411">
      <w:pPr>
        <w:spacing w:after="0"/>
        <w:rPr>
          <w:rFonts w:ascii="Cambria" w:eastAsia="Cambria" w:hAnsi="Cambria" w:cs="Cambria"/>
          <w:b/>
          <w:sz w:val="28"/>
          <w:szCs w:val="28"/>
          <w:u w:val="single"/>
        </w:rPr>
      </w:pPr>
      <w:r w:rsidRPr="00E13411">
        <w:rPr>
          <w:rFonts w:ascii="Cambria" w:eastAsia="Cambria" w:hAnsi="Cambria" w:cs="Cambria"/>
          <w:b/>
          <w:sz w:val="28"/>
          <w:szCs w:val="28"/>
          <w:u w:val="single"/>
        </w:rPr>
        <w:lastRenderedPageBreak/>
        <w:t xml:space="preserve">Leaves on a River </w:t>
      </w:r>
      <w:r w:rsidR="00FE339D">
        <w:rPr>
          <w:rFonts w:ascii="Cambria" w:eastAsia="Cambria" w:hAnsi="Cambria" w:cs="Cambria"/>
          <w:b/>
          <w:sz w:val="28"/>
          <w:szCs w:val="28"/>
          <w:u w:val="single"/>
        </w:rPr>
        <w:t xml:space="preserve">Exercise </w:t>
      </w:r>
      <w:r w:rsidRPr="00E13411">
        <w:rPr>
          <w:rFonts w:ascii="Cambria" w:eastAsia="Cambria" w:hAnsi="Cambria" w:cs="Cambria"/>
          <w:b/>
          <w:sz w:val="28"/>
          <w:szCs w:val="28"/>
          <w:u w:val="single"/>
        </w:rPr>
        <w:t>(from Seminar 2)</w:t>
      </w:r>
    </w:p>
    <w:p w:rsidR="00E13411" w:rsidRDefault="00E13411" w:rsidP="00AA5528">
      <w:pPr>
        <w:spacing w:after="0" w:line="240" w:lineRule="auto"/>
        <w:ind w:right="-20"/>
        <w:rPr>
          <w:rFonts w:ascii="Cambria" w:eastAsia="Cambria" w:hAnsi="Cambria" w:cs="Cambria"/>
          <w:sz w:val="28"/>
          <w:szCs w:val="28"/>
        </w:rPr>
      </w:pPr>
      <w:r>
        <w:rPr>
          <w:rFonts w:ascii="Cambria" w:eastAsia="Cambria" w:hAnsi="Cambria" w:cs="Cambria"/>
          <w:sz w:val="28"/>
          <w:szCs w:val="28"/>
        </w:rPr>
        <w:t>Get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nto</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pacing w:val="-3"/>
          <w:sz w:val="28"/>
          <w:szCs w:val="28"/>
        </w:rPr>
        <w:t>o</w:t>
      </w:r>
      <w:r>
        <w:rPr>
          <w:rFonts w:ascii="Cambria" w:eastAsia="Cambria" w:hAnsi="Cambria" w:cs="Cambria"/>
          <w:sz w:val="28"/>
          <w:szCs w:val="28"/>
        </w:rPr>
        <w:t>m</w:t>
      </w:r>
      <w:r>
        <w:rPr>
          <w:rFonts w:ascii="Cambria" w:eastAsia="Cambria" w:hAnsi="Cambria" w:cs="Cambria"/>
          <w:spacing w:val="-2"/>
          <w:sz w:val="28"/>
          <w:szCs w:val="28"/>
        </w:rPr>
        <w:t>f</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z w:val="28"/>
          <w:szCs w:val="28"/>
        </w:rPr>
        <w:t>able po</w:t>
      </w:r>
      <w:r>
        <w:rPr>
          <w:rFonts w:ascii="Cambria" w:eastAsia="Cambria" w:hAnsi="Cambria" w:cs="Cambria"/>
          <w:spacing w:val="-1"/>
          <w:sz w:val="28"/>
          <w:szCs w:val="28"/>
        </w:rPr>
        <w:t>si</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3"/>
          <w:sz w:val="28"/>
          <w:szCs w:val="28"/>
        </w:rPr>
        <w:t xml:space="preserve"> </w:t>
      </w:r>
      <w:r>
        <w:rPr>
          <w:rFonts w:ascii="Cambria" w:eastAsia="Cambria" w:hAnsi="Cambria" w:cs="Cambria"/>
          <w:spacing w:val="1"/>
          <w:sz w:val="28"/>
          <w:szCs w:val="28"/>
        </w:rPr>
        <w:t>wh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y</w:t>
      </w:r>
      <w:r>
        <w:rPr>
          <w:rFonts w:ascii="Cambria" w:eastAsia="Cambria" w:hAnsi="Cambria" w:cs="Cambria"/>
          <w:spacing w:val="4"/>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are s</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2"/>
          <w:sz w:val="28"/>
          <w:szCs w:val="28"/>
        </w:rPr>
        <w:t xml:space="preserve"> </w:t>
      </w:r>
      <w:r>
        <w:rPr>
          <w:rFonts w:ascii="Cambria" w:eastAsia="Cambria" w:hAnsi="Cambria" w:cs="Cambria"/>
          <w:spacing w:val="-1"/>
          <w:sz w:val="28"/>
          <w:szCs w:val="28"/>
        </w:rPr>
        <w:t>P</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pacing w:val="1"/>
          <w:sz w:val="28"/>
          <w:szCs w:val="28"/>
        </w:rPr>
        <w:t>h</w:t>
      </w:r>
      <w:r>
        <w:rPr>
          <w:rFonts w:ascii="Cambria" w:eastAsia="Cambria" w:hAnsi="Cambria" w:cs="Cambria"/>
          <w:sz w:val="28"/>
          <w:szCs w:val="28"/>
        </w:rPr>
        <w:t>aps si</w:t>
      </w:r>
      <w:r>
        <w:rPr>
          <w:rFonts w:ascii="Cambria" w:eastAsia="Cambria" w:hAnsi="Cambria" w:cs="Cambria"/>
          <w:spacing w:val="1"/>
          <w:sz w:val="28"/>
          <w:szCs w:val="28"/>
        </w:rPr>
        <w:t>t</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p</w:t>
      </w:r>
      <w:r>
        <w:rPr>
          <w:rFonts w:ascii="Cambria" w:eastAsia="Cambria" w:hAnsi="Cambria" w:cs="Cambria"/>
          <w:spacing w:val="-4"/>
          <w:sz w:val="28"/>
          <w:szCs w:val="28"/>
        </w:rPr>
        <w:t>r</w:t>
      </w:r>
      <w:r>
        <w:rPr>
          <w:rFonts w:ascii="Cambria" w:eastAsia="Cambria" w:hAnsi="Cambria" w:cs="Cambria"/>
          <w:spacing w:val="1"/>
          <w:sz w:val="28"/>
          <w:szCs w:val="28"/>
        </w:rPr>
        <w:t>i</w:t>
      </w:r>
      <w:r>
        <w:rPr>
          <w:rFonts w:ascii="Cambria" w:eastAsia="Cambria" w:hAnsi="Cambria" w:cs="Cambria"/>
          <w:spacing w:val="-2"/>
          <w:sz w:val="28"/>
          <w:szCs w:val="28"/>
        </w:rPr>
        <w:t>g</w:t>
      </w:r>
      <w:r>
        <w:rPr>
          <w:rFonts w:ascii="Cambria" w:eastAsia="Cambria" w:hAnsi="Cambria" w:cs="Cambria"/>
          <w:spacing w:val="1"/>
          <w:sz w:val="28"/>
          <w:szCs w:val="28"/>
        </w:rPr>
        <w:t>h</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2"/>
          <w:sz w:val="28"/>
          <w:szCs w:val="28"/>
        </w:rPr>
        <w:t>w</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z w:val="28"/>
          <w:szCs w:val="28"/>
        </w:rPr>
        <w:t>h your f</w:t>
      </w:r>
      <w:r>
        <w:rPr>
          <w:rFonts w:ascii="Cambria" w:eastAsia="Cambria" w:hAnsi="Cambria" w:cs="Cambria"/>
          <w:spacing w:val="-1"/>
          <w:sz w:val="28"/>
          <w:szCs w:val="28"/>
        </w:rPr>
        <w:t>e</w:t>
      </w:r>
      <w:r>
        <w:rPr>
          <w:rFonts w:ascii="Cambria" w:eastAsia="Cambria" w:hAnsi="Cambria" w:cs="Cambria"/>
          <w:sz w:val="28"/>
          <w:szCs w:val="28"/>
        </w:rPr>
        <w:t>et</w:t>
      </w:r>
      <w:r>
        <w:rPr>
          <w:rFonts w:ascii="Cambria" w:eastAsia="Cambria" w:hAnsi="Cambria" w:cs="Cambria"/>
          <w:spacing w:val="-1"/>
          <w:sz w:val="28"/>
          <w:szCs w:val="28"/>
        </w:rPr>
        <w:t xml:space="preserve"> </w:t>
      </w:r>
      <w:r>
        <w:rPr>
          <w:rFonts w:ascii="Cambria" w:eastAsia="Cambria" w:hAnsi="Cambria" w:cs="Cambria"/>
          <w:sz w:val="28"/>
          <w:szCs w:val="28"/>
        </w:rPr>
        <w:t>flat</w:t>
      </w:r>
      <w:r>
        <w:rPr>
          <w:rFonts w:ascii="Cambria" w:eastAsia="Cambria" w:hAnsi="Cambria" w:cs="Cambria"/>
          <w:spacing w:val="-1"/>
          <w:sz w:val="28"/>
          <w:szCs w:val="28"/>
        </w:rPr>
        <w:t xml:space="preserve"> </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the</w:t>
      </w:r>
      <w:r>
        <w:rPr>
          <w:rFonts w:ascii="Cambria" w:eastAsia="Cambria" w:hAnsi="Cambria" w:cs="Cambria"/>
          <w:spacing w:val="-1"/>
          <w:sz w:val="28"/>
          <w:szCs w:val="28"/>
        </w:rPr>
        <w:t xml:space="preserve"> f</w:t>
      </w:r>
      <w:r>
        <w:rPr>
          <w:rFonts w:ascii="Cambria" w:eastAsia="Cambria" w:hAnsi="Cambria" w:cs="Cambria"/>
          <w:sz w:val="28"/>
          <w:szCs w:val="28"/>
        </w:rPr>
        <w:t>loo</w:t>
      </w:r>
      <w:r>
        <w:rPr>
          <w:rFonts w:ascii="Cambria" w:eastAsia="Cambria" w:hAnsi="Cambria" w:cs="Cambria"/>
          <w:spacing w:val="-1"/>
          <w:sz w:val="28"/>
          <w:szCs w:val="28"/>
        </w:rPr>
        <w:t>r</w:t>
      </w:r>
      <w:r>
        <w:rPr>
          <w:rFonts w:ascii="Cambria" w:eastAsia="Cambria" w:hAnsi="Cambria" w:cs="Cambria"/>
          <w:sz w:val="28"/>
          <w:szCs w:val="28"/>
        </w:rPr>
        <w:t>, yo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ar</w:t>
      </w:r>
      <w:r>
        <w:rPr>
          <w:rFonts w:ascii="Cambria" w:eastAsia="Cambria" w:hAnsi="Cambria" w:cs="Cambria"/>
          <w:spacing w:val="-1"/>
          <w:sz w:val="28"/>
          <w:szCs w:val="28"/>
        </w:rPr>
        <w:t>m</w:t>
      </w:r>
      <w:r>
        <w:rPr>
          <w:rFonts w:ascii="Cambria" w:eastAsia="Cambria" w:hAnsi="Cambria" w:cs="Cambria"/>
          <w:sz w:val="28"/>
          <w:szCs w:val="28"/>
        </w:rPr>
        <w:t>s a</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 xml:space="preserve">egs </w:t>
      </w:r>
      <w:r>
        <w:rPr>
          <w:rFonts w:ascii="Cambria" w:eastAsia="Cambria" w:hAnsi="Cambria" w:cs="Cambria"/>
          <w:spacing w:val="1"/>
          <w:sz w:val="28"/>
          <w:szCs w:val="28"/>
        </w:rPr>
        <w:t>u</w:t>
      </w:r>
      <w:r>
        <w:rPr>
          <w:rFonts w:ascii="Cambria" w:eastAsia="Cambria" w:hAnsi="Cambria" w:cs="Cambria"/>
          <w:sz w:val="28"/>
          <w:szCs w:val="28"/>
        </w:rPr>
        <w:t>ncr</w:t>
      </w:r>
      <w:r>
        <w:rPr>
          <w:rFonts w:ascii="Cambria" w:eastAsia="Cambria" w:hAnsi="Cambria" w:cs="Cambria"/>
          <w:spacing w:val="-1"/>
          <w:sz w:val="28"/>
          <w:szCs w:val="28"/>
        </w:rPr>
        <w:t>o</w:t>
      </w:r>
      <w:r>
        <w:rPr>
          <w:rFonts w:ascii="Cambria" w:eastAsia="Cambria" w:hAnsi="Cambria" w:cs="Cambria"/>
          <w:sz w:val="28"/>
          <w:szCs w:val="28"/>
        </w:rPr>
        <w:t>s</w:t>
      </w:r>
      <w:r>
        <w:rPr>
          <w:rFonts w:ascii="Cambria" w:eastAsia="Cambria" w:hAnsi="Cambria" w:cs="Cambria"/>
          <w:spacing w:val="-1"/>
          <w:sz w:val="28"/>
          <w:szCs w:val="28"/>
        </w:rPr>
        <w:t>s</w:t>
      </w:r>
      <w:r>
        <w:rPr>
          <w:rFonts w:ascii="Cambria" w:eastAsia="Cambria" w:hAnsi="Cambria" w:cs="Cambria"/>
          <w:sz w:val="28"/>
          <w:szCs w:val="28"/>
        </w:rPr>
        <w:t>ed, and</w:t>
      </w:r>
      <w:r>
        <w:rPr>
          <w:rFonts w:ascii="Cambria" w:eastAsia="Cambria" w:hAnsi="Cambria" w:cs="Cambria"/>
          <w:spacing w:val="-2"/>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 xml:space="preserve">ds </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3"/>
          <w:sz w:val="28"/>
          <w:szCs w:val="28"/>
        </w:rPr>
        <w:t>s</w:t>
      </w:r>
      <w:r>
        <w:rPr>
          <w:rFonts w:ascii="Cambria" w:eastAsia="Cambria" w:hAnsi="Cambria" w:cs="Cambria"/>
          <w:spacing w:val="1"/>
          <w:sz w:val="28"/>
          <w:szCs w:val="28"/>
        </w:rPr>
        <w:t>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ap</w:t>
      </w:r>
      <w:r>
        <w:rPr>
          <w:rFonts w:ascii="Cambria" w:eastAsia="Cambria" w:hAnsi="Cambria" w:cs="Cambria"/>
          <w:spacing w:val="3"/>
          <w:sz w:val="28"/>
          <w:szCs w:val="28"/>
        </w:rPr>
        <w:t xml:space="preserve"> </w:t>
      </w:r>
      <w:r>
        <w:rPr>
          <w:rFonts w:ascii="Cambria" w:eastAsia="Cambria" w:hAnsi="Cambria" w:cs="Cambria"/>
          <w:sz w:val="28"/>
          <w:szCs w:val="28"/>
        </w:rPr>
        <w:t>or</w:t>
      </w:r>
      <w:r>
        <w:rPr>
          <w:rFonts w:ascii="Cambria" w:eastAsia="Cambria" w:hAnsi="Cambria" w:cs="Cambria"/>
          <w:spacing w:val="-3"/>
          <w:sz w:val="28"/>
          <w:szCs w:val="28"/>
        </w:rPr>
        <w:t xml:space="preserve"> </w:t>
      </w:r>
      <w:r>
        <w:rPr>
          <w:rFonts w:ascii="Cambria" w:eastAsia="Cambria" w:hAnsi="Cambria" w:cs="Cambria"/>
          <w:sz w:val="28"/>
          <w:szCs w:val="28"/>
        </w:rPr>
        <w:t>on 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th</w:t>
      </w:r>
      <w:r>
        <w:rPr>
          <w:rFonts w:ascii="Cambria" w:eastAsia="Cambria" w:hAnsi="Cambria" w:cs="Cambria"/>
          <w:spacing w:val="-1"/>
          <w:sz w:val="28"/>
          <w:szCs w:val="28"/>
        </w:rPr>
        <w:t>i</w:t>
      </w:r>
      <w:r>
        <w:rPr>
          <w:rFonts w:ascii="Cambria" w:eastAsia="Cambria" w:hAnsi="Cambria" w:cs="Cambria"/>
          <w:sz w:val="28"/>
          <w:szCs w:val="28"/>
        </w:rPr>
        <w:t>g</w:t>
      </w:r>
      <w:r>
        <w:rPr>
          <w:rFonts w:ascii="Cambria" w:eastAsia="Cambria" w:hAnsi="Cambria" w:cs="Cambria"/>
          <w:spacing w:val="1"/>
          <w:sz w:val="28"/>
          <w:szCs w:val="28"/>
        </w:rPr>
        <w:t>h</w:t>
      </w:r>
      <w:r>
        <w:rPr>
          <w:rFonts w:ascii="Cambria" w:eastAsia="Cambria" w:hAnsi="Cambria" w:cs="Cambria"/>
          <w:sz w:val="28"/>
          <w:szCs w:val="28"/>
        </w:rPr>
        <w:t xml:space="preserve">s, </w:t>
      </w:r>
      <w:r>
        <w:rPr>
          <w:rFonts w:ascii="Cambria" w:eastAsia="Cambria" w:hAnsi="Cambria" w:cs="Cambria"/>
          <w:spacing w:val="1"/>
          <w:sz w:val="28"/>
          <w:szCs w:val="28"/>
        </w:rPr>
        <w:t>w</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pacing w:val="1"/>
          <w:sz w:val="28"/>
          <w:szCs w:val="28"/>
        </w:rPr>
        <w:t>h</w:t>
      </w:r>
      <w:r>
        <w:rPr>
          <w:rFonts w:ascii="Cambria" w:eastAsia="Cambria" w:hAnsi="Cambria" w:cs="Cambria"/>
          <w:sz w:val="28"/>
          <w:szCs w:val="28"/>
        </w:rPr>
        <w:t>ever</w:t>
      </w:r>
      <w:r>
        <w:rPr>
          <w:rFonts w:ascii="Cambria" w:eastAsia="Cambria" w:hAnsi="Cambria" w:cs="Cambria"/>
          <w:spacing w:val="-3"/>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1"/>
          <w:sz w:val="28"/>
          <w:szCs w:val="28"/>
        </w:rPr>
        <w:t>m</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mf</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z w:val="28"/>
          <w:szCs w:val="28"/>
        </w:rPr>
        <w:t>able.</w:t>
      </w:r>
    </w:p>
    <w:p w:rsidR="00E13411" w:rsidRDefault="00E13411" w:rsidP="00E13411">
      <w:pPr>
        <w:spacing w:before="7" w:after="0" w:line="120" w:lineRule="exact"/>
        <w:rPr>
          <w:sz w:val="12"/>
          <w:szCs w:val="12"/>
        </w:rPr>
      </w:pPr>
    </w:p>
    <w:p w:rsidR="00E13411" w:rsidRDefault="00E13411" w:rsidP="00E13411">
      <w:pPr>
        <w:spacing w:after="0" w:line="200" w:lineRule="exact"/>
        <w:rPr>
          <w:sz w:val="20"/>
          <w:szCs w:val="20"/>
        </w:rPr>
      </w:pPr>
    </w:p>
    <w:p w:rsidR="00E13411" w:rsidRDefault="00E13411" w:rsidP="00AA5528">
      <w:pPr>
        <w:tabs>
          <w:tab w:val="left" w:pos="9700"/>
        </w:tabs>
        <w:spacing w:after="0" w:line="240" w:lineRule="auto"/>
        <w:ind w:right="-20"/>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pacing w:val="1"/>
          <w:sz w:val="28"/>
          <w:szCs w:val="28"/>
        </w:rPr>
        <w:t>l</w:t>
      </w:r>
      <w:r>
        <w:rPr>
          <w:rFonts w:ascii="Cambria" w:eastAsia="Cambria" w:hAnsi="Cambria" w:cs="Cambria"/>
          <w:sz w:val="28"/>
          <w:szCs w:val="28"/>
        </w:rPr>
        <w:t>l</w:t>
      </w:r>
      <w:r>
        <w:rPr>
          <w:rFonts w:ascii="Cambria" w:eastAsia="Cambria" w:hAnsi="Cambria" w:cs="Cambria"/>
          <w:spacing w:val="-2"/>
          <w:sz w:val="28"/>
          <w:szCs w:val="28"/>
        </w:rPr>
        <w:t>o</w:t>
      </w:r>
      <w:r>
        <w:rPr>
          <w:rFonts w:ascii="Cambria" w:eastAsia="Cambria" w:hAnsi="Cambria" w:cs="Cambria"/>
          <w:sz w:val="28"/>
          <w:szCs w:val="28"/>
        </w:rPr>
        <w:t>w</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eyes</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g</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1"/>
          <w:sz w:val="28"/>
          <w:szCs w:val="28"/>
        </w:rPr>
        <w:t>t</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lose.</w:t>
      </w:r>
      <w:r>
        <w:rPr>
          <w:rFonts w:ascii="Cambria" w:eastAsia="Cambria" w:hAnsi="Cambria" w:cs="Cambria"/>
          <w:spacing w:val="-3"/>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f</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pacing w:val="-2"/>
          <w:sz w:val="28"/>
          <w:szCs w:val="28"/>
        </w:rPr>
        <w:t>w</w:t>
      </w:r>
      <w:r>
        <w:rPr>
          <w:rFonts w:ascii="Cambria" w:eastAsia="Cambria" w:hAnsi="Cambria" w:cs="Cambria"/>
          <w:sz w:val="28"/>
          <w:szCs w:val="28"/>
        </w:rPr>
        <w:t>ou</w:t>
      </w:r>
      <w:r>
        <w:rPr>
          <w:rFonts w:ascii="Cambria" w:eastAsia="Cambria" w:hAnsi="Cambria" w:cs="Cambria"/>
          <w:spacing w:val="1"/>
          <w:sz w:val="28"/>
          <w:szCs w:val="28"/>
        </w:rPr>
        <w:t>l</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z w:val="28"/>
          <w:szCs w:val="28"/>
        </w:rPr>
        <w:t>pre</w:t>
      </w:r>
      <w:r>
        <w:rPr>
          <w:rFonts w:ascii="Cambria" w:eastAsia="Cambria" w:hAnsi="Cambria" w:cs="Cambria"/>
          <w:spacing w:val="-2"/>
          <w:sz w:val="28"/>
          <w:szCs w:val="28"/>
        </w:rPr>
        <w:t>f</w:t>
      </w:r>
      <w:r>
        <w:rPr>
          <w:rFonts w:ascii="Cambria" w:eastAsia="Cambria" w:hAnsi="Cambria" w:cs="Cambria"/>
          <w:sz w:val="28"/>
          <w:szCs w:val="28"/>
        </w:rPr>
        <w:t>er</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ke</w:t>
      </w:r>
      <w:r>
        <w:rPr>
          <w:rFonts w:ascii="Cambria" w:eastAsia="Cambria" w:hAnsi="Cambria" w:cs="Cambria"/>
          <w:spacing w:val="-1"/>
          <w:sz w:val="28"/>
          <w:szCs w:val="28"/>
        </w:rPr>
        <w:t>e</w:t>
      </w:r>
      <w:r>
        <w:rPr>
          <w:rFonts w:ascii="Cambria" w:eastAsia="Cambria" w:hAnsi="Cambria" w:cs="Cambria"/>
          <w:sz w:val="28"/>
          <w:szCs w:val="28"/>
        </w:rPr>
        <w:t>p</w:t>
      </w:r>
      <w:r>
        <w:rPr>
          <w:rFonts w:ascii="Cambria" w:eastAsia="Cambria" w:hAnsi="Cambria" w:cs="Cambria"/>
          <w:spacing w:val="-4"/>
          <w:sz w:val="28"/>
          <w:szCs w:val="28"/>
        </w:rPr>
        <w:t xml:space="preserve"> </w:t>
      </w:r>
      <w:r>
        <w:rPr>
          <w:rFonts w:ascii="Cambria" w:eastAsia="Cambria" w:hAnsi="Cambria" w:cs="Cambria"/>
          <w:sz w:val="28"/>
          <w:szCs w:val="28"/>
        </w:rPr>
        <w:t>your eyes ope</w:t>
      </w:r>
      <w:r>
        <w:rPr>
          <w:rFonts w:ascii="Cambria" w:eastAsia="Cambria" w:hAnsi="Cambria" w:cs="Cambria"/>
          <w:spacing w:val="-1"/>
          <w:sz w:val="28"/>
          <w:szCs w:val="28"/>
        </w:rPr>
        <w:t>n</w:t>
      </w:r>
      <w:r>
        <w:rPr>
          <w:rFonts w:ascii="Cambria" w:eastAsia="Cambria" w:hAnsi="Cambria" w:cs="Cambria"/>
          <w:sz w:val="28"/>
          <w:szCs w:val="28"/>
        </w:rPr>
        <w:t>, so</w:t>
      </w:r>
      <w:r>
        <w:rPr>
          <w:rFonts w:ascii="Cambria" w:eastAsia="Cambria" w:hAnsi="Cambria" w:cs="Cambria"/>
          <w:spacing w:val="-1"/>
          <w:sz w:val="28"/>
          <w:szCs w:val="28"/>
        </w:rPr>
        <w:t>f</w:t>
      </w:r>
      <w:r>
        <w:rPr>
          <w:rFonts w:ascii="Cambria" w:eastAsia="Cambria" w:hAnsi="Cambria" w:cs="Cambria"/>
          <w:spacing w:val="1"/>
          <w:sz w:val="28"/>
          <w:szCs w:val="28"/>
        </w:rPr>
        <w:t>t</w:t>
      </w:r>
      <w:r>
        <w:rPr>
          <w:rFonts w:ascii="Cambria" w:eastAsia="Cambria" w:hAnsi="Cambria" w:cs="Cambria"/>
          <w:sz w:val="28"/>
          <w:szCs w:val="28"/>
        </w:rPr>
        <w:t>en</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pacing w:val="1"/>
          <w:sz w:val="28"/>
          <w:szCs w:val="28"/>
        </w:rPr>
        <w:t>g</w:t>
      </w:r>
      <w:r>
        <w:rPr>
          <w:rFonts w:ascii="Cambria" w:eastAsia="Cambria" w:hAnsi="Cambria" w:cs="Cambria"/>
          <w:spacing w:val="-3"/>
          <w:sz w:val="28"/>
          <w:szCs w:val="28"/>
        </w:rPr>
        <w:t>a</w:t>
      </w:r>
      <w:r>
        <w:rPr>
          <w:rFonts w:ascii="Cambria" w:eastAsia="Cambria" w:hAnsi="Cambria" w:cs="Cambria"/>
          <w:sz w:val="28"/>
          <w:szCs w:val="28"/>
        </w:rPr>
        <w:t>ze a</w:t>
      </w:r>
      <w:r>
        <w:rPr>
          <w:rFonts w:ascii="Cambria" w:eastAsia="Cambria" w:hAnsi="Cambria" w:cs="Cambria"/>
          <w:spacing w:val="-1"/>
          <w:sz w:val="28"/>
          <w:szCs w:val="28"/>
        </w:rPr>
        <w:t>n</w:t>
      </w:r>
      <w:r>
        <w:rPr>
          <w:rFonts w:ascii="Cambria" w:eastAsia="Cambria" w:hAnsi="Cambria" w:cs="Cambria"/>
          <w:sz w:val="28"/>
          <w:szCs w:val="28"/>
        </w:rPr>
        <w:t xml:space="preserve">d </w:t>
      </w:r>
      <w:r>
        <w:rPr>
          <w:rFonts w:ascii="Cambria" w:eastAsia="Cambria" w:hAnsi="Cambria" w:cs="Cambria"/>
          <w:spacing w:val="1"/>
          <w:sz w:val="28"/>
          <w:szCs w:val="28"/>
        </w:rPr>
        <w:t>g</w:t>
      </w:r>
      <w:r>
        <w:rPr>
          <w:rFonts w:ascii="Cambria" w:eastAsia="Cambria" w:hAnsi="Cambria" w:cs="Cambria"/>
          <w:sz w:val="28"/>
          <w:szCs w:val="28"/>
        </w:rPr>
        <w:t>e</w:t>
      </w:r>
      <w:r>
        <w:rPr>
          <w:rFonts w:ascii="Cambria" w:eastAsia="Cambria" w:hAnsi="Cambria" w:cs="Cambria"/>
          <w:spacing w:val="-3"/>
          <w:sz w:val="28"/>
          <w:szCs w:val="28"/>
        </w:rPr>
        <w:t>n</w:t>
      </w:r>
      <w:r>
        <w:rPr>
          <w:rFonts w:ascii="Cambria" w:eastAsia="Cambria" w:hAnsi="Cambria" w:cs="Cambria"/>
          <w:spacing w:val="1"/>
          <w:sz w:val="28"/>
          <w:szCs w:val="28"/>
        </w:rPr>
        <w:t>t</w:t>
      </w:r>
      <w:r>
        <w:rPr>
          <w:rFonts w:ascii="Cambria" w:eastAsia="Cambria" w:hAnsi="Cambria" w:cs="Cambria"/>
          <w:sz w:val="28"/>
          <w:szCs w:val="28"/>
        </w:rPr>
        <w:t xml:space="preserve">ly </w:t>
      </w:r>
      <w:r>
        <w:rPr>
          <w:rFonts w:ascii="Cambria" w:eastAsia="Cambria" w:hAnsi="Cambria" w:cs="Cambria"/>
          <w:spacing w:val="-1"/>
          <w:sz w:val="28"/>
          <w:szCs w:val="28"/>
        </w:rPr>
        <w:t>f</w:t>
      </w:r>
      <w:r>
        <w:rPr>
          <w:rFonts w:ascii="Cambria" w:eastAsia="Cambria" w:hAnsi="Cambria" w:cs="Cambria"/>
          <w:sz w:val="28"/>
          <w:szCs w:val="28"/>
        </w:rPr>
        <w:t>oc</w:t>
      </w:r>
      <w:r>
        <w:rPr>
          <w:rFonts w:ascii="Cambria" w:eastAsia="Cambria" w:hAnsi="Cambria" w:cs="Cambria"/>
          <w:spacing w:val="1"/>
          <w:sz w:val="28"/>
          <w:szCs w:val="28"/>
        </w:rPr>
        <w:t>u</w:t>
      </w:r>
      <w:r>
        <w:rPr>
          <w:rFonts w:ascii="Cambria" w:eastAsia="Cambria" w:hAnsi="Cambria" w:cs="Cambria"/>
          <w:sz w:val="28"/>
          <w:szCs w:val="28"/>
        </w:rPr>
        <w:t>s</w:t>
      </w:r>
      <w:r>
        <w:rPr>
          <w:rFonts w:ascii="Cambria" w:eastAsia="Cambria" w:hAnsi="Cambria" w:cs="Cambria"/>
          <w:spacing w:val="-5"/>
          <w:sz w:val="28"/>
          <w:szCs w:val="28"/>
        </w:rPr>
        <w:t xml:space="preserve"> </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p</w:t>
      </w:r>
      <w:r>
        <w:rPr>
          <w:rFonts w:ascii="Cambria" w:eastAsia="Cambria" w:hAnsi="Cambria" w:cs="Cambria"/>
          <w:sz w:val="28"/>
          <w:szCs w:val="28"/>
        </w:rPr>
        <w:t>ot</w:t>
      </w:r>
      <w:r>
        <w:rPr>
          <w:rFonts w:ascii="Cambria" w:eastAsia="Cambria" w:hAnsi="Cambria" w:cs="Cambria"/>
          <w:spacing w:val="-1"/>
          <w:sz w:val="28"/>
          <w:szCs w:val="28"/>
        </w:rPr>
        <w:t xml:space="preserve"> </w:t>
      </w:r>
      <w:r>
        <w:rPr>
          <w:rFonts w:ascii="Cambria" w:eastAsia="Cambria" w:hAnsi="Cambria" w:cs="Cambria"/>
          <w:sz w:val="28"/>
          <w:szCs w:val="28"/>
        </w:rPr>
        <w:t>a f</w:t>
      </w:r>
      <w:r>
        <w:rPr>
          <w:rFonts w:ascii="Cambria" w:eastAsia="Cambria" w:hAnsi="Cambria" w:cs="Cambria"/>
          <w:spacing w:val="-1"/>
          <w:sz w:val="28"/>
          <w:szCs w:val="28"/>
        </w:rPr>
        <w:t>e</w:t>
      </w:r>
      <w:r>
        <w:rPr>
          <w:rFonts w:ascii="Cambria" w:eastAsia="Cambria" w:hAnsi="Cambria" w:cs="Cambria"/>
          <w:sz w:val="28"/>
          <w:szCs w:val="28"/>
        </w:rPr>
        <w:t>w</w:t>
      </w:r>
      <w:r>
        <w:rPr>
          <w:rFonts w:ascii="Cambria" w:eastAsia="Cambria" w:hAnsi="Cambria" w:cs="Cambria"/>
          <w:spacing w:val="-1"/>
          <w:sz w:val="28"/>
          <w:szCs w:val="28"/>
        </w:rPr>
        <w:t xml:space="preserve"> </w:t>
      </w:r>
      <w:r>
        <w:rPr>
          <w:rFonts w:ascii="Cambria" w:eastAsia="Cambria" w:hAnsi="Cambria" w:cs="Cambria"/>
          <w:sz w:val="28"/>
          <w:szCs w:val="28"/>
        </w:rPr>
        <w:t>fe</w:t>
      </w:r>
      <w:r>
        <w:rPr>
          <w:rFonts w:ascii="Cambria" w:eastAsia="Cambria" w:hAnsi="Cambria" w:cs="Cambria"/>
          <w:spacing w:val="-1"/>
          <w:sz w:val="28"/>
          <w:szCs w:val="28"/>
        </w:rPr>
        <w:t>e</w:t>
      </w:r>
      <w:r>
        <w:rPr>
          <w:rFonts w:ascii="Cambria" w:eastAsia="Cambria" w:hAnsi="Cambria" w:cs="Cambria"/>
          <w:sz w:val="28"/>
          <w:szCs w:val="28"/>
        </w:rPr>
        <w:t>t</w:t>
      </w:r>
      <w:r>
        <w:rPr>
          <w:rFonts w:ascii="Cambria" w:eastAsia="Cambria" w:hAnsi="Cambria" w:cs="Cambria"/>
          <w:spacing w:val="-1"/>
          <w:sz w:val="28"/>
          <w:szCs w:val="28"/>
        </w:rPr>
        <w:t xml:space="preserve"> i</w:t>
      </w:r>
      <w:r>
        <w:rPr>
          <w:rFonts w:ascii="Cambria" w:eastAsia="Cambria" w:hAnsi="Cambria" w:cs="Cambria"/>
          <w:sz w:val="28"/>
          <w:szCs w:val="28"/>
        </w:rPr>
        <w:t xml:space="preserve">n </w:t>
      </w:r>
      <w:r>
        <w:rPr>
          <w:rFonts w:ascii="Cambria" w:eastAsia="Cambria" w:hAnsi="Cambria" w:cs="Cambria"/>
          <w:spacing w:val="-1"/>
          <w:sz w:val="28"/>
          <w:szCs w:val="28"/>
        </w:rPr>
        <w:t>fr</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of yo</w:t>
      </w:r>
      <w:r>
        <w:rPr>
          <w:rFonts w:ascii="Cambria" w:eastAsia="Cambria" w:hAnsi="Cambria" w:cs="Cambria"/>
          <w:spacing w:val="3"/>
          <w:sz w:val="28"/>
          <w:szCs w:val="28"/>
        </w:rPr>
        <w:t>u</w:t>
      </w:r>
      <w:r>
        <w:rPr>
          <w:rFonts w:ascii="Cambria" w:eastAsia="Cambria" w:hAnsi="Cambria" w:cs="Cambria"/>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k</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 xml:space="preserve"> </w:t>
      </w:r>
      <w:r>
        <w:rPr>
          <w:rFonts w:ascii="Cambria" w:eastAsia="Cambria" w:hAnsi="Cambria" w:cs="Cambria"/>
          <w:sz w:val="28"/>
          <w:szCs w:val="28"/>
        </w:rPr>
        <w:t>few</w:t>
      </w:r>
      <w:r>
        <w:rPr>
          <w:rFonts w:ascii="Cambria" w:eastAsia="Cambria" w:hAnsi="Cambria" w:cs="Cambria"/>
          <w:spacing w:val="1"/>
          <w:sz w:val="28"/>
          <w:szCs w:val="28"/>
        </w:rPr>
        <w:t xml:space="preserve"> </w:t>
      </w:r>
      <w:r>
        <w:rPr>
          <w:rFonts w:ascii="Cambria" w:eastAsia="Cambria" w:hAnsi="Cambria" w:cs="Cambria"/>
          <w:sz w:val="28"/>
          <w:szCs w:val="28"/>
        </w:rPr>
        <w:t>m</w:t>
      </w:r>
      <w:r>
        <w:rPr>
          <w:rFonts w:ascii="Cambria" w:eastAsia="Cambria" w:hAnsi="Cambria" w:cs="Cambria"/>
          <w:spacing w:val="-1"/>
          <w:sz w:val="28"/>
          <w:szCs w:val="28"/>
        </w:rPr>
        <w:t>o</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z w:val="28"/>
          <w:szCs w:val="28"/>
        </w:rPr>
        <w:t>nts</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b/>
          <w:bCs/>
          <w:spacing w:val="-3"/>
          <w:sz w:val="28"/>
          <w:szCs w:val="28"/>
        </w:rPr>
        <w:t>A</w:t>
      </w:r>
      <w:r>
        <w:rPr>
          <w:rFonts w:ascii="Cambria" w:eastAsia="Cambria" w:hAnsi="Cambria" w:cs="Cambria"/>
          <w:b/>
          <w:bCs/>
          <w:sz w:val="28"/>
          <w:szCs w:val="28"/>
        </w:rPr>
        <w:t>rri</w:t>
      </w:r>
      <w:r>
        <w:rPr>
          <w:rFonts w:ascii="Cambria" w:eastAsia="Cambria" w:hAnsi="Cambria" w:cs="Cambria"/>
          <w:b/>
          <w:bCs/>
          <w:spacing w:val="-3"/>
          <w:sz w:val="28"/>
          <w:szCs w:val="28"/>
        </w:rPr>
        <w:t>v</w:t>
      </w:r>
      <w:r>
        <w:rPr>
          <w:rFonts w:ascii="Cambria" w:eastAsia="Cambria" w:hAnsi="Cambria" w:cs="Cambria"/>
          <w:b/>
          <w:bCs/>
          <w:sz w:val="28"/>
          <w:szCs w:val="28"/>
        </w:rPr>
        <w:t>e</w:t>
      </w:r>
      <w:r>
        <w:rPr>
          <w:rFonts w:ascii="Cambria" w:eastAsia="Cambria" w:hAnsi="Cambria" w:cs="Cambria"/>
          <w:b/>
          <w:bCs/>
          <w:spacing w:val="1"/>
          <w:sz w:val="28"/>
          <w:szCs w:val="28"/>
        </w:rPr>
        <w:t xml:space="preserve"> </w:t>
      </w:r>
      <w:r>
        <w:rPr>
          <w:rFonts w:ascii="Cambria" w:eastAsia="Cambria" w:hAnsi="Cambria" w:cs="Cambria"/>
          <w:sz w:val="28"/>
          <w:szCs w:val="28"/>
        </w:rPr>
        <w:t xml:space="preserve">by </w:t>
      </w:r>
      <w:r>
        <w:rPr>
          <w:rFonts w:ascii="Cambria" w:eastAsia="Cambria" w:hAnsi="Cambria" w:cs="Cambria"/>
          <w:spacing w:val="1"/>
          <w:sz w:val="28"/>
          <w:szCs w:val="28"/>
        </w:rPr>
        <w:t>g</w:t>
      </w:r>
      <w:r>
        <w:rPr>
          <w:rFonts w:ascii="Cambria" w:eastAsia="Cambria" w:hAnsi="Cambria" w:cs="Cambria"/>
          <w:spacing w:val="-2"/>
          <w:sz w:val="28"/>
          <w:szCs w:val="28"/>
        </w:rPr>
        <w:t>e</w:t>
      </w:r>
      <w:r>
        <w:rPr>
          <w:rFonts w:ascii="Cambria" w:eastAsia="Cambria" w:hAnsi="Cambria" w:cs="Cambria"/>
          <w:spacing w:val="1"/>
          <w:sz w:val="28"/>
          <w:szCs w:val="28"/>
        </w:rPr>
        <w:t>t</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c</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wi</w:t>
      </w:r>
      <w:r>
        <w:rPr>
          <w:rFonts w:ascii="Cambria" w:eastAsia="Cambria" w:hAnsi="Cambria" w:cs="Cambria"/>
          <w:spacing w:val="-1"/>
          <w:sz w:val="28"/>
          <w:szCs w:val="28"/>
        </w:rPr>
        <w:t>t</w:t>
      </w:r>
      <w:r>
        <w:rPr>
          <w:rFonts w:ascii="Cambria" w:eastAsia="Cambria" w:hAnsi="Cambria" w:cs="Cambria"/>
          <w:sz w:val="28"/>
          <w:szCs w:val="28"/>
        </w:rPr>
        <w:t xml:space="preserve">h </w:t>
      </w:r>
      <w:r>
        <w:rPr>
          <w:rFonts w:ascii="Cambria" w:eastAsia="Cambria" w:hAnsi="Cambria" w:cs="Cambria"/>
          <w:spacing w:val="1"/>
          <w:sz w:val="28"/>
          <w:szCs w:val="28"/>
        </w:rPr>
        <w:t>th</w:t>
      </w:r>
      <w:r>
        <w:rPr>
          <w:rFonts w:ascii="Cambria" w:eastAsia="Cambria" w:hAnsi="Cambria" w:cs="Cambria"/>
          <w:sz w:val="28"/>
          <w:szCs w:val="28"/>
        </w:rPr>
        <w:t>e p</w:t>
      </w:r>
      <w:r>
        <w:rPr>
          <w:rFonts w:ascii="Cambria" w:eastAsia="Cambria" w:hAnsi="Cambria" w:cs="Cambria"/>
          <w:spacing w:val="1"/>
          <w:sz w:val="28"/>
          <w:szCs w:val="28"/>
        </w:rPr>
        <w:t>h</w:t>
      </w:r>
      <w:r>
        <w:rPr>
          <w:rFonts w:ascii="Cambria" w:eastAsia="Cambria" w:hAnsi="Cambria" w:cs="Cambria"/>
          <w:sz w:val="28"/>
          <w:szCs w:val="28"/>
        </w:rPr>
        <w:t>ys</w:t>
      </w:r>
      <w:r>
        <w:rPr>
          <w:rFonts w:ascii="Cambria" w:eastAsia="Cambria" w:hAnsi="Cambria" w:cs="Cambria"/>
          <w:spacing w:val="-2"/>
          <w:sz w:val="28"/>
          <w:szCs w:val="28"/>
        </w:rPr>
        <w:t>i</w:t>
      </w:r>
      <w:r>
        <w:rPr>
          <w:rFonts w:ascii="Cambria" w:eastAsia="Cambria" w:hAnsi="Cambria" w:cs="Cambria"/>
          <w:spacing w:val="1"/>
          <w:sz w:val="28"/>
          <w:szCs w:val="28"/>
        </w:rPr>
        <w:t>c</w:t>
      </w:r>
      <w:r>
        <w:rPr>
          <w:rFonts w:ascii="Cambria" w:eastAsia="Cambria" w:hAnsi="Cambria" w:cs="Cambria"/>
          <w:sz w:val="28"/>
          <w:szCs w:val="28"/>
        </w:rPr>
        <w:t>al</w:t>
      </w:r>
      <w:r>
        <w:rPr>
          <w:rFonts w:ascii="Cambria" w:eastAsia="Cambria" w:hAnsi="Cambria" w:cs="Cambria"/>
          <w:spacing w:val="-2"/>
          <w:sz w:val="28"/>
          <w:szCs w:val="28"/>
        </w:rPr>
        <w:t xml:space="preserve"> </w:t>
      </w:r>
      <w:r>
        <w:rPr>
          <w:rFonts w:ascii="Cambria" w:eastAsia="Cambria" w:hAnsi="Cambria" w:cs="Cambria"/>
          <w:sz w:val="28"/>
          <w:szCs w:val="28"/>
        </w:rPr>
        <w:t>se</w:t>
      </w:r>
      <w:r>
        <w:rPr>
          <w:rFonts w:ascii="Cambria" w:eastAsia="Cambria" w:hAnsi="Cambria" w:cs="Cambria"/>
          <w:spacing w:val="-1"/>
          <w:sz w:val="28"/>
          <w:szCs w:val="28"/>
        </w:rPr>
        <w:t>n</w:t>
      </w:r>
      <w:r>
        <w:rPr>
          <w:rFonts w:ascii="Cambria" w:eastAsia="Cambria" w:hAnsi="Cambria" w:cs="Cambria"/>
          <w:sz w:val="28"/>
          <w:szCs w:val="28"/>
        </w:rPr>
        <w:t>s</w:t>
      </w:r>
      <w:r>
        <w:rPr>
          <w:rFonts w:ascii="Cambria" w:eastAsia="Cambria" w:hAnsi="Cambria" w:cs="Cambria"/>
          <w:spacing w:val="-1"/>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 xml:space="preserve">s </w:t>
      </w:r>
      <w:r>
        <w:rPr>
          <w:rFonts w:ascii="Cambria" w:eastAsia="Cambria" w:hAnsi="Cambria" w:cs="Cambria"/>
          <w:spacing w:val="-1"/>
          <w:sz w:val="28"/>
          <w:szCs w:val="28"/>
        </w:rPr>
        <w:t>i</w:t>
      </w:r>
      <w:r>
        <w:rPr>
          <w:rFonts w:ascii="Cambria" w:eastAsia="Cambria" w:hAnsi="Cambria" w:cs="Cambria"/>
          <w:sz w:val="28"/>
          <w:szCs w:val="28"/>
        </w:rPr>
        <w:t>n your b</w:t>
      </w:r>
      <w:r>
        <w:rPr>
          <w:rFonts w:ascii="Cambria" w:eastAsia="Cambria" w:hAnsi="Cambria" w:cs="Cambria"/>
          <w:spacing w:val="-3"/>
          <w:sz w:val="28"/>
          <w:szCs w:val="28"/>
        </w:rPr>
        <w:t>o</w:t>
      </w:r>
      <w:r>
        <w:rPr>
          <w:rFonts w:ascii="Cambria" w:eastAsia="Cambria" w:hAnsi="Cambria" w:cs="Cambria"/>
          <w:sz w:val="28"/>
          <w:szCs w:val="28"/>
        </w:rPr>
        <w:t>dy,</w:t>
      </w:r>
      <w:r>
        <w:rPr>
          <w:rFonts w:ascii="Cambria" w:eastAsia="Cambria" w:hAnsi="Cambria" w:cs="Cambria"/>
          <w:spacing w:val="1"/>
          <w:sz w:val="28"/>
          <w:szCs w:val="28"/>
        </w:rPr>
        <w:t xml:space="preserve"> </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p</w:t>
      </w:r>
      <w:r>
        <w:rPr>
          <w:rFonts w:ascii="Cambria" w:eastAsia="Cambria" w:hAnsi="Cambria" w:cs="Cambria"/>
          <w:spacing w:val="-3"/>
          <w:sz w:val="28"/>
          <w:szCs w:val="28"/>
        </w:rPr>
        <w:t>e</w:t>
      </w:r>
      <w:r>
        <w:rPr>
          <w:rFonts w:ascii="Cambria" w:eastAsia="Cambria" w:hAnsi="Cambria" w:cs="Cambria"/>
          <w:spacing w:val="1"/>
          <w:sz w:val="28"/>
          <w:szCs w:val="28"/>
        </w:rPr>
        <w:t>ci</w:t>
      </w:r>
      <w:r>
        <w:rPr>
          <w:rFonts w:ascii="Cambria" w:eastAsia="Cambria" w:hAnsi="Cambria" w:cs="Cambria"/>
          <w:spacing w:val="-3"/>
          <w:sz w:val="28"/>
          <w:szCs w:val="28"/>
        </w:rPr>
        <w:t>a</w:t>
      </w:r>
      <w:r>
        <w:rPr>
          <w:rFonts w:ascii="Cambria" w:eastAsia="Cambria" w:hAnsi="Cambria" w:cs="Cambria"/>
          <w:sz w:val="28"/>
          <w:szCs w:val="28"/>
        </w:rPr>
        <w:t>l</w:t>
      </w:r>
      <w:r>
        <w:rPr>
          <w:rFonts w:ascii="Cambria" w:eastAsia="Cambria" w:hAnsi="Cambria" w:cs="Cambria"/>
          <w:spacing w:val="1"/>
          <w:sz w:val="28"/>
          <w:szCs w:val="28"/>
        </w:rPr>
        <w:t>l</w:t>
      </w:r>
      <w:r>
        <w:rPr>
          <w:rFonts w:ascii="Cambria" w:eastAsia="Cambria" w:hAnsi="Cambria" w:cs="Cambria"/>
          <w:sz w:val="28"/>
          <w:szCs w:val="28"/>
        </w:rPr>
        <w:t>y</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se</w:t>
      </w:r>
      <w:r>
        <w:rPr>
          <w:rFonts w:ascii="Cambria" w:eastAsia="Cambria" w:hAnsi="Cambria" w:cs="Cambria"/>
          <w:spacing w:val="-1"/>
          <w:sz w:val="28"/>
          <w:szCs w:val="28"/>
        </w:rPr>
        <w:t>n</w:t>
      </w:r>
      <w:r>
        <w:rPr>
          <w:rFonts w:ascii="Cambria" w:eastAsia="Cambria" w:hAnsi="Cambria" w:cs="Cambria"/>
          <w:sz w:val="28"/>
          <w:szCs w:val="28"/>
        </w:rPr>
        <w:t>s</w:t>
      </w:r>
      <w:r>
        <w:rPr>
          <w:rFonts w:ascii="Cambria" w:eastAsia="Cambria" w:hAnsi="Cambria" w:cs="Cambria"/>
          <w:spacing w:val="-1"/>
          <w:sz w:val="28"/>
          <w:szCs w:val="28"/>
        </w:rPr>
        <w:t>a</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s</w:t>
      </w:r>
      <w:r>
        <w:rPr>
          <w:rFonts w:ascii="Cambria" w:eastAsia="Cambria" w:hAnsi="Cambria" w:cs="Cambria"/>
          <w:spacing w:val="4"/>
          <w:sz w:val="28"/>
          <w:szCs w:val="28"/>
        </w:rPr>
        <w:t xml:space="preserve"> </w:t>
      </w:r>
      <w:r>
        <w:rPr>
          <w:rFonts w:ascii="Cambria" w:eastAsia="Cambria" w:hAnsi="Cambria" w:cs="Cambria"/>
          <w:sz w:val="28"/>
          <w:szCs w:val="28"/>
        </w:rPr>
        <w:t>of</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u</w:t>
      </w:r>
      <w:r>
        <w:rPr>
          <w:rFonts w:ascii="Cambria" w:eastAsia="Cambria" w:hAnsi="Cambria" w:cs="Cambria"/>
          <w:spacing w:val="1"/>
          <w:sz w:val="28"/>
          <w:szCs w:val="28"/>
        </w:rPr>
        <w:t>c</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or p</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sure</w:t>
      </w:r>
      <w:r>
        <w:rPr>
          <w:rFonts w:ascii="Cambria" w:eastAsia="Cambria" w:hAnsi="Cambria" w:cs="Cambria"/>
          <w:spacing w:val="-1"/>
          <w:sz w:val="28"/>
          <w:szCs w:val="28"/>
        </w:rPr>
        <w:t xml:space="preserve"> </w:t>
      </w:r>
      <w:r>
        <w:rPr>
          <w:rFonts w:ascii="Cambria" w:eastAsia="Cambria" w:hAnsi="Cambria" w:cs="Cambria"/>
          <w:sz w:val="28"/>
          <w:szCs w:val="28"/>
        </w:rPr>
        <w:t>whe</w:t>
      </w:r>
      <w:r>
        <w:rPr>
          <w:rFonts w:ascii="Cambria" w:eastAsia="Cambria" w:hAnsi="Cambria" w:cs="Cambria"/>
          <w:spacing w:val="-1"/>
          <w:sz w:val="28"/>
          <w:szCs w:val="28"/>
        </w:rPr>
        <w:t>r</w:t>
      </w:r>
      <w:r>
        <w:rPr>
          <w:rFonts w:ascii="Cambria" w:eastAsia="Cambria" w:hAnsi="Cambria" w:cs="Cambria"/>
          <w:sz w:val="28"/>
          <w:szCs w:val="28"/>
        </w:rPr>
        <w:t>e 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 body ma</w:t>
      </w:r>
      <w:r>
        <w:rPr>
          <w:rFonts w:ascii="Cambria" w:eastAsia="Cambria" w:hAnsi="Cambria" w:cs="Cambria"/>
          <w:spacing w:val="-1"/>
          <w:sz w:val="28"/>
          <w:szCs w:val="28"/>
        </w:rPr>
        <w:t>k</w:t>
      </w:r>
      <w:r>
        <w:rPr>
          <w:rFonts w:ascii="Cambria" w:eastAsia="Cambria" w:hAnsi="Cambria" w:cs="Cambria"/>
          <w:sz w:val="28"/>
          <w:szCs w:val="28"/>
        </w:rPr>
        <w:t>es</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pacing w:val="1"/>
          <w:sz w:val="28"/>
          <w:szCs w:val="28"/>
        </w:rPr>
        <w:t>t</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w</w:t>
      </w:r>
      <w:r>
        <w:rPr>
          <w:rFonts w:ascii="Cambria" w:eastAsia="Cambria" w:hAnsi="Cambria" w:cs="Cambria"/>
          <w:spacing w:val="-2"/>
          <w:sz w:val="28"/>
          <w:szCs w:val="28"/>
        </w:rPr>
        <w:t>i</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whe</w:t>
      </w:r>
      <w:r>
        <w:rPr>
          <w:rFonts w:ascii="Cambria" w:eastAsia="Cambria" w:hAnsi="Cambria" w:cs="Cambria"/>
          <w:spacing w:val="-1"/>
          <w:sz w:val="28"/>
          <w:szCs w:val="28"/>
        </w:rPr>
        <w:t>r</w:t>
      </w:r>
      <w:r>
        <w:rPr>
          <w:rFonts w:ascii="Cambria" w:eastAsia="Cambria" w:hAnsi="Cambria" w:cs="Cambria"/>
          <w:sz w:val="28"/>
          <w:szCs w:val="28"/>
        </w:rPr>
        <w:t>e 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3"/>
          <w:sz w:val="28"/>
          <w:szCs w:val="28"/>
        </w:rPr>
        <w:t>r</w:t>
      </w:r>
      <w:r>
        <w:rPr>
          <w:rFonts w:ascii="Cambria" w:eastAsia="Cambria" w:hAnsi="Cambria" w:cs="Cambria"/>
          <w:sz w:val="28"/>
          <w:szCs w:val="28"/>
        </w:rPr>
        <w:t>e sitt</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p>
    <w:p w:rsidR="00E13411" w:rsidRDefault="00E13411" w:rsidP="00E13411">
      <w:pPr>
        <w:spacing w:after="0" w:line="240" w:lineRule="auto"/>
        <w:ind w:left="160" w:right="609"/>
        <w:rPr>
          <w:rFonts w:ascii="Cambria" w:eastAsia="Cambria" w:hAnsi="Cambria" w:cs="Cambria"/>
          <w:spacing w:val="1"/>
          <w:sz w:val="28"/>
          <w:szCs w:val="28"/>
        </w:rPr>
      </w:pPr>
    </w:p>
    <w:p w:rsidR="00E13411" w:rsidRDefault="00E13411" w:rsidP="00AA5528">
      <w:pPr>
        <w:spacing w:after="0" w:line="240" w:lineRule="auto"/>
        <w:ind w:right="-20"/>
        <w:rPr>
          <w:sz w:val="20"/>
          <w:szCs w:val="20"/>
        </w:rPr>
      </w:pPr>
      <w:r>
        <w:rPr>
          <w:rFonts w:ascii="Cambria" w:eastAsia="Cambria" w:hAnsi="Cambria" w:cs="Cambria"/>
          <w:spacing w:val="1"/>
          <w:sz w:val="28"/>
          <w:szCs w:val="28"/>
        </w:rPr>
        <w:t>B</w:t>
      </w:r>
      <w:r>
        <w:rPr>
          <w:rFonts w:ascii="Cambria" w:eastAsia="Cambria" w:hAnsi="Cambria" w:cs="Cambria"/>
          <w:sz w:val="28"/>
          <w:szCs w:val="28"/>
        </w:rPr>
        <w:t>e</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pacing w:val="-3"/>
          <w:sz w:val="28"/>
          <w:szCs w:val="28"/>
        </w:rPr>
        <w:t>a</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e of</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fe</w:t>
      </w:r>
      <w:r>
        <w:rPr>
          <w:rFonts w:ascii="Cambria" w:eastAsia="Cambria" w:hAnsi="Cambria" w:cs="Cambria"/>
          <w:spacing w:val="-1"/>
          <w:sz w:val="28"/>
          <w:szCs w:val="28"/>
        </w:rPr>
        <w:t>e</w:t>
      </w:r>
      <w:r>
        <w:rPr>
          <w:rFonts w:ascii="Cambria" w:eastAsia="Cambria" w:hAnsi="Cambria" w:cs="Cambria"/>
          <w:spacing w:val="3"/>
          <w:sz w:val="28"/>
          <w:szCs w:val="28"/>
        </w:rPr>
        <w:t>t</w:t>
      </w:r>
      <w:r>
        <w:rPr>
          <w:rFonts w:ascii="Cambria" w:eastAsia="Cambria" w:hAnsi="Cambria" w:cs="Cambria"/>
          <w:sz w:val="28"/>
          <w:szCs w:val="28"/>
        </w:rPr>
        <w:t>, 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bo</w:t>
      </w:r>
      <w:r>
        <w:rPr>
          <w:rFonts w:ascii="Cambria" w:eastAsia="Cambria" w:hAnsi="Cambria" w:cs="Cambria"/>
          <w:spacing w:val="-2"/>
          <w:sz w:val="28"/>
          <w:szCs w:val="28"/>
        </w:rPr>
        <w:t>d</w:t>
      </w:r>
      <w:r>
        <w:rPr>
          <w:rFonts w:ascii="Cambria" w:eastAsia="Cambria" w:hAnsi="Cambria" w:cs="Cambria"/>
          <w:sz w:val="28"/>
          <w:szCs w:val="28"/>
        </w:rPr>
        <w:t>y b</w:t>
      </w:r>
      <w:r>
        <w:rPr>
          <w:rFonts w:ascii="Cambria" w:eastAsia="Cambria" w:hAnsi="Cambria" w:cs="Cambria"/>
          <w:spacing w:val="-2"/>
          <w:sz w:val="28"/>
          <w:szCs w:val="28"/>
        </w:rPr>
        <w:t>e</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z w:val="28"/>
          <w:szCs w:val="28"/>
        </w:rPr>
        <w:t>suppo</w:t>
      </w:r>
      <w:r>
        <w:rPr>
          <w:rFonts w:ascii="Cambria" w:eastAsia="Cambria" w:hAnsi="Cambria" w:cs="Cambria"/>
          <w:spacing w:val="-4"/>
          <w:sz w:val="28"/>
          <w:szCs w:val="28"/>
        </w:rPr>
        <w:t>r</w:t>
      </w:r>
      <w:r>
        <w:rPr>
          <w:rFonts w:ascii="Cambria" w:eastAsia="Cambria" w:hAnsi="Cambria" w:cs="Cambria"/>
          <w:spacing w:val="1"/>
          <w:sz w:val="28"/>
          <w:szCs w:val="28"/>
        </w:rPr>
        <w:t>t</w:t>
      </w:r>
      <w:r>
        <w:rPr>
          <w:rFonts w:ascii="Cambria" w:eastAsia="Cambria" w:hAnsi="Cambria" w:cs="Cambria"/>
          <w:sz w:val="28"/>
          <w:szCs w:val="28"/>
        </w:rPr>
        <w:t xml:space="preserve">ed </w:t>
      </w:r>
      <w:r>
        <w:rPr>
          <w:rFonts w:ascii="Cambria" w:eastAsia="Cambria" w:hAnsi="Cambria" w:cs="Cambria"/>
          <w:spacing w:val="-2"/>
          <w:sz w:val="28"/>
          <w:szCs w:val="28"/>
        </w:rPr>
        <w:t>b</w:t>
      </w:r>
      <w:r>
        <w:rPr>
          <w:rFonts w:ascii="Cambria" w:eastAsia="Cambria" w:hAnsi="Cambria" w:cs="Cambria"/>
          <w:sz w:val="28"/>
          <w:szCs w:val="28"/>
        </w:rPr>
        <w:t>y the</w:t>
      </w:r>
      <w:r>
        <w:rPr>
          <w:rFonts w:ascii="Cambria" w:eastAsia="Cambria" w:hAnsi="Cambria" w:cs="Cambria"/>
          <w:spacing w:val="-2"/>
          <w:sz w:val="28"/>
          <w:szCs w:val="28"/>
        </w:rPr>
        <w:t xml:space="preserve"> </w:t>
      </w:r>
      <w:r>
        <w:rPr>
          <w:rFonts w:ascii="Cambria" w:eastAsia="Cambria" w:hAnsi="Cambria" w:cs="Cambria"/>
          <w:sz w:val="28"/>
          <w:szCs w:val="28"/>
        </w:rPr>
        <w:t>cha</w:t>
      </w:r>
      <w:r>
        <w:rPr>
          <w:rFonts w:ascii="Cambria" w:eastAsia="Cambria" w:hAnsi="Cambria" w:cs="Cambria"/>
          <w:spacing w:val="1"/>
          <w:sz w:val="28"/>
          <w:szCs w:val="28"/>
        </w:rPr>
        <w:t>i</w:t>
      </w:r>
      <w:r>
        <w:rPr>
          <w:rFonts w:ascii="Cambria" w:eastAsia="Cambria" w:hAnsi="Cambria" w:cs="Cambria"/>
          <w:spacing w:val="-1"/>
          <w:sz w:val="28"/>
          <w:szCs w:val="28"/>
        </w:rPr>
        <w:t>r</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pacing w:val="-3"/>
          <w:sz w:val="28"/>
          <w:szCs w:val="28"/>
        </w:rPr>
        <w:t>o</w:t>
      </w:r>
      <w:r>
        <w:rPr>
          <w:rFonts w:ascii="Cambria" w:eastAsia="Cambria" w:hAnsi="Cambria" w:cs="Cambria"/>
          <w:sz w:val="28"/>
          <w:szCs w:val="28"/>
        </w:rPr>
        <w:t>w your</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 xml:space="preserve">ds </w:t>
      </w:r>
      <w:r>
        <w:rPr>
          <w:rFonts w:ascii="Cambria" w:eastAsia="Cambria" w:hAnsi="Cambria" w:cs="Cambria"/>
          <w:spacing w:val="-1"/>
          <w:sz w:val="28"/>
          <w:szCs w:val="28"/>
        </w:rPr>
        <w:t>f</w:t>
      </w:r>
      <w:r>
        <w:rPr>
          <w:rFonts w:ascii="Cambria" w:eastAsia="Cambria" w:hAnsi="Cambria" w:cs="Cambria"/>
          <w:sz w:val="28"/>
          <w:szCs w:val="28"/>
        </w:rPr>
        <w:t>eel</w:t>
      </w:r>
      <w:r>
        <w:rPr>
          <w:rFonts w:ascii="Cambria" w:eastAsia="Cambria" w:hAnsi="Cambria" w:cs="Cambria"/>
          <w:spacing w:val="-1"/>
          <w:sz w:val="28"/>
          <w:szCs w:val="28"/>
        </w:rPr>
        <w:t xml:space="preserve"> </w:t>
      </w:r>
      <w:r>
        <w:rPr>
          <w:rFonts w:ascii="Cambria" w:eastAsia="Cambria" w:hAnsi="Cambria" w:cs="Cambria"/>
          <w:spacing w:val="-2"/>
          <w:sz w:val="28"/>
          <w:szCs w:val="28"/>
        </w:rPr>
        <w:t>w</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pacing w:val="-3"/>
          <w:sz w:val="28"/>
          <w:szCs w:val="28"/>
        </w:rPr>
        <w:t>o</w:t>
      </w:r>
      <w:r>
        <w:rPr>
          <w:rFonts w:ascii="Cambria" w:eastAsia="Cambria" w:hAnsi="Cambria" w:cs="Cambria"/>
          <w:sz w:val="28"/>
          <w:szCs w:val="28"/>
        </w:rPr>
        <w:t>w</w:t>
      </w:r>
      <w:r>
        <w:rPr>
          <w:rFonts w:ascii="Cambria" w:eastAsia="Cambria" w:hAnsi="Cambria" w:cs="Cambria"/>
          <w:spacing w:val="1"/>
          <w:sz w:val="28"/>
          <w:szCs w:val="28"/>
        </w:rPr>
        <w:t xml:space="preserve"> </w:t>
      </w:r>
      <w:r>
        <w:rPr>
          <w:rFonts w:ascii="Cambria" w:eastAsia="Cambria" w:hAnsi="Cambria" w:cs="Cambria"/>
          <w:sz w:val="28"/>
          <w:szCs w:val="28"/>
        </w:rPr>
        <w:t>they</w:t>
      </w:r>
      <w:r>
        <w:rPr>
          <w:rFonts w:ascii="Cambria" w:eastAsia="Cambria" w:hAnsi="Cambria" w:cs="Cambria"/>
          <w:spacing w:val="-2"/>
          <w:sz w:val="28"/>
          <w:szCs w:val="28"/>
        </w:rPr>
        <w:t xml:space="preserve"> </w:t>
      </w:r>
      <w:r>
        <w:rPr>
          <w:rFonts w:ascii="Cambria" w:eastAsia="Cambria" w:hAnsi="Cambria" w:cs="Cambria"/>
          <w:sz w:val="28"/>
          <w:szCs w:val="28"/>
        </w:rPr>
        <w:t>are ma</w:t>
      </w:r>
      <w:r>
        <w:rPr>
          <w:rFonts w:ascii="Cambria" w:eastAsia="Cambria" w:hAnsi="Cambria" w:cs="Cambria"/>
          <w:spacing w:val="-1"/>
          <w:sz w:val="28"/>
          <w:szCs w:val="28"/>
        </w:rPr>
        <w:t>k</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c</w:t>
      </w:r>
      <w:r>
        <w:rPr>
          <w:rFonts w:ascii="Cambria" w:eastAsia="Cambria" w:hAnsi="Cambria" w:cs="Cambria"/>
          <w:sz w:val="28"/>
          <w:szCs w:val="28"/>
        </w:rPr>
        <w:t>o</w:t>
      </w:r>
      <w:r>
        <w:rPr>
          <w:rFonts w:ascii="Cambria" w:eastAsia="Cambria" w:hAnsi="Cambria" w:cs="Cambria"/>
          <w:spacing w:val="-3"/>
          <w:sz w:val="28"/>
          <w:szCs w:val="28"/>
        </w:rPr>
        <w:t>n</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2"/>
          <w:sz w:val="28"/>
          <w:szCs w:val="28"/>
        </w:rPr>
        <w:t>c</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z w:val="28"/>
          <w:szCs w:val="28"/>
        </w:rPr>
        <w:t>bod</w:t>
      </w:r>
      <w:r>
        <w:rPr>
          <w:rFonts w:ascii="Cambria" w:eastAsia="Cambria" w:hAnsi="Cambria" w:cs="Cambria"/>
          <w:spacing w:val="4"/>
          <w:sz w:val="28"/>
          <w:szCs w:val="28"/>
        </w:rPr>
        <w:t>y</w:t>
      </w:r>
      <w:r>
        <w:rPr>
          <w:rFonts w:ascii="Cambria" w:eastAsia="Cambria" w:hAnsi="Cambria" w:cs="Cambria"/>
          <w:sz w:val="28"/>
          <w:szCs w:val="28"/>
        </w:rPr>
        <w:t>.</w:t>
      </w:r>
      <w:r>
        <w:rPr>
          <w:rFonts w:ascii="Cambria" w:eastAsia="Cambria" w:hAnsi="Cambria" w:cs="Cambria"/>
          <w:spacing w:val="1"/>
          <w:sz w:val="28"/>
          <w:szCs w:val="28"/>
        </w:rPr>
        <w:t xml:space="preserve"> </w:t>
      </w:r>
    </w:p>
    <w:p w:rsidR="00E13411" w:rsidRDefault="00E13411" w:rsidP="00E13411">
      <w:pPr>
        <w:spacing w:after="0" w:line="240" w:lineRule="auto"/>
        <w:ind w:left="160" w:right="688"/>
        <w:rPr>
          <w:rFonts w:ascii="Cambria" w:eastAsia="Cambria" w:hAnsi="Cambria" w:cs="Cambria"/>
          <w:spacing w:val="1"/>
          <w:sz w:val="28"/>
          <w:szCs w:val="28"/>
        </w:rPr>
      </w:pPr>
    </w:p>
    <w:p w:rsidR="00E13411" w:rsidRDefault="00E13411" w:rsidP="00AA5528">
      <w:pPr>
        <w:spacing w:after="0" w:line="240" w:lineRule="auto"/>
        <w:ind w:right="-20"/>
        <w:rPr>
          <w:rFonts w:ascii="Cambria" w:eastAsia="Cambria" w:hAnsi="Cambria" w:cs="Cambria"/>
          <w:sz w:val="28"/>
          <w:szCs w:val="28"/>
        </w:rPr>
      </w:pPr>
      <w:r>
        <w:rPr>
          <w:rFonts w:ascii="Cambria" w:eastAsia="Cambria" w:hAnsi="Cambria" w:cs="Cambria"/>
          <w:spacing w:val="1"/>
          <w:sz w:val="28"/>
          <w:szCs w:val="28"/>
        </w:rPr>
        <w:t>N</w:t>
      </w:r>
      <w:r>
        <w:rPr>
          <w:rFonts w:ascii="Cambria" w:eastAsia="Cambria" w:hAnsi="Cambria" w:cs="Cambria"/>
          <w:sz w:val="28"/>
          <w:szCs w:val="28"/>
        </w:rPr>
        <w:t>ow,</w:t>
      </w:r>
      <w:r>
        <w:rPr>
          <w:rFonts w:ascii="Cambria" w:eastAsia="Cambria" w:hAnsi="Cambria" w:cs="Cambria"/>
          <w:spacing w:val="-1"/>
          <w:sz w:val="28"/>
          <w:szCs w:val="28"/>
        </w:rPr>
        <w:t xml:space="preserve"> </w:t>
      </w:r>
      <w:r>
        <w:rPr>
          <w:rFonts w:ascii="Cambria" w:eastAsia="Cambria" w:hAnsi="Cambria" w:cs="Cambria"/>
          <w:b/>
          <w:bCs/>
          <w:spacing w:val="-2"/>
          <w:sz w:val="28"/>
          <w:szCs w:val="28"/>
        </w:rPr>
        <w:t>G</w:t>
      </w:r>
      <w:r>
        <w:rPr>
          <w:rFonts w:ascii="Cambria" w:eastAsia="Cambria" w:hAnsi="Cambria" w:cs="Cambria"/>
          <w:b/>
          <w:bCs/>
          <w:spacing w:val="1"/>
          <w:sz w:val="28"/>
          <w:szCs w:val="28"/>
        </w:rPr>
        <w:t>a</w:t>
      </w:r>
      <w:r>
        <w:rPr>
          <w:rFonts w:ascii="Cambria" w:eastAsia="Cambria" w:hAnsi="Cambria" w:cs="Cambria"/>
          <w:b/>
          <w:bCs/>
          <w:spacing w:val="-2"/>
          <w:sz w:val="28"/>
          <w:szCs w:val="28"/>
        </w:rPr>
        <w:t>t</w:t>
      </w:r>
      <w:r>
        <w:rPr>
          <w:rFonts w:ascii="Cambria" w:eastAsia="Cambria" w:hAnsi="Cambria" w:cs="Cambria"/>
          <w:b/>
          <w:bCs/>
          <w:sz w:val="28"/>
          <w:szCs w:val="28"/>
        </w:rPr>
        <w:t>he</w:t>
      </w:r>
      <w:r>
        <w:rPr>
          <w:rFonts w:ascii="Cambria" w:eastAsia="Cambria" w:hAnsi="Cambria" w:cs="Cambria"/>
          <w:b/>
          <w:bCs/>
          <w:spacing w:val="1"/>
          <w:sz w:val="28"/>
          <w:szCs w:val="28"/>
        </w:rPr>
        <w:t>r</w:t>
      </w:r>
      <w:r>
        <w:rPr>
          <w:rFonts w:ascii="Cambria" w:eastAsia="Cambria" w:hAnsi="Cambria" w:cs="Cambria"/>
          <w:b/>
          <w:bCs/>
          <w:spacing w:val="-2"/>
          <w:sz w:val="28"/>
          <w:szCs w:val="28"/>
        </w:rPr>
        <w:t>i</w:t>
      </w:r>
      <w:r>
        <w:rPr>
          <w:rFonts w:ascii="Cambria" w:eastAsia="Cambria" w:hAnsi="Cambria" w:cs="Cambria"/>
          <w:b/>
          <w:bCs/>
          <w:sz w:val="28"/>
          <w:szCs w:val="28"/>
        </w:rPr>
        <w:t xml:space="preserve">ng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t</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by</w:t>
      </w:r>
      <w:r>
        <w:rPr>
          <w:rFonts w:ascii="Cambria" w:eastAsia="Cambria" w:hAnsi="Cambria" w:cs="Cambria"/>
          <w:spacing w:val="-2"/>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i</w:t>
      </w:r>
      <w:r>
        <w:rPr>
          <w:rFonts w:ascii="Cambria" w:eastAsia="Cambria" w:hAnsi="Cambria" w:cs="Cambria"/>
          <w:sz w:val="28"/>
          <w:szCs w:val="28"/>
        </w:rPr>
        <w:t>m</w:t>
      </w:r>
      <w:r>
        <w:rPr>
          <w:rFonts w:ascii="Cambria" w:eastAsia="Cambria" w:hAnsi="Cambria" w:cs="Cambria"/>
          <w:spacing w:val="-3"/>
          <w:sz w:val="28"/>
          <w:szCs w:val="28"/>
        </w:rPr>
        <w:t>p</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pacing w:val="-1"/>
          <w:sz w:val="28"/>
          <w:szCs w:val="28"/>
        </w:rPr>
        <w:t>f</w:t>
      </w:r>
      <w:r>
        <w:rPr>
          <w:rFonts w:ascii="Cambria" w:eastAsia="Cambria" w:hAnsi="Cambria" w:cs="Cambria"/>
          <w:sz w:val="28"/>
          <w:szCs w:val="28"/>
        </w:rPr>
        <w:t>o</w:t>
      </w:r>
      <w:r>
        <w:rPr>
          <w:rFonts w:ascii="Cambria" w:eastAsia="Cambria" w:hAnsi="Cambria" w:cs="Cambria"/>
          <w:spacing w:val="-2"/>
          <w:sz w:val="28"/>
          <w:szCs w:val="28"/>
        </w:rPr>
        <w:t>c</w:t>
      </w:r>
      <w:r>
        <w:rPr>
          <w:rFonts w:ascii="Cambria" w:eastAsia="Cambria" w:hAnsi="Cambria" w:cs="Cambria"/>
          <w:spacing w:val="1"/>
          <w:sz w:val="28"/>
          <w:szCs w:val="28"/>
        </w:rPr>
        <w:t>u</w:t>
      </w:r>
      <w:r>
        <w:rPr>
          <w:rFonts w:ascii="Cambria" w:eastAsia="Cambria" w:hAnsi="Cambria" w:cs="Cambria"/>
          <w:sz w:val="28"/>
          <w:szCs w:val="28"/>
        </w:rPr>
        <w:t>sing</w:t>
      </w:r>
      <w:r>
        <w:rPr>
          <w:rFonts w:ascii="Cambria" w:eastAsia="Cambria" w:hAnsi="Cambria" w:cs="Cambria"/>
          <w:spacing w:val="-2"/>
          <w:sz w:val="28"/>
          <w:szCs w:val="28"/>
        </w:rPr>
        <w:t xml:space="preserve"> </w:t>
      </w:r>
      <w:r>
        <w:rPr>
          <w:rFonts w:ascii="Cambria" w:eastAsia="Cambria" w:hAnsi="Cambria" w:cs="Cambria"/>
          <w:sz w:val="28"/>
          <w:szCs w:val="28"/>
        </w:rPr>
        <w:t>on 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z w:val="28"/>
          <w:szCs w:val="28"/>
        </w:rPr>
        <w:t>b</w:t>
      </w:r>
      <w:r>
        <w:rPr>
          <w:rFonts w:ascii="Cambria" w:eastAsia="Cambria" w:hAnsi="Cambria" w:cs="Cambria"/>
          <w:spacing w:val="-1"/>
          <w:sz w:val="28"/>
          <w:szCs w:val="28"/>
        </w:rPr>
        <w:t>r</w:t>
      </w:r>
      <w:r>
        <w:rPr>
          <w:rFonts w:ascii="Cambria" w:eastAsia="Cambria" w:hAnsi="Cambria" w:cs="Cambria"/>
          <w:sz w:val="28"/>
          <w:szCs w:val="28"/>
        </w:rPr>
        <w:t>eathing. Slo</w:t>
      </w:r>
      <w:r>
        <w:rPr>
          <w:rFonts w:ascii="Cambria" w:eastAsia="Cambria" w:hAnsi="Cambria" w:cs="Cambria"/>
          <w:spacing w:val="1"/>
          <w:sz w:val="28"/>
          <w:szCs w:val="28"/>
        </w:rPr>
        <w:t>w</w:t>
      </w:r>
      <w:r>
        <w:rPr>
          <w:rFonts w:ascii="Cambria" w:eastAsia="Cambria" w:hAnsi="Cambria" w:cs="Cambria"/>
          <w:spacing w:val="-2"/>
          <w:sz w:val="28"/>
          <w:szCs w:val="28"/>
        </w:rPr>
        <w:t>l</w:t>
      </w:r>
      <w:r>
        <w:rPr>
          <w:rFonts w:ascii="Cambria" w:eastAsia="Cambria" w:hAnsi="Cambria" w:cs="Cambria"/>
          <w:sz w:val="28"/>
          <w:szCs w:val="28"/>
        </w:rPr>
        <w:t>y bre</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 sl</w:t>
      </w:r>
      <w:r>
        <w:rPr>
          <w:rFonts w:ascii="Cambria" w:eastAsia="Cambria" w:hAnsi="Cambria" w:cs="Cambria"/>
          <w:spacing w:val="-2"/>
          <w:sz w:val="28"/>
          <w:szCs w:val="28"/>
        </w:rPr>
        <w:t>o</w:t>
      </w:r>
      <w:r>
        <w:rPr>
          <w:rFonts w:ascii="Cambria" w:eastAsia="Cambria" w:hAnsi="Cambria" w:cs="Cambria"/>
          <w:spacing w:val="1"/>
          <w:sz w:val="28"/>
          <w:szCs w:val="28"/>
        </w:rPr>
        <w:t>w</w:t>
      </w:r>
      <w:r>
        <w:rPr>
          <w:rFonts w:ascii="Cambria" w:eastAsia="Cambria" w:hAnsi="Cambria" w:cs="Cambria"/>
          <w:sz w:val="28"/>
          <w:szCs w:val="28"/>
        </w:rPr>
        <w:t>ly</w:t>
      </w:r>
      <w:r>
        <w:rPr>
          <w:rFonts w:ascii="Cambria" w:eastAsia="Cambria" w:hAnsi="Cambria" w:cs="Cambria"/>
          <w:spacing w:val="-2"/>
          <w:sz w:val="28"/>
          <w:szCs w:val="28"/>
        </w:rPr>
        <w:t xml:space="preserve"> </w:t>
      </w:r>
      <w:r>
        <w:rPr>
          <w:rFonts w:ascii="Cambria" w:eastAsia="Cambria" w:hAnsi="Cambria" w:cs="Cambria"/>
          <w:sz w:val="28"/>
          <w:szCs w:val="28"/>
        </w:rPr>
        <w:t>bre</w:t>
      </w:r>
      <w:r>
        <w:rPr>
          <w:rFonts w:ascii="Cambria" w:eastAsia="Cambria" w:hAnsi="Cambria" w:cs="Cambria"/>
          <w:spacing w:val="-1"/>
          <w:sz w:val="28"/>
          <w:szCs w:val="28"/>
        </w:rPr>
        <w:t>at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ng o</w:t>
      </w:r>
      <w:r>
        <w:rPr>
          <w:rFonts w:ascii="Cambria" w:eastAsia="Cambria" w:hAnsi="Cambria" w:cs="Cambria"/>
          <w:spacing w:val="-1"/>
          <w:sz w:val="28"/>
          <w:szCs w:val="28"/>
        </w:rPr>
        <w:t>u</w:t>
      </w:r>
      <w:r>
        <w:rPr>
          <w:rFonts w:ascii="Cambria" w:eastAsia="Cambria" w:hAnsi="Cambria" w:cs="Cambria"/>
          <w:spacing w:val="3"/>
          <w:sz w:val="28"/>
          <w:szCs w:val="28"/>
        </w:rPr>
        <w:t>t</w:t>
      </w:r>
      <w:r>
        <w:rPr>
          <w:rFonts w:ascii="Cambria" w:eastAsia="Cambria" w:hAnsi="Cambria" w:cs="Cambria"/>
          <w:sz w:val="28"/>
          <w:szCs w:val="28"/>
        </w:rPr>
        <w:t>….b</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n….b</w:t>
      </w:r>
      <w:r>
        <w:rPr>
          <w:rFonts w:ascii="Cambria" w:eastAsia="Cambria" w:hAnsi="Cambria" w:cs="Cambria"/>
          <w:spacing w:val="-2"/>
          <w:sz w:val="28"/>
          <w:szCs w:val="28"/>
        </w:rPr>
        <w:t>r</w:t>
      </w:r>
      <w:r>
        <w:rPr>
          <w:rFonts w:ascii="Cambria" w:eastAsia="Cambria" w:hAnsi="Cambria" w:cs="Cambria"/>
          <w:sz w:val="28"/>
          <w:szCs w:val="28"/>
        </w:rPr>
        <w:t>eath</w:t>
      </w:r>
      <w:r>
        <w:rPr>
          <w:rFonts w:ascii="Cambria" w:eastAsia="Cambria" w:hAnsi="Cambria" w:cs="Cambria"/>
          <w:spacing w:val="1"/>
          <w:sz w:val="28"/>
          <w:szCs w:val="28"/>
        </w:rPr>
        <w:t>i</w:t>
      </w:r>
      <w:r>
        <w:rPr>
          <w:rFonts w:ascii="Cambria" w:eastAsia="Cambria" w:hAnsi="Cambria" w:cs="Cambria"/>
          <w:sz w:val="28"/>
          <w:szCs w:val="28"/>
        </w:rPr>
        <w:t>ng ou</w:t>
      </w:r>
      <w:r>
        <w:rPr>
          <w:rFonts w:ascii="Cambria" w:eastAsia="Cambria" w:hAnsi="Cambria" w:cs="Cambria"/>
          <w:spacing w:val="2"/>
          <w:sz w:val="28"/>
          <w:szCs w:val="28"/>
        </w:rPr>
        <w:t>t</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N</w:t>
      </w:r>
      <w:r>
        <w:rPr>
          <w:rFonts w:ascii="Cambria" w:eastAsia="Cambria" w:hAnsi="Cambria" w:cs="Cambria"/>
          <w:spacing w:val="-2"/>
          <w:sz w:val="28"/>
          <w:szCs w:val="28"/>
        </w:rPr>
        <w:t>o</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2"/>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ri</w:t>
      </w:r>
      <w:r>
        <w:rPr>
          <w:rFonts w:ascii="Cambria" w:eastAsia="Cambria" w:hAnsi="Cambria" w:cs="Cambria"/>
          <w:spacing w:val="-2"/>
          <w:sz w:val="28"/>
          <w:szCs w:val="28"/>
        </w:rPr>
        <w:t>s</w:t>
      </w:r>
      <w:r>
        <w:rPr>
          <w:rFonts w:ascii="Cambria" w:eastAsia="Cambria" w:hAnsi="Cambria" w:cs="Cambria"/>
          <w:sz w:val="28"/>
          <w:szCs w:val="28"/>
        </w:rPr>
        <w:t>e and f</w:t>
      </w:r>
      <w:r>
        <w:rPr>
          <w:rFonts w:ascii="Cambria" w:eastAsia="Cambria" w:hAnsi="Cambria" w:cs="Cambria"/>
          <w:spacing w:val="-1"/>
          <w:sz w:val="28"/>
          <w:szCs w:val="28"/>
        </w:rPr>
        <w:t>a</w:t>
      </w:r>
      <w:r>
        <w:rPr>
          <w:rFonts w:ascii="Cambria" w:eastAsia="Cambria" w:hAnsi="Cambria" w:cs="Cambria"/>
          <w:sz w:val="28"/>
          <w:szCs w:val="28"/>
        </w:rPr>
        <w:t>ll</w:t>
      </w:r>
      <w:r>
        <w:rPr>
          <w:rFonts w:ascii="Cambria" w:eastAsia="Cambria" w:hAnsi="Cambria" w:cs="Cambria"/>
          <w:spacing w:val="-1"/>
          <w:sz w:val="28"/>
          <w:szCs w:val="28"/>
        </w:rPr>
        <w:t xml:space="preserve"> </w:t>
      </w:r>
      <w:r>
        <w:rPr>
          <w:rFonts w:ascii="Cambria" w:eastAsia="Cambria" w:hAnsi="Cambria" w:cs="Cambria"/>
          <w:sz w:val="28"/>
          <w:szCs w:val="28"/>
        </w:rPr>
        <w:t>of</w:t>
      </w:r>
      <w:r>
        <w:rPr>
          <w:rFonts w:ascii="Cambria" w:eastAsia="Cambria" w:hAnsi="Cambria" w:cs="Cambria"/>
          <w:spacing w:val="1"/>
          <w:sz w:val="28"/>
          <w:szCs w:val="28"/>
        </w:rPr>
        <w:t xml:space="preserve"> </w:t>
      </w:r>
      <w:r>
        <w:rPr>
          <w:rFonts w:ascii="Cambria" w:eastAsia="Cambria" w:hAnsi="Cambria" w:cs="Cambria"/>
          <w:sz w:val="28"/>
          <w:szCs w:val="28"/>
        </w:rPr>
        <w:t>your</w:t>
      </w:r>
      <w:r>
        <w:rPr>
          <w:rFonts w:ascii="Cambria" w:eastAsia="Cambria" w:hAnsi="Cambria" w:cs="Cambria"/>
          <w:spacing w:val="-2"/>
          <w:sz w:val="28"/>
          <w:szCs w:val="28"/>
        </w:rPr>
        <w:t xml:space="preserve"> </w:t>
      </w:r>
      <w:r>
        <w:rPr>
          <w:rFonts w:ascii="Cambria" w:eastAsia="Cambria" w:hAnsi="Cambria" w:cs="Cambria"/>
          <w:sz w:val="28"/>
          <w:szCs w:val="28"/>
        </w:rPr>
        <w:t>be</w:t>
      </w:r>
      <w:r>
        <w:rPr>
          <w:rFonts w:ascii="Cambria" w:eastAsia="Cambria" w:hAnsi="Cambria" w:cs="Cambria"/>
          <w:spacing w:val="-2"/>
          <w:sz w:val="28"/>
          <w:szCs w:val="28"/>
        </w:rPr>
        <w:t>l</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1"/>
          <w:sz w:val="28"/>
          <w:szCs w:val="28"/>
        </w:rPr>
        <w:t xml:space="preserve"> c</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as</w:t>
      </w:r>
      <w:r>
        <w:rPr>
          <w:rFonts w:ascii="Cambria" w:eastAsia="Cambria" w:hAnsi="Cambria" w:cs="Cambria"/>
          <w:spacing w:val="-2"/>
          <w:sz w:val="28"/>
          <w:szCs w:val="28"/>
        </w:rPr>
        <w:t xml:space="preserve"> </w:t>
      </w:r>
      <w:r>
        <w:rPr>
          <w:rFonts w:ascii="Cambria" w:eastAsia="Cambria" w:hAnsi="Cambria" w:cs="Cambria"/>
          <w:sz w:val="28"/>
          <w:szCs w:val="28"/>
        </w:rPr>
        <w:t>you</w:t>
      </w:r>
      <w:r>
        <w:rPr>
          <w:rFonts w:ascii="Cambria" w:eastAsia="Cambria" w:hAnsi="Cambria" w:cs="Cambria"/>
          <w:spacing w:val="-3"/>
          <w:sz w:val="28"/>
          <w:szCs w:val="28"/>
        </w:rPr>
        <w:t xml:space="preserve"> </w:t>
      </w:r>
      <w:r>
        <w:rPr>
          <w:rFonts w:ascii="Cambria" w:eastAsia="Cambria" w:hAnsi="Cambria" w:cs="Cambria"/>
          <w:sz w:val="28"/>
          <w:szCs w:val="28"/>
        </w:rPr>
        <w:t>b</w:t>
      </w:r>
      <w:r>
        <w:rPr>
          <w:rFonts w:ascii="Cambria" w:eastAsia="Cambria" w:hAnsi="Cambria" w:cs="Cambria"/>
          <w:spacing w:val="-1"/>
          <w:sz w:val="28"/>
          <w:szCs w:val="28"/>
        </w:rPr>
        <w:t>r</w:t>
      </w:r>
      <w:r>
        <w:rPr>
          <w:rFonts w:ascii="Cambria" w:eastAsia="Cambria" w:hAnsi="Cambria" w:cs="Cambria"/>
          <w:sz w:val="28"/>
          <w:szCs w:val="28"/>
        </w:rPr>
        <w:t>eat</w:t>
      </w:r>
      <w:r>
        <w:rPr>
          <w:rFonts w:ascii="Cambria" w:eastAsia="Cambria" w:hAnsi="Cambria" w:cs="Cambria"/>
          <w:spacing w:val="1"/>
          <w:sz w:val="28"/>
          <w:szCs w:val="28"/>
        </w:rPr>
        <w:t>h</w:t>
      </w:r>
      <w:r>
        <w:rPr>
          <w:rFonts w:ascii="Cambria" w:eastAsia="Cambria" w:hAnsi="Cambria" w:cs="Cambria"/>
          <w:sz w:val="28"/>
          <w:szCs w:val="28"/>
        </w:rPr>
        <w:t xml:space="preserve">e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1"/>
          <w:sz w:val="28"/>
          <w:szCs w:val="28"/>
        </w:rPr>
        <w:t>ou</w:t>
      </w:r>
      <w:r>
        <w:rPr>
          <w:rFonts w:ascii="Cambria" w:eastAsia="Cambria" w:hAnsi="Cambria" w:cs="Cambria"/>
          <w:spacing w:val="1"/>
          <w:sz w:val="28"/>
          <w:szCs w:val="28"/>
        </w:rPr>
        <w:t>t</w:t>
      </w:r>
      <w:r>
        <w:rPr>
          <w:rFonts w:ascii="Cambria" w:eastAsia="Cambria" w:hAnsi="Cambria" w:cs="Cambria"/>
          <w:spacing w:val="-2"/>
          <w:sz w:val="28"/>
          <w:szCs w:val="28"/>
        </w:rPr>
        <w:t>…</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t</w:t>
      </w:r>
      <w:r>
        <w:rPr>
          <w:rFonts w:ascii="Cambria" w:eastAsia="Cambria" w:hAnsi="Cambria" w:cs="Cambria"/>
          <w:sz w:val="28"/>
          <w:szCs w:val="28"/>
        </w:rPr>
        <w:t xml:space="preserve">… </w:t>
      </w:r>
      <w:r>
        <w:rPr>
          <w:rFonts w:ascii="Cambria" w:eastAsia="Cambria" w:hAnsi="Cambria" w:cs="Cambria"/>
          <w:spacing w:val="3"/>
          <w:sz w:val="28"/>
          <w:szCs w:val="28"/>
        </w:rPr>
        <w:t xml:space="preserve"> </w:t>
      </w:r>
      <w:r>
        <w:rPr>
          <w:rFonts w:ascii="Cambria" w:eastAsia="Cambria" w:hAnsi="Cambria" w:cs="Cambria"/>
          <w:spacing w:val="-2"/>
          <w:sz w:val="28"/>
          <w:szCs w:val="28"/>
        </w:rPr>
        <w:t>I</w:t>
      </w:r>
      <w:r>
        <w:rPr>
          <w:rFonts w:ascii="Cambria" w:eastAsia="Cambria" w:hAnsi="Cambria" w:cs="Cambria"/>
          <w:spacing w:val="1"/>
          <w:sz w:val="28"/>
          <w:szCs w:val="28"/>
        </w:rPr>
        <w:t>t</w:t>
      </w:r>
      <w:r>
        <w:rPr>
          <w:rFonts w:ascii="Cambria" w:eastAsia="Cambria" w:hAnsi="Cambria" w:cs="Cambria"/>
          <w:sz w:val="28"/>
          <w:szCs w:val="28"/>
        </w:rPr>
        <w:t>’s ok</w:t>
      </w:r>
      <w:r>
        <w:rPr>
          <w:rFonts w:ascii="Cambria" w:eastAsia="Cambria" w:hAnsi="Cambria" w:cs="Cambria"/>
          <w:spacing w:val="-1"/>
          <w:sz w:val="28"/>
          <w:szCs w:val="28"/>
        </w:rPr>
        <w:t>a</w:t>
      </w:r>
      <w:r>
        <w:rPr>
          <w:rFonts w:ascii="Cambria" w:eastAsia="Cambria" w:hAnsi="Cambria" w:cs="Cambria"/>
          <w:sz w:val="28"/>
          <w:szCs w:val="28"/>
        </w:rPr>
        <w:t>y for</w:t>
      </w:r>
      <w:r>
        <w:rPr>
          <w:rFonts w:ascii="Cambria" w:eastAsia="Cambria" w:hAnsi="Cambria" w:cs="Cambria"/>
          <w:spacing w:val="-2"/>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pacing w:val="-3"/>
          <w:sz w:val="28"/>
          <w:szCs w:val="28"/>
        </w:rPr>
        <w:t>m</w:t>
      </w:r>
      <w:r>
        <w:rPr>
          <w:rFonts w:ascii="Cambria" w:eastAsia="Cambria" w:hAnsi="Cambria" w:cs="Cambria"/>
          <w:spacing w:val="-1"/>
          <w:sz w:val="28"/>
          <w:szCs w:val="28"/>
        </w:rPr>
        <w:t>i</w:t>
      </w:r>
      <w:r>
        <w:rPr>
          <w:rFonts w:ascii="Cambria" w:eastAsia="Cambria" w:hAnsi="Cambria" w:cs="Cambria"/>
          <w:sz w:val="28"/>
          <w:szCs w:val="28"/>
        </w:rPr>
        <w:t xml:space="preserve">nd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der</w:t>
      </w:r>
      <w:r>
        <w:rPr>
          <w:rFonts w:ascii="Cambria" w:eastAsia="Cambria" w:hAnsi="Cambria" w:cs="Cambria"/>
          <w:spacing w:val="-1"/>
          <w:sz w:val="28"/>
          <w:szCs w:val="28"/>
        </w:rPr>
        <w:t xml:space="preserve"> </w:t>
      </w:r>
      <w:r>
        <w:rPr>
          <w:rFonts w:ascii="Cambria" w:eastAsia="Cambria" w:hAnsi="Cambria" w:cs="Cambria"/>
          <w:spacing w:val="-2"/>
          <w:sz w:val="28"/>
          <w:szCs w:val="28"/>
        </w:rPr>
        <w:t>a</w:t>
      </w:r>
      <w:r>
        <w:rPr>
          <w:rFonts w:ascii="Cambria" w:eastAsia="Cambria" w:hAnsi="Cambria" w:cs="Cambria"/>
          <w:spacing w:val="1"/>
          <w:sz w:val="28"/>
          <w:szCs w:val="28"/>
        </w:rPr>
        <w:t>w</w:t>
      </w:r>
      <w:r>
        <w:rPr>
          <w:rFonts w:ascii="Cambria" w:eastAsia="Cambria" w:hAnsi="Cambria" w:cs="Cambria"/>
          <w:sz w:val="28"/>
          <w:szCs w:val="28"/>
        </w:rPr>
        <w:t>ay</w:t>
      </w:r>
      <w:r>
        <w:rPr>
          <w:rFonts w:ascii="Cambria" w:eastAsia="Cambria" w:hAnsi="Cambria" w:cs="Cambria"/>
          <w:spacing w:val="-2"/>
          <w:sz w:val="28"/>
          <w:szCs w:val="28"/>
        </w:rPr>
        <w:t xml:space="preserve"> </w:t>
      </w:r>
      <w:r>
        <w:rPr>
          <w:rFonts w:ascii="Cambria" w:eastAsia="Cambria" w:hAnsi="Cambria" w:cs="Cambria"/>
          <w:sz w:val="28"/>
          <w:szCs w:val="28"/>
        </w:rPr>
        <w:t>to</w:t>
      </w:r>
      <w:r>
        <w:rPr>
          <w:rFonts w:ascii="Cambria" w:eastAsia="Cambria" w:hAnsi="Cambria" w:cs="Cambria"/>
          <w:spacing w:val="-1"/>
          <w:sz w:val="28"/>
          <w:szCs w:val="28"/>
        </w:rPr>
        <w:t xml:space="preserve"> </w:t>
      </w:r>
      <w:r>
        <w:rPr>
          <w:rFonts w:ascii="Cambria" w:eastAsia="Cambria" w:hAnsi="Cambria" w:cs="Cambria"/>
          <w:sz w:val="28"/>
          <w:szCs w:val="28"/>
        </w:rPr>
        <w:t>tho</w:t>
      </w:r>
      <w:r>
        <w:rPr>
          <w:rFonts w:ascii="Cambria" w:eastAsia="Cambria" w:hAnsi="Cambria" w:cs="Cambria"/>
          <w:spacing w:val="-1"/>
          <w:sz w:val="28"/>
          <w:szCs w:val="28"/>
        </w:rPr>
        <w:t>u</w:t>
      </w:r>
      <w:r>
        <w:rPr>
          <w:rFonts w:ascii="Cambria" w:eastAsia="Cambria" w:hAnsi="Cambria" w:cs="Cambria"/>
          <w:sz w:val="28"/>
          <w:szCs w:val="28"/>
        </w:rPr>
        <w:t>g</w:t>
      </w:r>
      <w:r>
        <w:rPr>
          <w:rFonts w:ascii="Cambria" w:eastAsia="Cambria" w:hAnsi="Cambria" w:cs="Cambria"/>
          <w:spacing w:val="-1"/>
          <w:sz w:val="28"/>
          <w:szCs w:val="28"/>
        </w:rPr>
        <w:t>h</w:t>
      </w:r>
      <w:r>
        <w:rPr>
          <w:rFonts w:ascii="Cambria" w:eastAsia="Cambria" w:hAnsi="Cambria" w:cs="Cambria"/>
          <w:spacing w:val="1"/>
          <w:sz w:val="28"/>
          <w:szCs w:val="28"/>
        </w:rPr>
        <w:t>t</w:t>
      </w:r>
      <w:r>
        <w:rPr>
          <w:rFonts w:ascii="Cambria" w:eastAsia="Cambria" w:hAnsi="Cambria" w:cs="Cambria"/>
          <w:sz w:val="28"/>
          <w:szCs w:val="28"/>
        </w:rPr>
        <w:t>s, s</w:t>
      </w:r>
      <w:r>
        <w:rPr>
          <w:rFonts w:ascii="Cambria" w:eastAsia="Cambria" w:hAnsi="Cambria" w:cs="Cambria"/>
          <w:spacing w:val="-1"/>
          <w:sz w:val="28"/>
          <w:szCs w:val="28"/>
        </w:rPr>
        <w:t>e</w:t>
      </w:r>
      <w:r>
        <w:rPr>
          <w:rFonts w:ascii="Cambria" w:eastAsia="Cambria" w:hAnsi="Cambria" w:cs="Cambria"/>
          <w:sz w:val="28"/>
          <w:szCs w:val="28"/>
        </w:rPr>
        <w:t>n</w:t>
      </w:r>
      <w:r>
        <w:rPr>
          <w:rFonts w:ascii="Cambria" w:eastAsia="Cambria" w:hAnsi="Cambria" w:cs="Cambria"/>
          <w:spacing w:val="-1"/>
          <w:sz w:val="28"/>
          <w:szCs w:val="28"/>
        </w:rPr>
        <w:t>s</w:t>
      </w:r>
      <w:r>
        <w:rPr>
          <w:rFonts w:ascii="Cambria" w:eastAsia="Cambria" w:hAnsi="Cambria" w:cs="Cambria"/>
          <w:sz w:val="28"/>
          <w:szCs w:val="28"/>
        </w:rPr>
        <w:t>at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s, or</w:t>
      </w:r>
      <w:r>
        <w:rPr>
          <w:rFonts w:ascii="Cambria" w:eastAsia="Cambria" w:hAnsi="Cambria" w:cs="Cambria"/>
          <w:spacing w:val="-1"/>
          <w:sz w:val="28"/>
          <w:szCs w:val="28"/>
        </w:rPr>
        <w:t xml:space="preserve"> </w:t>
      </w:r>
      <w:r>
        <w:rPr>
          <w:rFonts w:ascii="Cambria" w:eastAsia="Cambria" w:hAnsi="Cambria" w:cs="Cambria"/>
          <w:sz w:val="28"/>
          <w:szCs w:val="28"/>
        </w:rPr>
        <w:t>fe</w:t>
      </w:r>
      <w:r>
        <w:rPr>
          <w:rFonts w:ascii="Cambria" w:eastAsia="Cambria" w:hAnsi="Cambria" w:cs="Cambria"/>
          <w:spacing w:val="-1"/>
          <w:sz w:val="28"/>
          <w:szCs w:val="28"/>
        </w:rPr>
        <w:t>e</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gs. S</w:t>
      </w:r>
      <w:r>
        <w:rPr>
          <w:rFonts w:ascii="Cambria" w:eastAsia="Cambria" w:hAnsi="Cambria" w:cs="Cambria"/>
          <w:spacing w:val="1"/>
          <w:sz w:val="28"/>
          <w:szCs w:val="28"/>
        </w:rPr>
        <w:t>i</w:t>
      </w:r>
      <w:r>
        <w:rPr>
          <w:rFonts w:ascii="Cambria" w:eastAsia="Cambria" w:hAnsi="Cambria" w:cs="Cambria"/>
          <w:sz w:val="28"/>
          <w:szCs w:val="28"/>
        </w:rPr>
        <w:t>m</w:t>
      </w:r>
      <w:r>
        <w:rPr>
          <w:rFonts w:ascii="Cambria" w:eastAsia="Cambria" w:hAnsi="Cambria" w:cs="Cambria"/>
          <w:spacing w:val="-3"/>
          <w:sz w:val="28"/>
          <w:szCs w:val="28"/>
        </w:rPr>
        <w:t>p</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ob</w:t>
      </w:r>
      <w:r>
        <w:rPr>
          <w:rFonts w:ascii="Cambria" w:eastAsia="Cambria" w:hAnsi="Cambria" w:cs="Cambria"/>
          <w:spacing w:val="-1"/>
          <w:sz w:val="28"/>
          <w:szCs w:val="28"/>
        </w:rPr>
        <w:t>s</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pacing w:val="-2"/>
          <w:sz w:val="28"/>
          <w:szCs w:val="28"/>
        </w:rPr>
        <w:t>v</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 xml:space="preserve">your </w:t>
      </w:r>
      <w:r>
        <w:rPr>
          <w:rFonts w:ascii="Cambria" w:eastAsia="Cambria" w:hAnsi="Cambria" w:cs="Cambria"/>
          <w:spacing w:val="-3"/>
          <w:sz w:val="28"/>
          <w:szCs w:val="28"/>
        </w:rPr>
        <w:t>m</w:t>
      </w:r>
      <w:r>
        <w:rPr>
          <w:rFonts w:ascii="Cambria" w:eastAsia="Cambria" w:hAnsi="Cambria" w:cs="Cambria"/>
          <w:spacing w:val="1"/>
          <w:sz w:val="28"/>
          <w:szCs w:val="28"/>
        </w:rPr>
        <w:t>i</w:t>
      </w:r>
      <w:r>
        <w:rPr>
          <w:rFonts w:ascii="Cambria" w:eastAsia="Cambria" w:hAnsi="Cambria" w:cs="Cambria"/>
          <w:sz w:val="28"/>
          <w:szCs w:val="28"/>
        </w:rPr>
        <w:t>nd</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as</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de</w:t>
      </w:r>
      <w:r>
        <w:rPr>
          <w:rFonts w:ascii="Cambria" w:eastAsia="Cambria" w:hAnsi="Cambria" w:cs="Cambria"/>
          <w:spacing w:val="-1"/>
          <w:sz w:val="28"/>
          <w:szCs w:val="28"/>
        </w:rPr>
        <w:t>r</w:t>
      </w:r>
      <w:r>
        <w:rPr>
          <w:rFonts w:ascii="Cambria" w:eastAsia="Cambria" w:hAnsi="Cambria" w:cs="Cambria"/>
          <w:sz w:val="28"/>
          <w:szCs w:val="28"/>
        </w:rPr>
        <w:t>ed, ob</w:t>
      </w:r>
      <w:r>
        <w:rPr>
          <w:rFonts w:ascii="Cambria" w:eastAsia="Cambria" w:hAnsi="Cambria" w:cs="Cambria"/>
          <w:spacing w:val="-1"/>
          <w:sz w:val="28"/>
          <w:szCs w:val="28"/>
        </w:rPr>
        <w:t>s</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v</w:t>
      </w:r>
      <w:r>
        <w:rPr>
          <w:rFonts w:ascii="Cambria" w:eastAsia="Cambria" w:hAnsi="Cambria" w:cs="Cambria"/>
          <w:spacing w:val="1"/>
          <w:sz w:val="28"/>
          <w:szCs w:val="28"/>
        </w:rPr>
        <w:t>i</w:t>
      </w:r>
      <w:r>
        <w:rPr>
          <w:rFonts w:ascii="Cambria" w:eastAsia="Cambria" w:hAnsi="Cambria" w:cs="Cambria"/>
          <w:sz w:val="28"/>
          <w:szCs w:val="28"/>
        </w:rPr>
        <w:t xml:space="preserve">ng </w:t>
      </w:r>
      <w:r>
        <w:rPr>
          <w:rFonts w:ascii="Cambria" w:eastAsia="Cambria" w:hAnsi="Cambria" w:cs="Cambria"/>
          <w:spacing w:val="-2"/>
          <w:sz w:val="28"/>
          <w:szCs w:val="28"/>
        </w:rPr>
        <w:t>y</w:t>
      </w:r>
      <w:r>
        <w:rPr>
          <w:rFonts w:ascii="Cambria" w:eastAsia="Cambria" w:hAnsi="Cambria" w:cs="Cambria"/>
          <w:sz w:val="28"/>
          <w:szCs w:val="28"/>
        </w:rPr>
        <w:t>our</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g</w:t>
      </w:r>
      <w:r>
        <w:rPr>
          <w:rFonts w:ascii="Cambria" w:eastAsia="Cambria" w:hAnsi="Cambria" w:cs="Cambria"/>
          <w:spacing w:val="1"/>
          <w:sz w:val="28"/>
          <w:szCs w:val="28"/>
        </w:rPr>
        <w:t>ht</w:t>
      </w:r>
      <w:r>
        <w:rPr>
          <w:rFonts w:ascii="Cambria" w:eastAsia="Cambria" w:hAnsi="Cambria" w:cs="Cambria"/>
          <w:sz w:val="28"/>
          <w:szCs w:val="28"/>
        </w:rPr>
        <w:t>s</w:t>
      </w:r>
      <w:r>
        <w:rPr>
          <w:rFonts w:ascii="Cambria" w:eastAsia="Cambria" w:hAnsi="Cambria" w:cs="Cambria"/>
          <w:spacing w:val="-3"/>
          <w:sz w:val="28"/>
          <w:szCs w:val="28"/>
        </w:rPr>
        <w:t xml:space="preserve"> </w:t>
      </w:r>
      <w:r>
        <w:rPr>
          <w:rFonts w:ascii="Cambria" w:eastAsia="Cambria" w:hAnsi="Cambria" w:cs="Cambria"/>
          <w:sz w:val="28"/>
          <w:szCs w:val="28"/>
        </w:rPr>
        <w:t>and fe</w:t>
      </w:r>
      <w:r>
        <w:rPr>
          <w:rFonts w:ascii="Cambria" w:eastAsia="Cambria" w:hAnsi="Cambria" w:cs="Cambria"/>
          <w:spacing w:val="-1"/>
          <w:sz w:val="28"/>
          <w:szCs w:val="28"/>
        </w:rPr>
        <w:t>e</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1"/>
          <w:sz w:val="28"/>
          <w:szCs w:val="28"/>
        </w:rPr>
        <w:t>s</w:t>
      </w:r>
      <w:r>
        <w:rPr>
          <w:rFonts w:ascii="Cambria" w:eastAsia="Cambria" w:hAnsi="Cambria" w:cs="Cambria"/>
          <w:sz w:val="28"/>
          <w:szCs w:val="28"/>
        </w:rPr>
        <w:t xml:space="preserve">, </w:t>
      </w:r>
      <w:r>
        <w:rPr>
          <w:rFonts w:ascii="Cambria" w:eastAsia="Cambria" w:hAnsi="Cambria" w:cs="Cambria"/>
          <w:spacing w:val="-2"/>
          <w:sz w:val="28"/>
          <w:szCs w:val="28"/>
        </w:rPr>
        <w:t>a</w:t>
      </w:r>
      <w:r>
        <w:rPr>
          <w:rFonts w:ascii="Cambria" w:eastAsia="Cambria" w:hAnsi="Cambria" w:cs="Cambria"/>
          <w:spacing w:val="-1"/>
          <w:sz w:val="28"/>
          <w:szCs w:val="28"/>
        </w:rPr>
        <w:t>c</w:t>
      </w:r>
      <w:r>
        <w:rPr>
          <w:rFonts w:ascii="Cambria" w:eastAsia="Cambria" w:hAnsi="Cambria" w:cs="Cambria"/>
          <w:sz w:val="28"/>
          <w:szCs w:val="28"/>
        </w:rPr>
        <w:t>k</w:t>
      </w:r>
      <w:r>
        <w:rPr>
          <w:rFonts w:ascii="Cambria" w:eastAsia="Cambria" w:hAnsi="Cambria" w:cs="Cambria"/>
          <w:spacing w:val="-2"/>
          <w:sz w:val="28"/>
          <w:szCs w:val="28"/>
        </w:rPr>
        <w:t>n</w:t>
      </w:r>
      <w:r>
        <w:rPr>
          <w:rFonts w:ascii="Cambria" w:eastAsia="Cambria" w:hAnsi="Cambria" w:cs="Cambria"/>
          <w:sz w:val="28"/>
          <w:szCs w:val="28"/>
        </w:rPr>
        <w:t>ow</w:t>
      </w:r>
      <w:r>
        <w:rPr>
          <w:rFonts w:ascii="Cambria" w:eastAsia="Cambria" w:hAnsi="Cambria" w:cs="Cambria"/>
          <w:spacing w:val="1"/>
          <w:sz w:val="28"/>
          <w:szCs w:val="28"/>
        </w:rPr>
        <w:t>l</w:t>
      </w:r>
      <w:r>
        <w:rPr>
          <w:rFonts w:ascii="Cambria" w:eastAsia="Cambria" w:hAnsi="Cambria" w:cs="Cambria"/>
          <w:sz w:val="28"/>
          <w:szCs w:val="28"/>
        </w:rPr>
        <w:t>ed</w:t>
      </w:r>
      <w:r>
        <w:rPr>
          <w:rFonts w:ascii="Cambria" w:eastAsia="Cambria" w:hAnsi="Cambria" w:cs="Cambria"/>
          <w:spacing w:val="-2"/>
          <w:sz w:val="28"/>
          <w:szCs w:val="28"/>
        </w:rPr>
        <w:t>g</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the</w:t>
      </w:r>
      <w:r>
        <w:rPr>
          <w:rFonts w:ascii="Cambria" w:eastAsia="Cambria" w:hAnsi="Cambria" w:cs="Cambria"/>
          <w:spacing w:val="1"/>
          <w:sz w:val="28"/>
          <w:szCs w:val="28"/>
        </w:rPr>
        <w:t>i</w:t>
      </w:r>
      <w:r>
        <w:rPr>
          <w:rFonts w:ascii="Cambria" w:eastAsia="Cambria" w:hAnsi="Cambria" w:cs="Cambria"/>
          <w:sz w:val="28"/>
          <w:szCs w:val="28"/>
        </w:rPr>
        <w:t>r</w:t>
      </w:r>
      <w:r>
        <w:rPr>
          <w:rFonts w:ascii="Cambria" w:eastAsia="Cambria" w:hAnsi="Cambria" w:cs="Cambria"/>
          <w:spacing w:val="-3"/>
          <w:sz w:val="28"/>
          <w:szCs w:val="28"/>
        </w:rPr>
        <w:t xml:space="preserve"> p</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1"/>
          <w:sz w:val="28"/>
          <w:szCs w:val="28"/>
        </w:rPr>
        <w:t>c</w:t>
      </w:r>
      <w:r>
        <w:rPr>
          <w:rFonts w:ascii="Cambria" w:eastAsia="Cambria" w:hAnsi="Cambria" w:cs="Cambria"/>
          <w:sz w:val="28"/>
          <w:szCs w:val="28"/>
        </w:rPr>
        <w:t xml:space="preserve">e, and </w:t>
      </w:r>
      <w:r>
        <w:rPr>
          <w:rFonts w:ascii="Cambria" w:eastAsia="Cambria" w:hAnsi="Cambria" w:cs="Cambria"/>
          <w:spacing w:val="1"/>
          <w:sz w:val="28"/>
          <w:szCs w:val="28"/>
        </w:rPr>
        <w:t>th</w:t>
      </w:r>
      <w:r>
        <w:rPr>
          <w:rFonts w:ascii="Cambria" w:eastAsia="Cambria" w:hAnsi="Cambria" w:cs="Cambria"/>
          <w:sz w:val="28"/>
          <w:szCs w:val="28"/>
        </w:rPr>
        <w:t>en</w:t>
      </w:r>
      <w:r>
        <w:rPr>
          <w:rFonts w:ascii="Cambria" w:eastAsia="Cambria" w:hAnsi="Cambria" w:cs="Cambria"/>
          <w:spacing w:val="-1"/>
          <w:sz w:val="28"/>
          <w:szCs w:val="28"/>
        </w:rPr>
        <w:t xml:space="preserve"> </w:t>
      </w:r>
      <w:r>
        <w:rPr>
          <w:rFonts w:ascii="Cambria" w:eastAsia="Cambria" w:hAnsi="Cambria" w:cs="Cambria"/>
          <w:sz w:val="28"/>
          <w:szCs w:val="28"/>
        </w:rPr>
        <w:t>r</w:t>
      </w:r>
      <w:r>
        <w:rPr>
          <w:rFonts w:ascii="Cambria" w:eastAsia="Cambria" w:hAnsi="Cambria" w:cs="Cambria"/>
          <w:spacing w:val="-3"/>
          <w:sz w:val="28"/>
          <w:szCs w:val="28"/>
        </w:rPr>
        <w:t>e</w:t>
      </w:r>
      <w:r>
        <w:rPr>
          <w:rFonts w:ascii="Cambria" w:eastAsia="Cambria" w:hAnsi="Cambria" w:cs="Cambria"/>
          <w:spacing w:val="1"/>
          <w:sz w:val="28"/>
          <w:szCs w:val="28"/>
        </w:rPr>
        <w:t>tu</w:t>
      </w:r>
      <w:r>
        <w:rPr>
          <w:rFonts w:ascii="Cambria" w:eastAsia="Cambria" w:hAnsi="Cambria" w:cs="Cambria"/>
          <w:spacing w:val="-1"/>
          <w:sz w:val="28"/>
          <w:szCs w:val="28"/>
        </w:rPr>
        <w:t>r</w:t>
      </w:r>
      <w:r>
        <w:rPr>
          <w:rFonts w:ascii="Cambria" w:eastAsia="Cambria" w:hAnsi="Cambria" w:cs="Cambria"/>
          <w:spacing w:val="-3"/>
          <w:sz w:val="28"/>
          <w:szCs w:val="28"/>
        </w:rPr>
        <w:t>n</w:t>
      </w:r>
      <w:r>
        <w:rPr>
          <w:rFonts w:ascii="Cambria" w:eastAsia="Cambria" w:hAnsi="Cambria" w:cs="Cambria"/>
          <w:spacing w:val="2"/>
          <w:sz w:val="28"/>
          <w:szCs w:val="28"/>
        </w:rPr>
        <w:t>i</w:t>
      </w:r>
      <w:r>
        <w:rPr>
          <w:rFonts w:ascii="Cambria" w:eastAsia="Cambria" w:hAnsi="Cambria" w:cs="Cambria"/>
          <w:sz w:val="28"/>
          <w:szCs w:val="28"/>
        </w:rPr>
        <w:t>ng 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z w:val="28"/>
          <w:szCs w:val="28"/>
        </w:rPr>
        <w:t>at</w:t>
      </w:r>
      <w:r>
        <w:rPr>
          <w:rFonts w:ascii="Cambria" w:eastAsia="Cambria" w:hAnsi="Cambria" w:cs="Cambria"/>
          <w:spacing w:val="1"/>
          <w:sz w:val="28"/>
          <w:szCs w:val="28"/>
        </w:rPr>
        <w:t>t</w:t>
      </w:r>
      <w:r>
        <w:rPr>
          <w:rFonts w:ascii="Cambria" w:eastAsia="Cambria" w:hAnsi="Cambria" w:cs="Cambria"/>
          <w:sz w:val="28"/>
          <w:szCs w:val="28"/>
        </w:rPr>
        <w:t>e</w:t>
      </w:r>
      <w:r>
        <w:rPr>
          <w:rFonts w:ascii="Cambria" w:eastAsia="Cambria" w:hAnsi="Cambria" w:cs="Cambria"/>
          <w:spacing w:val="-3"/>
          <w:sz w:val="28"/>
          <w:szCs w:val="28"/>
        </w:rPr>
        <w:t>n</w:t>
      </w:r>
      <w:r>
        <w:rPr>
          <w:rFonts w:ascii="Cambria" w:eastAsia="Cambria" w:hAnsi="Cambria" w:cs="Cambria"/>
          <w:spacing w:val="1"/>
          <w:sz w:val="28"/>
          <w:szCs w:val="28"/>
        </w:rPr>
        <w:t>ti</w:t>
      </w:r>
      <w:r>
        <w:rPr>
          <w:rFonts w:ascii="Cambria" w:eastAsia="Cambria" w:hAnsi="Cambria" w:cs="Cambria"/>
          <w:sz w:val="28"/>
          <w:szCs w:val="28"/>
        </w:rPr>
        <w:t>on</w:t>
      </w:r>
      <w:r>
        <w:rPr>
          <w:rFonts w:ascii="Cambria" w:eastAsia="Cambria" w:hAnsi="Cambria" w:cs="Cambria"/>
          <w:spacing w:val="-3"/>
          <w:sz w:val="28"/>
          <w:szCs w:val="28"/>
        </w:rPr>
        <w:t xml:space="preserve"> </w:t>
      </w:r>
      <w:r>
        <w:rPr>
          <w:rFonts w:ascii="Cambria" w:eastAsia="Cambria" w:hAnsi="Cambria" w:cs="Cambria"/>
          <w:sz w:val="28"/>
          <w:szCs w:val="28"/>
        </w:rPr>
        <w:t>back</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 br</w:t>
      </w:r>
      <w:r>
        <w:rPr>
          <w:rFonts w:ascii="Cambria" w:eastAsia="Cambria" w:hAnsi="Cambria" w:cs="Cambria"/>
          <w:spacing w:val="-1"/>
          <w:sz w:val="28"/>
          <w:szCs w:val="28"/>
        </w:rPr>
        <w:t>e</w:t>
      </w:r>
      <w:r>
        <w:rPr>
          <w:rFonts w:ascii="Cambria" w:eastAsia="Cambria" w:hAnsi="Cambria" w:cs="Cambria"/>
          <w:sz w:val="28"/>
          <w:szCs w:val="28"/>
        </w:rPr>
        <w:t>a</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w:t>
      </w:r>
      <w:r>
        <w:rPr>
          <w:rFonts w:ascii="Cambria" w:eastAsia="Cambria" w:hAnsi="Cambria" w:cs="Cambria"/>
          <w:spacing w:val="3"/>
          <w:sz w:val="28"/>
          <w:szCs w:val="28"/>
        </w:rPr>
        <w:t xml:space="preserve"> </w:t>
      </w:r>
      <w:r>
        <w:rPr>
          <w:rFonts w:ascii="Cambria" w:eastAsia="Cambria" w:hAnsi="Cambria" w:cs="Cambria"/>
          <w:spacing w:val="-1"/>
          <w:sz w:val="28"/>
          <w:szCs w:val="28"/>
        </w:rPr>
        <w:t>P</w:t>
      </w:r>
      <w:r>
        <w:rPr>
          <w:rFonts w:ascii="Cambria" w:eastAsia="Cambria" w:hAnsi="Cambria" w:cs="Cambria"/>
          <w:sz w:val="28"/>
          <w:szCs w:val="28"/>
        </w:rPr>
        <w:t>a</w:t>
      </w:r>
      <w:r>
        <w:rPr>
          <w:rFonts w:ascii="Cambria" w:eastAsia="Cambria" w:hAnsi="Cambria" w:cs="Cambria"/>
          <w:spacing w:val="-1"/>
          <w:sz w:val="28"/>
          <w:szCs w:val="28"/>
        </w:rPr>
        <w:t>s</w:t>
      </w:r>
      <w:r>
        <w:rPr>
          <w:rFonts w:ascii="Cambria" w:eastAsia="Cambria" w:hAnsi="Cambria" w:cs="Cambria"/>
          <w:sz w:val="28"/>
          <w:szCs w:val="28"/>
        </w:rPr>
        <w:t>siv</w:t>
      </w:r>
      <w:r>
        <w:rPr>
          <w:rFonts w:ascii="Cambria" w:eastAsia="Cambria" w:hAnsi="Cambria" w:cs="Cambria"/>
          <w:spacing w:val="-2"/>
          <w:sz w:val="28"/>
          <w:szCs w:val="28"/>
        </w:rPr>
        <w:t>e</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pacing w:val="-3"/>
          <w:sz w:val="28"/>
          <w:szCs w:val="28"/>
        </w:rPr>
        <w:t>o</w:t>
      </w:r>
      <w:r>
        <w:rPr>
          <w:rFonts w:ascii="Cambria" w:eastAsia="Cambria" w:hAnsi="Cambria" w:cs="Cambria"/>
          <w:sz w:val="28"/>
          <w:szCs w:val="28"/>
        </w:rPr>
        <w:t>bs</w:t>
      </w:r>
      <w:r>
        <w:rPr>
          <w:rFonts w:ascii="Cambria" w:eastAsia="Cambria" w:hAnsi="Cambria" w:cs="Cambria"/>
          <w:spacing w:val="-1"/>
          <w:sz w:val="28"/>
          <w:szCs w:val="28"/>
        </w:rPr>
        <w:t>er</w:t>
      </w:r>
      <w:r>
        <w:rPr>
          <w:rFonts w:ascii="Cambria" w:eastAsia="Cambria" w:hAnsi="Cambria" w:cs="Cambria"/>
          <w:sz w:val="28"/>
          <w:szCs w:val="28"/>
        </w:rPr>
        <w:t>v</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 xml:space="preserve">e </w:t>
      </w:r>
      <w:r>
        <w:rPr>
          <w:rFonts w:ascii="Cambria" w:eastAsia="Cambria" w:hAnsi="Cambria" w:cs="Cambria"/>
          <w:spacing w:val="-1"/>
          <w:sz w:val="28"/>
          <w:szCs w:val="28"/>
        </w:rPr>
        <w:t>f</w:t>
      </w:r>
      <w:r>
        <w:rPr>
          <w:rFonts w:ascii="Cambria" w:eastAsia="Cambria" w:hAnsi="Cambria" w:cs="Cambria"/>
          <w:sz w:val="28"/>
          <w:szCs w:val="28"/>
        </w:rPr>
        <w:t>low</w:t>
      </w:r>
      <w:r>
        <w:rPr>
          <w:rFonts w:ascii="Cambria" w:eastAsia="Cambria" w:hAnsi="Cambria" w:cs="Cambria"/>
          <w:spacing w:val="1"/>
          <w:sz w:val="28"/>
          <w:szCs w:val="28"/>
        </w:rPr>
        <w:t xml:space="preserve"> </w:t>
      </w:r>
      <w:r>
        <w:rPr>
          <w:rFonts w:ascii="Cambria" w:eastAsia="Cambria" w:hAnsi="Cambria" w:cs="Cambria"/>
          <w:sz w:val="28"/>
          <w:szCs w:val="28"/>
        </w:rPr>
        <w:t>of y</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pacing w:val="1"/>
          <w:sz w:val="28"/>
          <w:szCs w:val="28"/>
        </w:rPr>
        <w:t>th</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pacing w:val="-2"/>
          <w:sz w:val="28"/>
          <w:szCs w:val="28"/>
        </w:rPr>
        <w:t>g</w:t>
      </w:r>
      <w:r>
        <w:rPr>
          <w:rFonts w:ascii="Cambria" w:eastAsia="Cambria" w:hAnsi="Cambria" w:cs="Cambria"/>
          <w:spacing w:val="1"/>
          <w:sz w:val="28"/>
          <w:szCs w:val="28"/>
        </w:rPr>
        <w:t>h</w:t>
      </w:r>
      <w:r>
        <w:rPr>
          <w:rFonts w:ascii="Cambria" w:eastAsia="Cambria" w:hAnsi="Cambria" w:cs="Cambria"/>
          <w:spacing w:val="-2"/>
          <w:sz w:val="28"/>
          <w:szCs w:val="28"/>
        </w:rPr>
        <w:t>t</w:t>
      </w:r>
      <w:r>
        <w:rPr>
          <w:rFonts w:ascii="Cambria" w:eastAsia="Cambria" w:hAnsi="Cambria" w:cs="Cambria"/>
          <w:sz w:val="28"/>
          <w:szCs w:val="28"/>
        </w:rPr>
        <w:t>s, o</w:t>
      </w:r>
      <w:r>
        <w:rPr>
          <w:rFonts w:ascii="Cambria" w:eastAsia="Cambria" w:hAnsi="Cambria" w:cs="Cambria"/>
          <w:spacing w:val="-1"/>
          <w:sz w:val="28"/>
          <w:szCs w:val="28"/>
        </w:rPr>
        <w:t>n</w:t>
      </w:r>
      <w:r>
        <w:rPr>
          <w:rFonts w:ascii="Cambria" w:eastAsia="Cambria" w:hAnsi="Cambria" w:cs="Cambria"/>
          <w:sz w:val="28"/>
          <w:szCs w:val="28"/>
        </w:rPr>
        <w:t>e a</w:t>
      </w:r>
      <w:r>
        <w:rPr>
          <w:rFonts w:ascii="Cambria" w:eastAsia="Cambria" w:hAnsi="Cambria" w:cs="Cambria"/>
          <w:spacing w:val="-1"/>
          <w:sz w:val="28"/>
          <w:szCs w:val="28"/>
        </w:rPr>
        <w:t>f</w:t>
      </w:r>
      <w:r>
        <w:rPr>
          <w:rFonts w:ascii="Cambria" w:eastAsia="Cambria" w:hAnsi="Cambria" w:cs="Cambria"/>
          <w:spacing w:val="1"/>
          <w:sz w:val="28"/>
          <w:szCs w:val="28"/>
        </w:rPr>
        <w:t>t</w:t>
      </w:r>
      <w:r>
        <w:rPr>
          <w:rFonts w:ascii="Cambria" w:eastAsia="Cambria" w:hAnsi="Cambria" w:cs="Cambria"/>
          <w:sz w:val="28"/>
          <w:szCs w:val="28"/>
        </w:rPr>
        <w:t>er</w:t>
      </w:r>
      <w:r>
        <w:rPr>
          <w:rFonts w:ascii="Cambria" w:eastAsia="Cambria" w:hAnsi="Cambria" w:cs="Cambria"/>
          <w:spacing w:val="-1"/>
          <w:sz w:val="28"/>
          <w:szCs w:val="28"/>
        </w:rPr>
        <w:t xml:space="preserve"> </w:t>
      </w:r>
      <w:r>
        <w:rPr>
          <w:rFonts w:ascii="Cambria" w:eastAsia="Cambria" w:hAnsi="Cambria" w:cs="Cambria"/>
          <w:sz w:val="28"/>
          <w:szCs w:val="28"/>
        </w:rPr>
        <w:t>ano</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1"/>
          <w:sz w:val="28"/>
          <w:szCs w:val="28"/>
        </w:rPr>
        <w:t>th</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t</w:t>
      </w:r>
      <w:r>
        <w:rPr>
          <w:rFonts w:ascii="Cambria" w:eastAsia="Cambria" w:hAnsi="Cambria" w:cs="Cambria"/>
          <w:spacing w:val="-1"/>
          <w:sz w:val="28"/>
          <w:szCs w:val="28"/>
        </w:rPr>
        <w:t>r</w:t>
      </w:r>
      <w:r>
        <w:rPr>
          <w:rFonts w:ascii="Cambria" w:eastAsia="Cambria" w:hAnsi="Cambria" w:cs="Cambria"/>
          <w:spacing w:val="-2"/>
          <w:sz w:val="28"/>
          <w:szCs w:val="28"/>
        </w:rPr>
        <w:t>y</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 xml:space="preserve">o </w:t>
      </w:r>
      <w:r>
        <w:rPr>
          <w:rFonts w:ascii="Cambria" w:eastAsia="Cambria" w:hAnsi="Cambria" w:cs="Cambria"/>
          <w:spacing w:val="-3"/>
          <w:sz w:val="28"/>
          <w:szCs w:val="28"/>
        </w:rPr>
        <w:t>f</w:t>
      </w:r>
      <w:r>
        <w:rPr>
          <w:rFonts w:ascii="Cambria" w:eastAsia="Cambria" w:hAnsi="Cambria" w:cs="Cambria"/>
          <w:spacing w:val="1"/>
          <w:sz w:val="28"/>
          <w:szCs w:val="28"/>
        </w:rPr>
        <w:t>i</w:t>
      </w:r>
      <w:r>
        <w:rPr>
          <w:rFonts w:ascii="Cambria" w:eastAsia="Cambria" w:hAnsi="Cambria" w:cs="Cambria"/>
          <w:spacing w:val="-2"/>
          <w:sz w:val="28"/>
          <w:szCs w:val="28"/>
        </w:rPr>
        <w:t>g</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e o</w:t>
      </w:r>
      <w:r>
        <w:rPr>
          <w:rFonts w:ascii="Cambria" w:eastAsia="Cambria" w:hAnsi="Cambria" w:cs="Cambria"/>
          <w:spacing w:val="-1"/>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pacing w:val="-2"/>
          <w:sz w:val="28"/>
          <w:szCs w:val="28"/>
        </w:rPr>
        <w:t>e</w:t>
      </w:r>
      <w:r>
        <w:rPr>
          <w:rFonts w:ascii="Cambria" w:eastAsia="Cambria" w:hAnsi="Cambria" w:cs="Cambria"/>
          <w:spacing w:val="1"/>
          <w:sz w:val="28"/>
          <w:szCs w:val="28"/>
        </w:rPr>
        <w:t>i</w:t>
      </w:r>
      <w:r>
        <w:rPr>
          <w:rFonts w:ascii="Cambria" w:eastAsia="Cambria" w:hAnsi="Cambria" w:cs="Cambria"/>
          <w:sz w:val="28"/>
          <w:szCs w:val="28"/>
        </w:rPr>
        <w:t>r m</w:t>
      </w:r>
      <w:r>
        <w:rPr>
          <w:rFonts w:ascii="Cambria" w:eastAsia="Cambria" w:hAnsi="Cambria" w:cs="Cambria"/>
          <w:spacing w:val="-1"/>
          <w:sz w:val="28"/>
          <w:szCs w:val="28"/>
        </w:rPr>
        <w:t>e</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pacing w:val="1"/>
          <w:sz w:val="28"/>
          <w:szCs w:val="28"/>
        </w:rPr>
        <w:t>i</w:t>
      </w:r>
      <w:r>
        <w:rPr>
          <w:rFonts w:ascii="Cambria" w:eastAsia="Cambria" w:hAnsi="Cambria" w:cs="Cambria"/>
          <w:sz w:val="28"/>
          <w:szCs w:val="28"/>
        </w:rPr>
        <w:t>ng or</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pacing w:val="-2"/>
          <w:sz w:val="28"/>
          <w:szCs w:val="28"/>
        </w:rPr>
        <w:t>e</w:t>
      </w:r>
      <w:r>
        <w:rPr>
          <w:rFonts w:ascii="Cambria" w:eastAsia="Cambria" w:hAnsi="Cambria" w:cs="Cambria"/>
          <w:spacing w:val="1"/>
          <w:sz w:val="28"/>
          <w:szCs w:val="28"/>
        </w:rPr>
        <w:t>i</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re</w:t>
      </w:r>
      <w:r>
        <w:rPr>
          <w:rFonts w:ascii="Cambria" w:eastAsia="Cambria" w:hAnsi="Cambria" w:cs="Cambria"/>
          <w:spacing w:val="-2"/>
          <w:sz w:val="28"/>
          <w:szCs w:val="28"/>
        </w:rPr>
        <w:t>l</w:t>
      </w:r>
      <w:r>
        <w:rPr>
          <w:rFonts w:ascii="Cambria" w:eastAsia="Cambria" w:hAnsi="Cambria" w:cs="Cambria"/>
          <w:sz w:val="28"/>
          <w:szCs w:val="28"/>
        </w:rPr>
        <w:t>at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pacing w:val="-3"/>
          <w:sz w:val="28"/>
          <w:szCs w:val="28"/>
        </w:rPr>
        <w:t>s</w:t>
      </w:r>
      <w:r>
        <w:rPr>
          <w:rFonts w:ascii="Cambria" w:eastAsia="Cambria" w:hAnsi="Cambria" w:cs="Cambria"/>
          <w:spacing w:val="1"/>
          <w:sz w:val="28"/>
          <w:szCs w:val="28"/>
        </w:rPr>
        <w:t>hi</w:t>
      </w:r>
      <w:r>
        <w:rPr>
          <w:rFonts w:ascii="Cambria" w:eastAsia="Cambria" w:hAnsi="Cambria" w:cs="Cambria"/>
          <w:sz w:val="28"/>
          <w:szCs w:val="28"/>
        </w:rPr>
        <w:t>p</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e an</w:t>
      </w:r>
      <w:r>
        <w:rPr>
          <w:rFonts w:ascii="Cambria" w:eastAsia="Cambria" w:hAnsi="Cambria" w:cs="Cambria"/>
          <w:spacing w:val="-3"/>
          <w:sz w:val="28"/>
          <w:szCs w:val="28"/>
        </w:rPr>
        <w:t>o</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w:t>
      </w:r>
    </w:p>
    <w:p w:rsidR="00E13411" w:rsidRDefault="00E13411" w:rsidP="00E13411">
      <w:pPr>
        <w:spacing w:before="7" w:after="0" w:line="120" w:lineRule="exact"/>
        <w:rPr>
          <w:sz w:val="12"/>
          <w:szCs w:val="12"/>
        </w:rPr>
      </w:pPr>
    </w:p>
    <w:p w:rsidR="00E13411" w:rsidRDefault="00E13411" w:rsidP="00E13411">
      <w:pPr>
        <w:spacing w:after="0" w:line="200" w:lineRule="exact"/>
        <w:rPr>
          <w:sz w:val="20"/>
          <w:szCs w:val="20"/>
        </w:rPr>
      </w:pPr>
    </w:p>
    <w:p w:rsidR="00E13411" w:rsidRDefault="00E13411" w:rsidP="00AA5528">
      <w:pPr>
        <w:tabs>
          <w:tab w:val="left" w:pos="9450"/>
        </w:tabs>
        <w:spacing w:after="0" w:line="240" w:lineRule="auto"/>
        <w:ind w:right="-20"/>
        <w:rPr>
          <w:rFonts w:ascii="Cambria" w:eastAsia="Cambria" w:hAnsi="Cambria" w:cs="Cambria"/>
          <w:sz w:val="28"/>
          <w:szCs w:val="28"/>
        </w:rPr>
      </w:pPr>
      <w:r>
        <w:rPr>
          <w:rFonts w:ascii="Cambria" w:eastAsia="Cambria" w:hAnsi="Cambria" w:cs="Cambria"/>
          <w:sz w:val="28"/>
          <w:szCs w:val="28"/>
        </w:rPr>
        <w:t>As best</w:t>
      </w:r>
      <w:r>
        <w:rPr>
          <w:rFonts w:ascii="Cambria" w:eastAsia="Cambria" w:hAnsi="Cambria" w:cs="Cambria"/>
          <w:spacing w:val="-1"/>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b</w:t>
      </w:r>
      <w:r>
        <w:rPr>
          <w:rFonts w:ascii="Cambria" w:eastAsia="Cambria" w:hAnsi="Cambria" w:cs="Cambria"/>
          <w:spacing w:val="-1"/>
          <w:sz w:val="28"/>
          <w:szCs w:val="28"/>
        </w:rPr>
        <w:t>ri</w:t>
      </w:r>
      <w:r>
        <w:rPr>
          <w:rFonts w:ascii="Cambria" w:eastAsia="Cambria" w:hAnsi="Cambria" w:cs="Cambria"/>
          <w:sz w:val="28"/>
          <w:szCs w:val="28"/>
        </w:rPr>
        <w:t>ng</w:t>
      </w:r>
      <w:r>
        <w:rPr>
          <w:rFonts w:ascii="Cambria" w:eastAsia="Cambria" w:hAnsi="Cambria" w:cs="Cambria"/>
          <w:spacing w:val="1"/>
          <w:sz w:val="28"/>
          <w:szCs w:val="28"/>
        </w:rPr>
        <w:t>i</w:t>
      </w:r>
      <w:r>
        <w:rPr>
          <w:rFonts w:ascii="Cambria" w:eastAsia="Cambria" w:hAnsi="Cambria" w:cs="Cambria"/>
          <w:sz w:val="28"/>
          <w:szCs w:val="28"/>
        </w:rPr>
        <w:t>ng an</w:t>
      </w:r>
      <w:r>
        <w:rPr>
          <w:rFonts w:ascii="Cambria" w:eastAsia="Cambria" w:hAnsi="Cambria" w:cs="Cambria"/>
          <w:spacing w:val="-3"/>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pacing w:val="-1"/>
          <w:sz w:val="28"/>
          <w:szCs w:val="28"/>
        </w:rPr>
        <w:t>u</w:t>
      </w:r>
      <w:r>
        <w:rPr>
          <w:rFonts w:ascii="Cambria" w:eastAsia="Cambria" w:hAnsi="Cambria" w:cs="Cambria"/>
          <w:sz w:val="28"/>
          <w:szCs w:val="28"/>
        </w:rPr>
        <w:t>de of</w:t>
      </w:r>
      <w:r>
        <w:rPr>
          <w:rFonts w:ascii="Cambria" w:eastAsia="Cambria" w:hAnsi="Cambria" w:cs="Cambria"/>
          <w:spacing w:val="-2"/>
          <w:sz w:val="28"/>
          <w:szCs w:val="28"/>
        </w:rPr>
        <w:t xml:space="preserve"> </w:t>
      </w:r>
      <w:r>
        <w:rPr>
          <w:rFonts w:ascii="Cambria" w:eastAsia="Cambria" w:hAnsi="Cambria" w:cs="Cambria"/>
          <w:sz w:val="28"/>
          <w:szCs w:val="28"/>
        </w:rPr>
        <w:t>gent</w:t>
      </w:r>
      <w:r>
        <w:rPr>
          <w:rFonts w:ascii="Cambria" w:eastAsia="Cambria" w:hAnsi="Cambria" w:cs="Cambria"/>
          <w:spacing w:val="1"/>
          <w:sz w:val="28"/>
          <w:szCs w:val="28"/>
        </w:rPr>
        <w:t>l</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c</w:t>
      </w:r>
      <w:r>
        <w:rPr>
          <w:rFonts w:ascii="Cambria" w:eastAsia="Cambria" w:hAnsi="Cambria" w:cs="Cambria"/>
          <w:spacing w:val="1"/>
          <w:sz w:val="28"/>
          <w:szCs w:val="28"/>
        </w:rPr>
        <w:t>c</w:t>
      </w:r>
      <w:r>
        <w:rPr>
          <w:rFonts w:ascii="Cambria" w:eastAsia="Cambria" w:hAnsi="Cambria" w:cs="Cambria"/>
          <w:sz w:val="28"/>
          <w:szCs w:val="28"/>
        </w:rPr>
        <w:t>epta</w:t>
      </w:r>
      <w:r>
        <w:rPr>
          <w:rFonts w:ascii="Cambria" w:eastAsia="Cambria" w:hAnsi="Cambria" w:cs="Cambria"/>
          <w:spacing w:val="-3"/>
          <w:sz w:val="28"/>
          <w:szCs w:val="28"/>
        </w:rPr>
        <w:t>n</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3"/>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l</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z w:val="28"/>
          <w:szCs w:val="28"/>
        </w:rPr>
        <w:t>of your e</w:t>
      </w:r>
      <w:r>
        <w:rPr>
          <w:rFonts w:ascii="Cambria" w:eastAsia="Cambria" w:hAnsi="Cambria" w:cs="Cambria"/>
          <w:spacing w:val="1"/>
          <w:sz w:val="28"/>
          <w:szCs w:val="28"/>
        </w:rPr>
        <w:t>x</w:t>
      </w:r>
      <w:r>
        <w:rPr>
          <w:rFonts w:ascii="Cambria" w:eastAsia="Cambria" w:hAnsi="Cambria" w:cs="Cambria"/>
          <w:sz w:val="28"/>
          <w:szCs w:val="28"/>
        </w:rPr>
        <w:t>pe</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3"/>
          <w:sz w:val="28"/>
          <w:szCs w:val="28"/>
        </w:rPr>
        <w:t>n</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 xml:space="preserve">e </w:t>
      </w:r>
      <w:r>
        <w:rPr>
          <w:rFonts w:ascii="Cambria" w:eastAsia="Cambria" w:hAnsi="Cambria" w:cs="Cambria"/>
          <w:spacing w:val="-1"/>
          <w:sz w:val="28"/>
          <w:szCs w:val="28"/>
        </w:rPr>
        <w:t>i</w:t>
      </w:r>
      <w:r>
        <w:rPr>
          <w:rFonts w:ascii="Cambria" w:eastAsia="Cambria" w:hAnsi="Cambria" w:cs="Cambria"/>
          <w:sz w:val="28"/>
          <w:szCs w:val="28"/>
        </w:rPr>
        <w:t>s n</w:t>
      </w:r>
      <w:r>
        <w:rPr>
          <w:rFonts w:ascii="Cambria" w:eastAsia="Cambria" w:hAnsi="Cambria" w:cs="Cambria"/>
          <w:spacing w:val="-1"/>
          <w:sz w:val="28"/>
          <w:szCs w:val="28"/>
        </w:rPr>
        <w:t>o</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 xml:space="preserve">o </w:t>
      </w:r>
      <w:r>
        <w:rPr>
          <w:rFonts w:ascii="Cambria" w:eastAsia="Cambria" w:hAnsi="Cambria" w:cs="Cambria"/>
          <w:spacing w:val="-2"/>
          <w:sz w:val="28"/>
          <w:szCs w:val="28"/>
        </w:rPr>
        <w:t>b</w:t>
      </w:r>
      <w:r>
        <w:rPr>
          <w:rFonts w:ascii="Cambria" w:eastAsia="Cambria" w:hAnsi="Cambria" w:cs="Cambria"/>
          <w:sz w:val="28"/>
          <w:szCs w:val="28"/>
        </w:rPr>
        <w:t>e f</w:t>
      </w:r>
      <w:r>
        <w:rPr>
          <w:rFonts w:ascii="Cambria" w:eastAsia="Cambria" w:hAnsi="Cambria" w:cs="Cambria"/>
          <w:spacing w:val="-2"/>
          <w:sz w:val="28"/>
          <w:szCs w:val="28"/>
        </w:rPr>
        <w:t>i</w:t>
      </w:r>
      <w:r>
        <w:rPr>
          <w:rFonts w:ascii="Cambria" w:eastAsia="Cambria" w:hAnsi="Cambria" w:cs="Cambria"/>
          <w:spacing w:val="1"/>
          <w:sz w:val="28"/>
          <w:szCs w:val="28"/>
        </w:rPr>
        <w:t>x</w:t>
      </w:r>
      <w:r>
        <w:rPr>
          <w:rFonts w:ascii="Cambria" w:eastAsia="Cambria" w:hAnsi="Cambria" w:cs="Cambria"/>
          <w:sz w:val="28"/>
          <w:szCs w:val="28"/>
        </w:rPr>
        <w:t>ed</w:t>
      </w:r>
      <w:r>
        <w:rPr>
          <w:rFonts w:ascii="Cambria" w:eastAsia="Cambria" w:hAnsi="Cambria" w:cs="Cambria"/>
          <w:spacing w:val="-2"/>
          <w:sz w:val="28"/>
          <w:szCs w:val="28"/>
        </w:rPr>
        <w:t xml:space="preserve"> </w:t>
      </w:r>
      <w:r>
        <w:rPr>
          <w:rFonts w:ascii="Cambria" w:eastAsia="Cambria" w:hAnsi="Cambria" w:cs="Cambria"/>
          <w:sz w:val="28"/>
          <w:szCs w:val="28"/>
        </w:rPr>
        <w:t>or wo</w:t>
      </w:r>
      <w:r>
        <w:rPr>
          <w:rFonts w:ascii="Cambria" w:eastAsia="Cambria" w:hAnsi="Cambria" w:cs="Cambria"/>
          <w:spacing w:val="-1"/>
          <w:sz w:val="28"/>
          <w:szCs w:val="28"/>
        </w:rPr>
        <w:t>r</w:t>
      </w:r>
      <w:r>
        <w:rPr>
          <w:rFonts w:ascii="Cambria" w:eastAsia="Cambria" w:hAnsi="Cambria" w:cs="Cambria"/>
          <w:sz w:val="28"/>
          <w:szCs w:val="28"/>
        </w:rPr>
        <w:t>k</w:t>
      </w:r>
      <w:r>
        <w:rPr>
          <w:rFonts w:ascii="Cambria" w:eastAsia="Cambria" w:hAnsi="Cambria" w:cs="Cambria"/>
          <w:spacing w:val="-1"/>
          <w:sz w:val="28"/>
          <w:szCs w:val="28"/>
        </w:rPr>
        <w:t>e</w:t>
      </w:r>
      <w:r>
        <w:rPr>
          <w:rFonts w:ascii="Cambria" w:eastAsia="Cambria" w:hAnsi="Cambria" w:cs="Cambria"/>
          <w:sz w:val="28"/>
          <w:szCs w:val="28"/>
        </w:rPr>
        <w:t>d on</w:t>
      </w:r>
      <w:r>
        <w:rPr>
          <w:rFonts w:ascii="Cambria" w:eastAsia="Cambria" w:hAnsi="Cambria" w:cs="Cambria"/>
          <w:spacing w:val="-2"/>
          <w:sz w:val="28"/>
          <w:szCs w:val="28"/>
        </w:rPr>
        <w:t xml:space="preserve"> </w:t>
      </w:r>
      <w:r>
        <w:rPr>
          <w:rFonts w:ascii="Cambria" w:eastAsia="Cambria" w:hAnsi="Cambria" w:cs="Cambria"/>
          <w:sz w:val="28"/>
          <w:szCs w:val="28"/>
        </w:rPr>
        <w:t xml:space="preserve">at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s t</w:t>
      </w:r>
      <w:r>
        <w:rPr>
          <w:rFonts w:ascii="Cambria" w:eastAsia="Cambria" w:hAnsi="Cambria" w:cs="Cambria"/>
          <w:spacing w:val="1"/>
          <w:sz w:val="28"/>
          <w:szCs w:val="28"/>
        </w:rPr>
        <w:t>i</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i</w:t>
      </w:r>
      <w:r>
        <w:rPr>
          <w:rFonts w:ascii="Cambria" w:eastAsia="Cambria" w:hAnsi="Cambria" w:cs="Cambria"/>
          <w:sz w:val="28"/>
          <w:szCs w:val="28"/>
        </w:rPr>
        <w:t>m</w:t>
      </w:r>
      <w:r>
        <w:rPr>
          <w:rFonts w:ascii="Cambria" w:eastAsia="Cambria" w:hAnsi="Cambria" w:cs="Cambria"/>
          <w:spacing w:val="-3"/>
          <w:sz w:val="28"/>
          <w:szCs w:val="28"/>
        </w:rPr>
        <w:t>p</w:t>
      </w:r>
      <w:r>
        <w:rPr>
          <w:rFonts w:ascii="Cambria" w:eastAsia="Cambria" w:hAnsi="Cambria" w:cs="Cambria"/>
          <w:sz w:val="28"/>
          <w:szCs w:val="28"/>
        </w:rPr>
        <w:t>ly allo</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 xml:space="preserve">your </w:t>
      </w:r>
      <w:r>
        <w:rPr>
          <w:rFonts w:ascii="Cambria" w:eastAsia="Cambria" w:hAnsi="Cambria" w:cs="Cambria"/>
          <w:spacing w:val="-2"/>
          <w:sz w:val="28"/>
          <w:szCs w:val="28"/>
        </w:rPr>
        <w:t>e</w:t>
      </w:r>
      <w:r>
        <w:rPr>
          <w:rFonts w:ascii="Cambria" w:eastAsia="Cambria" w:hAnsi="Cambria" w:cs="Cambria"/>
          <w:spacing w:val="1"/>
          <w:sz w:val="28"/>
          <w:szCs w:val="28"/>
        </w:rPr>
        <w:t>x</w:t>
      </w:r>
      <w:r>
        <w:rPr>
          <w:rFonts w:ascii="Cambria" w:eastAsia="Cambria" w:hAnsi="Cambria" w:cs="Cambria"/>
          <w:sz w:val="28"/>
          <w:szCs w:val="28"/>
        </w:rPr>
        <w:t>pe</w:t>
      </w:r>
      <w:r>
        <w:rPr>
          <w:rFonts w:ascii="Cambria" w:eastAsia="Cambria" w:hAnsi="Cambria" w:cs="Cambria"/>
          <w:spacing w:val="-4"/>
          <w:sz w:val="28"/>
          <w:szCs w:val="28"/>
        </w:rPr>
        <w:t>r</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1"/>
          <w:sz w:val="28"/>
          <w:szCs w:val="28"/>
        </w:rPr>
        <w:t>ce</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be</w:t>
      </w:r>
      <w:r>
        <w:rPr>
          <w:rFonts w:ascii="Cambria" w:eastAsia="Cambria" w:hAnsi="Cambria" w:cs="Cambria"/>
          <w:spacing w:val="-2"/>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ex</w:t>
      </w:r>
      <w:r>
        <w:rPr>
          <w:rFonts w:ascii="Cambria" w:eastAsia="Cambria" w:hAnsi="Cambria" w:cs="Cambria"/>
          <w:spacing w:val="-1"/>
          <w:sz w:val="28"/>
          <w:szCs w:val="28"/>
        </w:rPr>
        <w:t>p</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1"/>
          <w:sz w:val="28"/>
          <w:szCs w:val="28"/>
        </w:rPr>
        <w:t>ce</w:t>
      </w:r>
      <w:r>
        <w:rPr>
          <w:rFonts w:ascii="Cambria" w:eastAsia="Cambria" w:hAnsi="Cambria" w:cs="Cambria"/>
          <w:spacing w:val="-1"/>
          <w:sz w:val="28"/>
          <w:szCs w:val="28"/>
        </w:rPr>
        <w:t>s</w:t>
      </w:r>
      <w:r>
        <w:rPr>
          <w:rFonts w:ascii="Cambria" w:eastAsia="Cambria" w:hAnsi="Cambria" w:cs="Cambria"/>
          <w:sz w:val="28"/>
          <w:szCs w:val="28"/>
        </w:rPr>
        <w:t>,</w:t>
      </w:r>
      <w:r>
        <w:rPr>
          <w:rFonts w:ascii="Cambria" w:eastAsia="Cambria" w:hAnsi="Cambria" w:cs="Cambria"/>
          <w:spacing w:val="-2"/>
          <w:sz w:val="28"/>
          <w:szCs w:val="28"/>
        </w:rPr>
        <w:t xml:space="preserve"> w</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2"/>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3"/>
          <w:sz w:val="28"/>
          <w:szCs w:val="28"/>
        </w:rPr>
        <w:t>n</w:t>
      </w:r>
      <w:r>
        <w:rPr>
          <w:rFonts w:ascii="Cambria" w:eastAsia="Cambria" w:hAnsi="Cambria" w:cs="Cambria"/>
          <w:sz w:val="28"/>
          <w:szCs w:val="28"/>
        </w:rPr>
        <w:t>eeding</w:t>
      </w:r>
      <w:r>
        <w:rPr>
          <w:rFonts w:ascii="Cambria" w:eastAsia="Cambria" w:hAnsi="Cambria" w:cs="Cambria"/>
          <w:spacing w:val="-1"/>
          <w:sz w:val="28"/>
          <w:szCs w:val="28"/>
        </w:rPr>
        <w:t xml:space="preserve"> </w:t>
      </w:r>
      <w:r>
        <w:rPr>
          <w:rFonts w:ascii="Cambria" w:eastAsia="Cambria" w:hAnsi="Cambria" w:cs="Cambria"/>
          <w:sz w:val="28"/>
          <w:szCs w:val="28"/>
        </w:rPr>
        <w:t>it</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be ot</w:t>
      </w:r>
      <w:r>
        <w:rPr>
          <w:rFonts w:ascii="Cambria" w:eastAsia="Cambria" w:hAnsi="Cambria" w:cs="Cambria"/>
          <w:spacing w:val="1"/>
          <w:sz w:val="28"/>
          <w:szCs w:val="28"/>
        </w:rPr>
        <w:t>h</w:t>
      </w:r>
      <w:r>
        <w:rPr>
          <w:rFonts w:ascii="Cambria" w:eastAsia="Cambria" w:hAnsi="Cambria" w:cs="Cambria"/>
          <w:sz w:val="28"/>
          <w:szCs w:val="28"/>
        </w:rPr>
        <w:t>er</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an</w:t>
      </w:r>
      <w:r>
        <w:rPr>
          <w:rFonts w:ascii="Cambria" w:eastAsia="Cambria" w:hAnsi="Cambria" w:cs="Cambria"/>
          <w:spacing w:val="-1"/>
          <w:sz w:val="28"/>
          <w:szCs w:val="28"/>
        </w:rPr>
        <w:t xml:space="preserve"> </w:t>
      </w:r>
      <w:r>
        <w:rPr>
          <w:rFonts w:ascii="Cambria" w:eastAsia="Cambria" w:hAnsi="Cambria" w:cs="Cambria"/>
          <w:sz w:val="28"/>
          <w:szCs w:val="28"/>
        </w:rPr>
        <w:t>wh</w:t>
      </w:r>
      <w:r>
        <w:rPr>
          <w:rFonts w:ascii="Cambria" w:eastAsia="Cambria" w:hAnsi="Cambria" w:cs="Cambria"/>
          <w:spacing w:val="-2"/>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it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pacing w:val="-3"/>
          <w:sz w:val="28"/>
          <w:szCs w:val="28"/>
        </w:rPr>
        <w:t>s</w:t>
      </w:r>
      <w:r>
        <w:rPr>
          <w:rFonts w:ascii="Cambria" w:eastAsia="Cambria" w:hAnsi="Cambria" w:cs="Cambria"/>
          <w:sz w:val="28"/>
          <w:szCs w:val="28"/>
        </w:rPr>
        <w:t>, as you</w:t>
      </w:r>
      <w:r>
        <w:rPr>
          <w:rFonts w:ascii="Cambria" w:eastAsia="Cambria" w:hAnsi="Cambria" w:cs="Cambria"/>
          <w:spacing w:val="-1"/>
          <w:sz w:val="28"/>
          <w:szCs w:val="28"/>
        </w:rPr>
        <w:t xml:space="preserve"> </w:t>
      </w:r>
      <w:r>
        <w:rPr>
          <w:rFonts w:ascii="Cambria" w:eastAsia="Cambria" w:hAnsi="Cambria" w:cs="Cambria"/>
          <w:sz w:val="28"/>
          <w:szCs w:val="28"/>
        </w:rPr>
        <w:t>find</w:t>
      </w:r>
      <w:r>
        <w:rPr>
          <w:rFonts w:ascii="Cambria" w:eastAsia="Cambria" w:hAnsi="Cambria" w:cs="Cambria"/>
          <w:spacing w:val="-1"/>
          <w:sz w:val="28"/>
          <w:szCs w:val="28"/>
        </w:rPr>
        <w:t xml:space="preserve"> i</w:t>
      </w:r>
      <w:r>
        <w:rPr>
          <w:rFonts w:ascii="Cambria" w:eastAsia="Cambria" w:hAnsi="Cambria" w:cs="Cambria"/>
          <w:spacing w:val="1"/>
          <w:sz w:val="28"/>
          <w:szCs w:val="28"/>
        </w:rPr>
        <w:t>t</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1"/>
          <w:sz w:val="28"/>
          <w:szCs w:val="28"/>
        </w:rPr>
        <w:t>m</w:t>
      </w:r>
      <w:r>
        <w:rPr>
          <w:rFonts w:ascii="Cambria" w:eastAsia="Cambria" w:hAnsi="Cambria" w:cs="Cambria"/>
          <w:sz w:val="28"/>
          <w:szCs w:val="28"/>
        </w:rPr>
        <w:t>o</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3"/>
          <w:sz w:val="28"/>
          <w:szCs w:val="28"/>
        </w:rPr>
        <w:t>t</w:t>
      </w:r>
      <w:r>
        <w:rPr>
          <w:rFonts w:ascii="Cambria" w:eastAsia="Cambria" w:hAnsi="Cambria" w:cs="Cambria"/>
          <w:sz w:val="28"/>
          <w:szCs w:val="28"/>
        </w:rPr>
        <w:t xml:space="preserve">. </w:t>
      </w:r>
      <w:r>
        <w:rPr>
          <w:rFonts w:ascii="Cambria" w:eastAsia="Cambria" w:hAnsi="Cambria" w:cs="Cambria"/>
          <w:spacing w:val="62"/>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pacing w:val="-3"/>
          <w:sz w:val="28"/>
          <w:szCs w:val="28"/>
        </w:rPr>
        <w:t>m</w:t>
      </w:r>
      <w:r>
        <w:rPr>
          <w:rFonts w:ascii="Cambria" w:eastAsia="Cambria" w:hAnsi="Cambria" w:cs="Cambria"/>
          <w:spacing w:val="1"/>
          <w:sz w:val="28"/>
          <w:szCs w:val="28"/>
        </w:rPr>
        <w:t>i</w:t>
      </w:r>
      <w:r>
        <w:rPr>
          <w:rFonts w:ascii="Cambria" w:eastAsia="Cambria" w:hAnsi="Cambria" w:cs="Cambria"/>
          <w:spacing w:val="-2"/>
          <w:sz w:val="28"/>
          <w:szCs w:val="28"/>
        </w:rPr>
        <w:t>g</w:t>
      </w:r>
      <w:r>
        <w:rPr>
          <w:rFonts w:ascii="Cambria" w:eastAsia="Cambria" w:hAnsi="Cambria" w:cs="Cambria"/>
          <w:spacing w:val="1"/>
          <w:sz w:val="28"/>
          <w:szCs w:val="28"/>
        </w:rPr>
        <w:t>h</w:t>
      </w:r>
      <w:r>
        <w:rPr>
          <w:rFonts w:ascii="Cambria" w:eastAsia="Cambria" w:hAnsi="Cambria" w:cs="Cambria"/>
          <w:sz w:val="28"/>
          <w:szCs w:val="28"/>
        </w:rPr>
        <w:t>t even</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c</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 xml:space="preserve"> </w:t>
      </w:r>
      <w:r>
        <w:rPr>
          <w:rFonts w:ascii="Cambria" w:eastAsia="Cambria" w:hAnsi="Cambria" w:cs="Cambria"/>
          <w:sz w:val="28"/>
          <w:szCs w:val="28"/>
        </w:rPr>
        <w:t>g</w:t>
      </w:r>
      <w:r>
        <w:rPr>
          <w:rFonts w:ascii="Cambria" w:eastAsia="Cambria" w:hAnsi="Cambria" w:cs="Cambria"/>
          <w:spacing w:val="-1"/>
          <w:sz w:val="28"/>
          <w:szCs w:val="28"/>
        </w:rPr>
        <w:t>l</w:t>
      </w:r>
      <w:r>
        <w:rPr>
          <w:rFonts w:ascii="Cambria" w:eastAsia="Cambria" w:hAnsi="Cambria" w:cs="Cambria"/>
          <w:spacing w:val="1"/>
          <w:sz w:val="28"/>
          <w:szCs w:val="28"/>
        </w:rPr>
        <w:t>i</w:t>
      </w:r>
      <w:r>
        <w:rPr>
          <w:rFonts w:ascii="Cambria" w:eastAsia="Cambria" w:hAnsi="Cambria" w:cs="Cambria"/>
          <w:sz w:val="28"/>
          <w:szCs w:val="28"/>
        </w:rPr>
        <w:t>m</w:t>
      </w:r>
      <w:r>
        <w:rPr>
          <w:rFonts w:ascii="Cambria" w:eastAsia="Cambria" w:hAnsi="Cambria" w:cs="Cambria"/>
          <w:spacing w:val="-1"/>
          <w:sz w:val="28"/>
          <w:szCs w:val="28"/>
        </w:rPr>
        <w:t>p</w:t>
      </w:r>
      <w:r>
        <w:rPr>
          <w:rFonts w:ascii="Cambria" w:eastAsia="Cambria" w:hAnsi="Cambria" w:cs="Cambria"/>
          <w:spacing w:val="-3"/>
          <w:sz w:val="28"/>
          <w:szCs w:val="28"/>
        </w:rPr>
        <w:t>s</w:t>
      </w:r>
      <w:r>
        <w:rPr>
          <w:rFonts w:ascii="Cambria" w:eastAsia="Cambria" w:hAnsi="Cambria" w:cs="Cambria"/>
          <w:sz w:val="28"/>
          <w:szCs w:val="28"/>
        </w:rPr>
        <w:t xml:space="preserve">e </w:t>
      </w:r>
      <w:r>
        <w:rPr>
          <w:rFonts w:ascii="Cambria" w:eastAsia="Cambria" w:hAnsi="Cambria" w:cs="Cambria"/>
          <w:spacing w:val="-1"/>
          <w:sz w:val="28"/>
          <w:szCs w:val="28"/>
        </w:rPr>
        <w:t>t</w:t>
      </w:r>
      <w:r>
        <w:rPr>
          <w:rFonts w:ascii="Cambria" w:eastAsia="Cambria" w:hAnsi="Cambria" w:cs="Cambria"/>
          <w:spacing w:val="1"/>
          <w:sz w:val="28"/>
          <w:szCs w:val="28"/>
        </w:rPr>
        <w:t>ha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 xml:space="preserve">e </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3"/>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 xml:space="preserve"> </w:t>
      </w:r>
      <w:r>
        <w:rPr>
          <w:rFonts w:ascii="Cambria" w:eastAsia="Cambria" w:hAnsi="Cambria" w:cs="Cambria"/>
          <w:sz w:val="28"/>
          <w:szCs w:val="28"/>
        </w:rPr>
        <w:t>pa</w:t>
      </w:r>
      <w:r>
        <w:rPr>
          <w:rFonts w:ascii="Cambria" w:eastAsia="Cambria" w:hAnsi="Cambria" w:cs="Cambria"/>
          <w:spacing w:val="-1"/>
          <w:sz w:val="28"/>
          <w:szCs w:val="28"/>
        </w:rPr>
        <w:t>r</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of you</w:t>
      </w:r>
      <w:r>
        <w:rPr>
          <w:rFonts w:ascii="Cambria" w:eastAsia="Cambria" w:hAnsi="Cambria" w:cs="Cambria"/>
          <w:spacing w:val="-1"/>
          <w:sz w:val="28"/>
          <w:szCs w:val="28"/>
        </w:rPr>
        <w:t xml:space="preserve"> </w:t>
      </w:r>
      <w:r>
        <w:rPr>
          <w:rFonts w:ascii="Cambria" w:eastAsia="Cambria" w:hAnsi="Cambria" w:cs="Cambria"/>
          <w:sz w:val="28"/>
          <w:szCs w:val="28"/>
        </w:rPr>
        <w:t>no</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are n</w:t>
      </w:r>
      <w:r>
        <w:rPr>
          <w:rFonts w:ascii="Cambria" w:eastAsia="Cambria" w:hAnsi="Cambria" w:cs="Cambria"/>
          <w:spacing w:val="-1"/>
          <w:sz w:val="28"/>
          <w:szCs w:val="28"/>
        </w:rPr>
        <w:t>o</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ci</w:t>
      </w:r>
      <w:r>
        <w:rPr>
          <w:rFonts w:ascii="Cambria" w:eastAsia="Cambria" w:hAnsi="Cambria" w:cs="Cambria"/>
          <w:sz w:val="28"/>
          <w:szCs w:val="28"/>
        </w:rPr>
        <w:t xml:space="preserve">ng. </w:t>
      </w:r>
      <w:r>
        <w:rPr>
          <w:rFonts w:ascii="Cambria" w:eastAsia="Cambria" w:hAnsi="Cambria" w:cs="Cambria"/>
          <w:spacing w:val="62"/>
          <w:sz w:val="28"/>
          <w:szCs w:val="28"/>
        </w:rPr>
        <w:t xml:space="preserve"> </w:t>
      </w:r>
    </w:p>
    <w:p w:rsidR="00E13411" w:rsidRDefault="00E13411" w:rsidP="00E13411">
      <w:pPr>
        <w:spacing w:before="6" w:after="0" w:line="120" w:lineRule="exact"/>
        <w:rPr>
          <w:sz w:val="12"/>
          <w:szCs w:val="12"/>
        </w:rPr>
      </w:pPr>
    </w:p>
    <w:p w:rsidR="00E13411" w:rsidRDefault="00E13411" w:rsidP="00E13411">
      <w:pPr>
        <w:spacing w:after="0" w:line="200" w:lineRule="exact"/>
        <w:rPr>
          <w:sz w:val="20"/>
          <w:szCs w:val="20"/>
        </w:rPr>
      </w:pPr>
    </w:p>
    <w:p w:rsidR="00E13411" w:rsidRDefault="00E13411" w:rsidP="00AA5528">
      <w:pPr>
        <w:spacing w:after="0" w:line="240" w:lineRule="auto"/>
        <w:ind w:right="-20"/>
        <w:rPr>
          <w:rFonts w:ascii="Cambria" w:eastAsia="Cambria" w:hAnsi="Cambria" w:cs="Cambria"/>
          <w:sz w:val="28"/>
          <w:szCs w:val="28"/>
        </w:rPr>
      </w:pPr>
      <w:r>
        <w:rPr>
          <w:rFonts w:ascii="Cambria" w:eastAsia="Cambria" w:hAnsi="Cambria" w:cs="Cambria"/>
          <w:sz w:val="28"/>
          <w:szCs w:val="28"/>
        </w:rPr>
        <w:t>No</w:t>
      </w:r>
      <w:r>
        <w:rPr>
          <w:rFonts w:ascii="Cambria" w:eastAsia="Cambria" w:hAnsi="Cambria" w:cs="Cambria"/>
          <w:spacing w:val="1"/>
          <w:sz w:val="28"/>
          <w:szCs w:val="28"/>
        </w:rPr>
        <w:t>w</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pacing w:val="1"/>
          <w:sz w:val="28"/>
          <w:szCs w:val="28"/>
        </w:rPr>
        <w:t>allowing yourself to imagine a</w:t>
      </w:r>
      <w:r>
        <w:rPr>
          <w:rFonts w:ascii="Cambria" w:eastAsia="Cambria" w:hAnsi="Cambria" w:cs="Cambria"/>
          <w:spacing w:val="-2"/>
          <w:sz w:val="28"/>
          <w:szCs w:val="28"/>
        </w:rPr>
        <w:t xml:space="preserve"> </w:t>
      </w:r>
      <w:r>
        <w:rPr>
          <w:rFonts w:ascii="Cambria" w:eastAsia="Cambria" w:hAnsi="Cambria" w:cs="Cambria"/>
          <w:sz w:val="28"/>
          <w:szCs w:val="28"/>
        </w:rPr>
        <w:t>b</w:t>
      </w:r>
      <w:r>
        <w:rPr>
          <w:rFonts w:ascii="Cambria" w:eastAsia="Cambria" w:hAnsi="Cambria" w:cs="Cambria"/>
          <w:spacing w:val="-3"/>
          <w:sz w:val="28"/>
          <w:szCs w:val="28"/>
        </w:rPr>
        <w:t>e</w:t>
      </w:r>
      <w:r>
        <w:rPr>
          <w:rFonts w:ascii="Cambria" w:eastAsia="Cambria" w:hAnsi="Cambria" w:cs="Cambria"/>
          <w:sz w:val="28"/>
          <w:szCs w:val="28"/>
        </w:rPr>
        <w:t>autifu</w:t>
      </w:r>
      <w:r>
        <w:rPr>
          <w:rFonts w:ascii="Cambria" w:eastAsia="Cambria" w:hAnsi="Cambria" w:cs="Cambria"/>
          <w:spacing w:val="1"/>
          <w:sz w:val="28"/>
          <w:szCs w:val="28"/>
        </w:rPr>
        <w:t>l</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sl</w:t>
      </w:r>
      <w:r>
        <w:rPr>
          <w:rFonts w:ascii="Cambria" w:eastAsia="Cambria" w:hAnsi="Cambria" w:cs="Cambria"/>
          <w:spacing w:val="-3"/>
          <w:sz w:val="28"/>
          <w:szCs w:val="28"/>
        </w:rPr>
        <w:t>o</w:t>
      </w:r>
      <w:r>
        <w:rPr>
          <w:rFonts w:ascii="Cambria" w:eastAsia="Cambria" w:hAnsi="Cambria" w:cs="Cambria"/>
          <w:spacing w:val="1"/>
          <w:sz w:val="28"/>
          <w:szCs w:val="28"/>
        </w:rPr>
        <w:t>w</w:t>
      </w:r>
      <w:r>
        <w:rPr>
          <w:rFonts w:ascii="Cambria" w:eastAsia="Cambria" w:hAnsi="Cambria" w:cs="Cambria"/>
          <w:sz w:val="28"/>
          <w:szCs w:val="28"/>
        </w:rPr>
        <w:t>-m</w:t>
      </w:r>
      <w:r>
        <w:rPr>
          <w:rFonts w:ascii="Cambria" w:eastAsia="Cambria" w:hAnsi="Cambria" w:cs="Cambria"/>
          <w:spacing w:val="-1"/>
          <w:sz w:val="28"/>
          <w:szCs w:val="28"/>
        </w:rPr>
        <w:t>o</w:t>
      </w:r>
      <w:r>
        <w:rPr>
          <w:rFonts w:ascii="Cambria" w:eastAsia="Cambria" w:hAnsi="Cambria" w:cs="Cambria"/>
          <w:spacing w:val="-2"/>
          <w:sz w:val="28"/>
          <w:szCs w:val="28"/>
        </w:rPr>
        <w:t>v</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ver...</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z w:val="28"/>
          <w:szCs w:val="28"/>
        </w:rPr>
        <w:t>er</w:t>
      </w:r>
      <w:r>
        <w:rPr>
          <w:rFonts w:ascii="Cambria" w:eastAsia="Cambria" w:hAnsi="Cambria" w:cs="Cambria"/>
          <w:spacing w:val="-1"/>
          <w:sz w:val="28"/>
          <w:szCs w:val="28"/>
        </w:rPr>
        <w:t xml:space="preserve"> </w:t>
      </w:r>
      <w:r>
        <w:rPr>
          <w:rFonts w:ascii="Cambria" w:eastAsia="Cambria" w:hAnsi="Cambria" w:cs="Cambria"/>
          <w:sz w:val="28"/>
          <w:szCs w:val="28"/>
        </w:rPr>
        <w:t>fl</w:t>
      </w:r>
      <w:r>
        <w:rPr>
          <w:rFonts w:ascii="Cambria" w:eastAsia="Cambria" w:hAnsi="Cambria" w:cs="Cambria"/>
          <w:spacing w:val="-3"/>
          <w:sz w:val="28"/>
          <w:szCs w:val="28"/>
        </w:rPr>
        <w:t>o</w:t>
      </w:r>
      <w:r>
        <w:rPr>
          <w:rFonts w:ascii="Cambria" w:eastAsia="Cambria" w:hAnsi="Cambria" w:cs="Cambria"/>
          <w:spacing w:val="1"/>
          <w:sz w:val="28"/>
          <w:szCs w:val="28"/>
        </w:rPr>
        <w:t>wi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l</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pacing w:val="-2"/>
          <w:sz w:val="28"/>
          <w:szCs w:val="28"/>
        </w:rPr>
        <w:t>g</w:t>
      </w:r>
      <w:r>
        <w:rPr>
          <w:rFonts w:ascii="Cambria" w:eastAsia="Cambria" w:hAnsi="Cambria" w:cs="Cambria"/>
          <w:sz w:val="28"/>
          <w:szCs w:val="28"/>
        </w:rPr>
        <w:t>…  Notice how wide or narrow it is…Noticing the color of the water….</w:t>
      </w:r>
    </w:p>
    <w:p w:rsidR="00E13411" w:rsidRDefault="00E13411" w:rsidP="00E13411">
      <w:pPr>
        <w:spacing w:after="0" w:line="240" w:lineRule="auto"/>
        <w:ind w:left="160" w:right="612"/>
        <w:rPr>
          <w:rFonts w:ascii="Cambria" w:eastAsia="Cambria" w:hAnsi="Cambria" w:cs="Cambria"/>
          <w:sz w:val="28"/>
          <w:szCs w:val="28"/>
        </w:rPr>
      </w:pPr>
    </w:p>
    <w:p w:rsidR="00AA5528" w:rsidRDefault="00E13411" w:rsidP="00AA5528">
      <w:pPr>
        <w:spacing w:after="0" w:line="240" w:lineRule="auto"/>
        <w:ind w:right="-20"/>
        <w:rPr>
          <w:rFonts w:ascii="Cambria" w:eastAsia="Cambria" w:hAnsi="Cambria" w:cs="Cambria"/>
          <w:sz w:val="28"/>
          <w:szCs w:val="28"/>
        </w:rPr>
      </w:pPr>
      <w:r>
        <w:rPr>
          <w:rFonts w:ascii="Cambria" w:eastAsia="Cambria" w:hAnsi="Cambria" w:cs="Cambria"/>
          <w:sz w:val="28"/>
          <w:szCs w:val="28"/>
        </w:rPr>
        <w:t>Imagi</w:t>
      </w:r>
      <w:r>
        <w:rPr>
          <w:rFonts w:ascii="Cambria" w:eastAsia="Cambria" w:hAnsi="Cambria" w:cs="Cambria"/>
          <w:spacing w:val="-3"/>
          <w:sz w:val="28"/>
          <w:szCs w:val="28"/>
        </w:rPr>
        <w:t>n</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day</w:t>
      </w:r>
      <w:r>
        <w:rPr>
          <w:rFonts w:ascii="Cambria" w:eastAsia="Cambria" w:hAnsi="Cambria" w:cs="Cambria"/>
          <w:spacing w:val="-1"/>
          <w:sz w:val="28"/>
          <w:szCs w:val="28"/>
        </w:rPr>
        <w:t xml:space="preserve"> </w:t>
      </w:r>
      <w:r>
        <w:rPr>
          <w:rFonts w:ascii="Cambria" w:eastAsia="Cambria" w:hAnsi="Cambria" w:cs="Cambria"/>
          <w:sz w:val="28"/>
          <w:szCs w:val="28"/>
        </w:rPr>
        <w:t>– Is it sun</w:t>
      </w:r>
      <w:r>
        <w:rPr>
          <w:rFonts w:ascii="Cambria" w:eastAsia="Cambria" w:hAnsi="Cambria" w:cs="Cambria"/>
          <w:spacing w:val="-1"/>
          <w:sz w:val="28"/>
          <w:szCs w:val="28"/>
        </w:rPr>
        <w:t>n</w:t>
      </w:r>
      <w:r>
        <w:rPr>
          <w:rFonts w:ascii="Cambria" w:eastAsia="Cambria" w:hAnsi="Cambria" w:cs="Cambria"/>
          <w:sz w:val="28"/>
          <w:szCs w:val="28"/>
        </w:rPr>
        <w:t>y or ove</w:t>
      </w:r>
      <w:r>
        <w:rPr>
          <w:rFonts w:ascii="Cambria" w:eastAsia="Cambria" w:hAnsi="Cambria" w:cs="Cambria"/>
          <w:spacing w:val="-4"/>
          <w:sz w:val="28"/>
          <w:szCs w:val="28"/>
        </w:rPr>
        <w:t>r</w:t>
      </w:r>
      <w:r>
        <w:rPr>
          <w:rFonts w:ascii="Cambria" w:eastAsia="Cambria" w:hAnsi="Cambria" w:cs="Cambria"/>
          <w:spacing w:val="1"/>
          <w:sz w:val="28"/>
          <w:szCs w:val="28"/>
        </w:rPr>
        <w:t>c</w:t>
      </w:r>
      <w:r>
        <w:rPr>
          <w:rFonts w:ascii="Cambria" w:eastAsia="Cambria" w:hAnsi="Cambria" w:cs="Cambria"/>
          <w:sz w:val="28"/>
          <w:szCs w:val="28"/>
        </w:rPr>
        <w:t>a</w:t>
      </w:r>
      <w:r>
        <w:rPr>
          <w:rFonts w:ascii="Cambria" w:eastAsia="Cambria" w:hAnsi="Cambria" w:cs="Cambria"/>
          <w:spacing w:val="-1"/>
          <w:sz w:val="28"/>
          <w:szCs w:val="28"/>
        </w:rPr>
        <w:t>s</w:t>
      </w:r>
      <w:r>
        <w:rPr>
          <w:rFonts w:ascii="Cambria" w:eastAsia="Cambria" w:hAnsi="Cambria" w:cs="Cambria"/>
          <w:spacing w:val="1"/>
          <w:sz w:val="28"/>
          <w:szCs w:val="28"/>
        </w:rPr>
        <w:t>t? W</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m or</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3"/>
          <w:sz w:val="28"/>
          <w:szCs w:val="28"/>
        </w:rPr>
        <w:t>o</w:t>
      </w:r>
      <w:r>
        <w:rPr>
          <w:rFonts w:ascii="Cambria" w:eastAsia="Cambria" w:hAnsi="Cambria" w:cs="Cambria"/>
          <w:sz w:val="28"/>
          <w:szCs w:val="28"/>
        </w:rPr>
        <w:t>l? What season is it.</w:t>
      </w:r>
      <w:r>
        <w:rPr>
          <w:rFonts w:ascii="Cambria" w:eastAsia="Cambria" w:hAnsi="Cambria" w:cs="Cambria"/>
          <w:spacing w:val="1"/>
          <w:sz w:val="28"/>
          <w:szCs w:val="28"/>
        </w:rPr>
        <w:t>.</w:t>
      </w:r>
      <w:r>
        <w:rPr>
          <w:rFonts w:ascii="Cambria" w:eastAsia="Cambria" w:hAnsi="Cambria" w:cs="Cambria"/>
          <w:sz w:val="28"/>
          <w:szCs w:val="28"/>
        </w:rPr>
        <w:t>.? Ima</w:t>
      </w:r>
      <w:r>
        <w:rPr>
          <w:rFonts w:ascii="Cambria" w:eastAsia="Cambria" w:hAnsi="Cambria" w:cs="Cambria"/>
          <w:spacing w:val="-3"/>
          <w:sz w:val="28"/>
          <w:szCs w:val="28"/>
        </w:rPr>
        <w:t>g</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y</w:t>
      </w:r>
      <w:r>
        <w:rPr>
          <w:rFonts w:ascii="Cambria" w:eastAsia="Cambria" w:hAnsi="Cambria" w:cs="Cambria"/>
          <w:sz w:val="28"/>
          <w:szCs w:val="28"/>
        </w:rPr>
        <w:t>ou</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 xml:space="preserve">e </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pacing w:val="1"/>
          <w:sz w:val="28"/>
          <w:szCs w:val="28"/>
        </w:rPr>
        <w:t>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n</w:t>
      </w:r>
      <w:r>
        <w:rPr>
          <w:rFonts w:ascii="Cambria" w:eastAsia="Cambria" w:hAnsi="Cambria" w:cs="Cambria"/>
          <w:spacing w:val="-3"/>
          <w:sz w:val="28"/>
          <w:szCs w:val="28"/>
        </w:rPr>
        <w:t>d</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n</w:t>
      </w:r>
      <w:r>
        <w:rPr>
          <w:rFonts w:ascii="Cambria" w:eastAsia="Cambria" w:hAnsi="Cambria" w:cs="Cambria"/>
          <w:spacing w:val="-1"/>
          <w:sz w:val="28"/>
          <w:szCs w:val="28"/>
        </w:rPr>
        <w:t>e</w:t>
      </w:r>
      <w:r>
        <w:rPr>
          <w:rFonts w:ascii="Cambria" w:eastAsia="Cambria" w:hAnsi="Cambria" w:cs="Cambria"/>
          <w:sz w:val="28"/>
          <w:szCs w:val="28"/>
        </w:rPr>
        <w:t>ath</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r</w:t>
      </w:r>
      <w:r>
        <w:rPr>
          <w:rFonts w:ascii="Cambria" w:eastAsia="Cambria" w:hAnsi="Cambria" w:cs="Cambria"/>
          <w:sz w:val="28"/>
          <w:szCs w:val="28"/>
        </w:rPr>
        <w:t>ee</w:t>
      </w:r>
      <w:r>
        <w:rPr>
          <w:rFonts w:ascii="Cambria" w:eastAsia="Cambria" w:hAnsi="Cambria" w:cs="Cambria"/>
          <w:spacing w:val="-3"/>
          <w:sz w:val="28"/>
          <w:szCs w:val="28"/>
        </w:rPr>
        <w:t xml:space="preserve"> </w:t>
      </w:r>
      <w:r>
        <w:rPr>
          <w:rFonts w:ascii="Cambria" w:eastAsia="Cambria" w:hAnsi="Cambria" w:cs="Cambria"/>
          <w:sz w:val="28"/>
          <w:szCs w:val="28"/>
        </w:rPr>
        <w:t xml:space="preserve">on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 xml:space="preserve">e </w:t>
      </w:r>
      <w:r>
        <w:rPr>
          <w:rFonts w:ascii="Cambria" w:eastAsia="Cambria" w:hAnsi="Cambria" w:cs="Cambria"/>
          <w:spacing w:val="-2"/>
          <w:sz w:val="28"/>
          <w:szCs w:val="28"/>
        </w:rPr>
        <w:t>b</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k of</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 xml:space="preserve">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1"/>
          <w:sz w:val="28"/>
          <w:szCs w:val="28"/>
        </w:rPr>
        <w:t>r</w:t>
      </w:r>
      <w:r>
        <w:rPr>
          <w:rFonts w:ascii="Cambria" w:eastAsia="Cambria" w:hAnsi="Cambria" w:cs="Cambria"/>
          <w:sz w:val="28"/>
          <w:szCs w:val="28"/>
        </w:rPr>
        <w:t>.</w:t>
      </w:r>
      <w:r>
        <w:rPr>
          <w:rFonts w:ascii="Cambria" w:eastAsia="Cambria" w:hAnsi="Cambria" w:cs="Cambria"/>
          <w:spacing w:val="1"/>
          <w:sz w:val="28"/>
          <w:szCs w:val="28"/>
        </w:rPr>
        <w:t xml:space="preserve"> Perhaps your back is resting against the trunk, gently supported. Take a deep breath. See if you can you smell the richness of the earth beneath you or perhaps scent of the land around you. Take a moment to l</w:t>
      </w:r>
      <w:r>
        <w:rPr>
          <w:rFonts w:ascii="Cambria" w:eastAsia="Cambria" w:hAnsi="Cambria" w:cs="Cambria"/>
          <w:sz w:val="28"/>
          <w:szCs w:val="28"/>
        </w:rPr>
        <w:t>oo</w:t>
      </w:r>
      <w:r>
        <w:rPr>
          <w:rFonts w:ascii="Cambria" w:eastAsia="Cambria" w:hAnsi="Cambria" w:cs="Cambria"/>
          <w:spacing w:val="-3"/>
          <w:sz w:val="28"/>
          <w:szCs w:val="28"/>
        </w:rPr>
        <w:t>k</w:t>
      </w:r>
      <w:r>
        <w:rPr>
          <w:rFonts w:ascii="Cambria" w:eastAsia="Cambria" w:hAnsi="Cambria" w:cs="Cambria"/>
          <w:spacing w:val="-2"/>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p</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t</w:t>
      </w:r>
      <w:r>
        <w:rPr>
          <w:rFonts w:ascii="Cambria" w:eastAsia="Cambria" w:hAnsi="Cambria" w:cs="Cambria"/>
          <w:sz w:val="28"/>
          <w:szCs w:val="28"/>
        </w:rPr>
        <w:t xml:space="preserve">o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 xml:space="preserve">e </w:t>
      </w:r>
      <w:r>
        <w:rPr>
          <w:rFonts w:ascii="Cambria" w:eastAsia="Cambria" w:hAnsi="Cambria" w:cs="Cambria"/>
          <w:spacing w:val="1"/>
          <w:sz w:val="28"/>
          <w:szCs w:val="28"/>
        </w:rPr>
        <w:t>t</w:t>
      </w:r>
      <w:r>
        <w:rPr>
          <w:rFonts w:ascii="Cambria" w:eastAsia="Cambria" w:hAnsi="Cambria" w:cs="Cambria"/>
          <w:spacing w:val="-1"/>
          <w:sz w:val="28"/>
          <w:szCs w:val="28"/>
        </w:rPr>
        <w:t>r</w:t>
      </w:r>
      <w:r>
        <w:rPr>
          <w:rFonts w:ascii="Cambria" w:eastAsia="Cambria" w:hAnsi="Cambria" w:cs="Cambria"/>
          <w:sz w:val="28"/>
          <w:szCs w:val="28"/>
        </w:rPr>
        <w:t>ee. No</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3"/>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 xml:space="preserve">e </w:t>
      </w:r>
      <w:r>
        <w:rPr>
          <w:rFonts w:ascii="Cambria" w:eastAsia="Cambria" w:hAnsi="Cambria" w:cs="Cambria"/>
          <w:spacing w:val="1"/>
          <w:sz w:val="28"/>
          <w:szCs w:val="28"/>
        </w:rPr>
        <w:t>l</w:t>
      </w:r>
      <w:r>
        <w:rPr>
          <w:rFonts w:ascii="Cambria" w:eastAsia="Cambria" w:hAnsi="Cambria" w:cs="Cambria"/>
          <w:sz w:val="28"/>
          <w:szCs w:val="28"/>
        </w:rPr>
        <w:t>e</w:t>
      </w:r>
      <w:r>
        <w:rPr>
          <w:rFonts w:ascii="Cambria" w:eastAsia="Cambria" w:hAnsi="Cambria" w:cs="Cambria"/>
          <w:spacing w:val="-3"/>
          <w:sz w:val="28"/>
          <w:szCs w:val="28"/>
        </w:rPr>
        <w:t>a</w:t>
      </w:r>
      <w:r>
        <w:rPr>
          <w:rFonts w:ascii="Cambria" w:eastAsia="Cambria" w:hAnsi="Cambria" w:cs="Cambria"/>
          <w:sz w:val="28"/>
          <w:szCs w:val="28"/>
        </w:rPr>
        <w:t>ves</w:t>
      </w:r>
    </w:p>
    <w:p w:rsidR="00AA5528" w:rsidRDefault="00AA5528" w:rsidP="00AA5528">
      <w:pPr>
        <w:spacing w:after="0" w:line="240" w:lineRule="auto"/>
        <w:ind w:right="-20"/>
        <w:rPr>
          <w:rFonts w:ascii="Cambria" w:eastAsia="Cambria" w:hAnsi="Cambria" w:cs="Cambria"/>
          <w:sz w:val="28"/>
          <w:szCs w:val="28"/>
        </w:rPr>
      </w:pPr>
    </w:p>
    <w:p w:rsidR="00AA5528" w:rsidRDefault="00E13411" w:rsidP="00AA5528">
      <w:pPr>
        <w:spacing w:after="0" w:line="240" w:lineRule="auto"/>
        <w:ind w:right="-20"/>
        <w:rPr>
          <w:rFonts w:ascii="Cambria" w:eastAsia="Cambria" w:hAnsi="Cambria" w:cs="Cambria"/>
          <w:sz w:val="28"/>
          <w:szCs w:val="28"/>
        </w:rPr>
      </w:pPr>
      <w:r>
        <w:rPr>
          <w:rFonts w:ascii="Cambria" w:eastAsia="Cambria" w:hAnsi="Cambria" w:cs="Cambria"/>
          <w:sz w:val="28"/>
          <w:szCs w:val="28"/>
        </w:rPr>
        <w:lastRenderedPageBreak/>
        <w:t>ru</w:t>
      </w:r>
      <w:r>
        <w:rPr>
          <w:rFonts w:ascii="Cambria" w:eastAsia="Cambria" w:hAnsi="Cambria" w:cs="Cambria"/>
          <w:spacing w:val="-2"/>
          <w:sz w:val="28"/>
          <w:szCs w:val="28"/>
        </w:rPr>
        <w:t>s</w:t>
      </w:r>
      <w:r>
        <w:rPr>
          <w:rFonts w:ascii="Cambria" w:eastAsia="Cambria" w:hAnsi="Cambria" w:cs="Cambria"/>
          <w:spacing w:val="1"/>
          <w:sz w:val="28"/>
          <w:szCs w:val="28"/>
        </w:rPr>
        <w:t>t</w:t>
      </w:r>
      <w:r>
        <w:rPr>
          <w:rFonts w:ascii="Cambria" w:eastAsia="Cambria" w:hAnsi="Cambria" w:cs="Cambria"/>
          <w:sz w:val="28"/>
          <w:szCs w:val="28"/>
        </w:rPr>
        <w:t>l</w:t>
      </w:r>
      <w:r>
        <w:rPr>
          <w:rFonts w:ascii="Cambria" w:eastAsia="Cambria" w:hAnsi="Cambria" w:cs="Cambria"/>
          <w:spacing w:val="2"/>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gent</w:t>
      </w:r>
      <w:r>
        <w:rPr>
          <w:rFonts w:ascii="Cambria" w:eastAsia="Cambria" w:hAnsi="Cambria" w:cs="Cambria"/>
          <w:spacing w:val="-1"/>
          <w:sz w:val="28"/>
          <w:szCs w:val="28"/>
        </w:rPr>
        <w:t>l</w:t>
      </w:r>
      <w:r>
        <w:rPr>
          <w:rFonts w:ascii="Cambria" w:eastAsia="Cambria" w:hAnsi="Cambria" w:cs="Cambria"/>
          <w:sz w:val="28"/>
          <w:szCs w:val="28"/>
        </w:rPr>
        <w:t>e b</w:t>
      </w:r>
      <w:r>
        <w:rPr>
          <w:rFonts w:ascii="Cambria" w:eastAsia="Cambria" w:hAnsi="Cambria" w:cs="Cambria"/>
          <w:spacing w:val="-1"/>
          <w:sz w:val="28"/>
          <w:szCs w:val="28"/>
        </w:rPr>
        <w:t>r</w:t>
      </w:r>
      <w:r>
        <w:rPr>
          <w:rFonts w:ascii="Cambria" w:eastAsia="Cambria" w:hAnsi="Cambria" w:cs="Cambria"/>
          <w:sz w:val="28"/>
          <w:szCs w:val="28"/>
        </w:rPr>
        <w:t>ee</w:t>
      </w:r>
      <w:r>
        <w:rPr>
          <w:rFonts w:ascii="Cambria" w:eastAsia="Cambria" w:hAnsi="Cambria" w:cs="Cambria"/>
          <w:spacing w:val="-1"/>
          <w:sz w:val="28"/>
          <w:szCs w:val="28"/>
        </w:rPr>
        <w:t>z</w:t>
      </w:r>
      <w:r>
        <w:rPr>
          <w:rFonts w:ascii="Cambria" w:eastAsia="Cambria" w:hAnsi="Cambria" w:cs="Cambria"/>
          <w:sz w:val="28"/>
          <w:szCs w:val="28"/>
        </w:rPr>
        <w:t xml:space="preserve">e. </w:t>
      </w:r>
      <w:r>
        <w:rPr>
          <w:rFonts w:ascii="Cambria" w:eastAsia="Cambria" w:hAnsi="Cambria" w:cs="Cambria"/>
          <w:spacing w:val="-2"/>
          <w:sz w:val="28"/>
          <w:szCs w:val="28"/>
        </w:rPr>
        <w:t>W</w:t>
      </w:r>
      <w:r>
        <w:rPr>
          <w:rFonts w:ascii="Cambria" w:eastAsia="Cambria" w:hAnsi="Cambria" w:cs="Cambria"/>
          <w:spacing w:val="1"/>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olor</w:t>
      </w:r>
      <w:r>
        <w:rPr>
          <w:rFonts w:ascii="Cambria" w:eastAsia="Cambria" w:hAnsi="Cambria" w:cs="Cambria"/>
          <w:spacing w:val="-3"/>
          <w:sz w:val="28"/>
          <w:szCs w:val="28"/>
        </w:rPr>
        <w:t xml:space="preserve"> </w:t>
      </w:r>
      <w:r>
        <w:rPr>
          <w:rFonts w:ascii="Cambria" w:eastAsia="Cambria" w:hAnsi="Cambria" w:cs="Cambria"/>
          <w:spacing w:val="-2"/>
          <w:sz w:val="28"/>
          <w:szCs w:val="28"/>
        </w:rPr>
        <w:t>a</w:t>
      </w:r>
      <w:r>
        <w:rPr>
          <w:rFonts w:ascii="Cambria" w:eastAsia="Cambria" w:hAnsi="Cambria" w:cs="Cambria"/>
          <w:spacing w:val="-1"/>
          <w:sz w:val="28"/>
          <w:szCs w:val="28"/>
        </w:rPr>
        <w:t>r</w:t>
      </w:r>
      <w:r>
        <w:rPr>
          <w:rFonts w:ascii="Cambria" w:eastAsia="Cambria" w:hAnsi="Cambria" w:cs="Cambria"/>
          <w:sz w:val="28"/>
          <w:szCs w:val="28"/>
        </w:rPr>
        <w:t xml:space="preserve">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eave</w:t>
      </w:r>
      <w:r>
        <w:rPr>
          <w:rFonts w:ascii="Cambria" w:eastAsia="Cambria" w:hAnsi="Cambria" w:cs="Cambria"/>
          <w:spacing w:val="-1"/>
          <w:sz w:val="28"/>
          <w:szCs w:val="28"/>
        </w:rPr>
        <w:t>s</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W</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shape do</w:t>
      </w:r>
      <w:r>
        <w:rPr>
          <w:rFonts w:ascii="Cambria" w:eastAsia="Cambria" w:hAnsi="Cambria" w:cs="Cambria"/>
          <w:spacing w:val="-2"/>
          <w:sz w:val="28"/>
          <w:szCs w:val="28"/>
        </w:rPr>
        <w:t xml:space="preserve"> </w:t>
      </w:r>
      <w:r>
        <w:rPr>
          <w:rFonts w:ascii="Cambria" w:eastAsia="Cambria" w:hAnsi="Cambria" w:cs="Cambria"/>
          <w:sz w:val="28"/>
          <w:szCs w:val="28"/>
        </w:rPr>
        <w:t>they</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ave?</w:t>
      </w:r>
      <w:r>
        <w:rPr>
          <w:rFonts w:ascii="Cambria" w:eastAsia="Cambria" w:hAnsi="Cambria" w:cs="Cambria"/>
          <w:spacing w:val="-4"/>
          <w:sz w:val="28"/>
          <w:szCs w:val="28"/>
        </w:rPr>
        <w:t xml:space="preserve"> </w:t>
      </w:r>
      <w:r>
        <w:rPr>
          <w:rFonts w:ascii="Cambria" w:eastAsia="Cambria" w:hAnsi="Cambria" w:cs="Cambria"/>
          <w:spacing w:val="1"/>
          <w:sz w:val="28"/>
          <w:szCs w:val="28"/>
        </w:rPr>
        <w:t>Li</w:t>
      </w:r>
      <w:r>
        <w:rPr>
          <w:rFonts w:ascii="Cambria" w:eastAsia="Cambria" w:hAnsi="Cambria" w:cs="Cambria"/>
          <w:spacing w:val="-3"/>
          <w:sz w:val="28"/>
          <w:szCs w:val="28"/>
        </w:rPr>
        <w:t>s</w:t>
      </w:r>
      <w:r>
        <w:rPr>
          <w:rFonts w:ascii="Cambria" w:eastAsia="Cambria" w:hAnsi="Cambria" w:cs="Cambria"/>
          <w:spacing w:val="1"/>
          <w:sz w:val="28"/>
          <w:szCs w:val="28"/>
        </w:rPr>
        <w:t>t</w:t>
      </w:r>
      <w:r>
        <w:rPr>
          <w:rFonts w:ascii="Cambria" w:eastAsia="Cambria" w:hAnsi="Cambria" w:cs="Cambria"/>
          <w:sz w:val="28"/>
          <w:szCs w:val="28"/>
        </w:rPr>
        <w:t>e</w:t>
      </w:r>
      <w:r>
        <w:rPr>
          <w:rFonts w:ascii="Cambria" w:eastAsia="Cambria" w:hAnsi="Cambria" w:cs="Cambria"/>
          <w:spacing w:val="3"/>
          <w:sz w:val="28"/>
          <w:szCs w:val="28"/>
        </w:rPr>
        <w:t>n</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 xml:space="preserve">o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sound</w:t>
      </w:r>
      <w:r>
        <w:rPr>
          <w:rFonts w:ascii="Cambria" w:eastAsia="Cambria" w:hAnsi="Cambria" w:cs="Cambria"/>
          <w:spacing w:val="-2"/>
          <w:sz w:val="28"/>
          <w:szCs w:val="28"/>
        </w:rPr>
        <w:t xml:space="preserve"> </w:t>
      </w:r>
      <w:r>
        <w:rPr>
          <w:rFonts w:ascii="Cambria" w:eastAsia="Cambria" w:hAnsi="Cambria" w:cs="Cambria"/>
          <w:sz w:val="28"/>
          <w:szCs w:val="28"/>
        </w:rPr>
        <w:t xml:space="preserve">of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 xml:space="preserve">e </w:t>
      </w:r>
      <w:r>
        <w:rPr>
          <w:rFonts w:ascii="Cambria" w:eastAsia="Cambria" w:hAnsi="Cambria" w:cs="Cambria"/>
          <w:spacing w:val="-1"/>
          <w:sz w:val="28"/>
          <w:szCs w:val="28"/>
        </w:rPr>
        <w:t>g</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1"/>
          <w:sz w:val="28"/>
          <w:szCs w:val="28"/>
        </w:rPr>
        <w:t>t</w:t>
      </w:r>
      <w:r>
        <w:rPr>
          <w:rFonts w:ascii="Cambria" w:eastAsia="Cambria" w:hAnsi="Cambria" w:cs="Cambria"/>
          <w:sz w:val="28"/>
          <w:szCs w:val="28"/>
        </w:rPr>
        <w:t>le</w:t>
      </w:r>
      <w:r>
        <w:rPr>
          <w:rFonts w:ascii="Cambria" w:eastAsia="Cambria" w:hAnsi="Cambria" w:cs="Cambria"/>
          <w:spacing w:val="1"/>
          <w:sz w:val="28"/>
          <w:szCs w:val="28"/>
        </w:rPr>
        <w:t xml:space="preserve"> </w:t>
      </w:r>
      <w:r>
        <w:rPr>
          <w:rFonts w:ascii="Cambria" w:eastAsia="Cambria" w:hAnsi="Cambria" w:cs="Cambria"/>
          <w:spacing w:val="-3"/>
          <w:sz w:val="28"/>
          <w:szCs w:val="28"/>
        </w:rPr>
        <w:t>s</w:t>
      </w:r>
      <w:r>
        <w:rPr>
          <w:rFonts w:ascii="Cambria" w:eastAsia="Cambria" w:hAnsi="Cambria" w:cs="Cambria"/>
          <w:spacing w:val="1"/>
          <w:sz w:val="28"/>
          <w:szCs w:val="28"/>
        </w:rPr>
        <w:t>ti</w:t>
      </w:r>
      <w:r>
        <w:rPr>
          <w:rFonts w:ascii="Cambria" w:eastAsia="Cambria" w:hAnsi="Cambria" w:cs="Cambria"/>
          <w:spacing w:val="-1"/>
          <w:sz w:val="28"/>
          <w:szCs w:val="28"/>
        </w:rPr>
        <w:t>rr</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z w:val="28"/>
          <w:szCs w:val="28"/>
        </w:rPr>
        <w:t>of</w:t>
      </w:r>
      <w:r>
        <w:rPr>
          <w:rFonts w:ascii="Cambria" w:eastAsia="Cambria" w:hAnsi="Cambria" w:cs="Cambria"/>
          <w:spacing w:val="-1"/>
          <w:sz w:val="28"/>
          <w:szCs w:val="28"/>
        </w:rPr>
        <w:t xml:space="preserve"> </w:t>
      </w:r>
      <w:r>
        <w:rPr>
          <w:rFonts w:ascii="Cambria" w:eastAsia="Cambria" w:hAnsi="Cambria" w:cs="Cambria"/>
          <w:sz w:val="28"/>
          <w:szCs w:val="28"/>
        </w:rPr>
        <w:t>the</w:t>
      </w:r>
      <w:r>
        <w:rPr>
          <w:rFonts w:ascii="Cambria" w:eastAsia="Cambria" w:hAnsi="Cambria" w:cs="Cambria"/>
          <w:spacing w:val="-1"/>
          <w:sz w:val="28"/>
          <w:szCs w:val="28"/>
        </w:rPr>
        <w:t xml:space="preserve"> </w:t>
      </w:r>
      <w:r>
        <w:rPr>
          <w:rFonts w:ascii="Cambria" w:eastAsia="Cambria" w:hAnsi="Cambria" w:cs="Cambria"/>
          <w:sz w:val="28"/>
          <w:szCs w:val="28"/>
        </w:rPr>
        <w:t>le</w:t>
      </w:r>
      <w:r>
        <w:rPr>
          <w:rFonts w:ascii="Cambria" w:eastAsia="Cambria" w:hAnsi="Cambria" w:cs="Cambria"/>
          <w:spacing w:val="-2"/>
          <w:sz w:val="28"/>
          <w:szCs w:val="28"/>
        </w:rPr>
        <w:t>a</w:t>
      </w:r>
      <w:r>
        <w:rPr>
          <w:rFonts w:ascii="Cambria" w:eastAsia="Cambria" w:hAnsi="Cambria" w:cs="Cambria"/>
          <w:sz w:val="28"/>
          <w:szCs w:val="28"/>
        </w:rPr>
        <w:t>ve</w:t>
      </w:r>
      <w:r>
        <w:rPr>
          <w:rFonts w:ascii="Cambria" w:eastAsia="Cambria" w:hAnsi="Cambria" w:cs="Cambria"/>
          <w:spacing w:val="-1"/>
          <w:sz w:val="28"/>
          <w:szCs w:val="28"/>
        </w:rPr>
        <w:t>s</w:t>
      </w:r>
      <w:r>
        <w:rPr>
          <w:rFonts w:ascii="Cambria" w:eastAsia="Cambria" w:hAnsi="Cambria" w:cs="Cambria"/>
          <w:sz w:val="28"/>
          <w:szCs w:val="28"/>
        </w:rPr>
        <w:t>.</w:t>
      </w:r>
      <w:r>
        <w:rPr>
          <w:rFonts w:ascii="Cambria" w:eastAsia="Cambria" w:hAnsi="Cambria" w:cs="Cambria"/>
          <w:spacing w:val="4"/>
          <w:sz w:val="28"/>
          <w:szCs w:val="28"/>
        </w:rPr>
        <w:t xml:space="preserve"> </w:t>
      </w:r>
      <w:r>
        <w:rPr>
          <w:rFonts w:ascii="Cambria" w:eastAsia="Cambria" w:hAnsi="Cambria" w:cs="Cambria"/>
          <w:sz w:val="28"/>
          <w:szCs w:val="28"/>
        </w:rPr>
        <w:t>N</w:t>
      </w:r>
      <w:r>
        <w:rPr>
          <w:rFonts w:ascii="Cambria" w:eastAsia="Cambria" w:hAnsi="Cambria" w:cs="Cambria"/>
          <w:spacing w:val="-2"/>
          <w:sz w:val="28"/>
          <w:szCs w:val="28"/>
        </w:rPr>
        <w:t>o</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2"/>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w:t>
      </w:r>
      <w:r>
        <w:rPr>
          <w:rFonts w:ascii="Cambria" w:eastAsia="Cambria" w:hAnsi="Cambria" w:cs="Cambria"/>
          <w:spacing w:val="-3"/>
          <w:sz w:val="28"/>
          <w:szCs w:val="28"/>
        </w:rPr>
        <w:t>n</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 a</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le you</w:t>
      </w:r>
      <w:r>
        <w:rPr>
          <w:rFonts w:ascii="Cambria" w:eastAsia="Cambria" w:hAnsi="Cambria" w:cs="Cambria"/>
          <w:spacing w:val="1"/>
          <w:sz w:val="28"/>
          <w:szCs w:val="28"/>
        </w:rPr>
        <w:t xml:space="preserve"> </w:t>
      </w:r>
      <w:r>
        <w:rPr>
          <w:rFonts w:ascii="Cambria" w:eastAsia="Cambria" w:hAnsi="Cambria" w:cs="Cambria"/>
          <w:sz w:val="28"/>
          <w:szCs w:val="28"/>
        </w:rPr>
        <w:t>ob</w:t>
      </w:r>
      <w:r>
        <w:rPr>
          <w:rFonts w:ascii="Cambria" w:eastAsia="Cambria" w:hAnsi="Cambria" w:cs="Cambria"/>
          <w:spacing w:val="-1"/>
          <w:sz w:val="28"/>
          <w:szCs w:val="28"/>
        </w:rPr>
        <w:t>s</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ve</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 xml:space="preserve"> </w:t>
      </w:r>
      <w:r>
        <w:rPr>
          <w:rFonts w:ascii="Cambria" w:eastAsia="Cambria" w:hAnsi="Cambria" w:cs="Cambria"/>
          <w:sz w:val="28"/>
          <w:szCs w:val="28"/>
        </w:rPr>
        <w:t>leaf</w:t>
      </w:r>
      <w:r>
        <w:rPr>
          <w:rFonts w:ascii="Cambria" w:eastAsia="Cambria" w:hAnsi="Cambria" w:cs="Cambria"/>
          <w:spacing w:val="-2"/>
          <w:sz w:val="28"/>
          <w:szCs w:val="28"/>
        </w:rPr>
        <w:t xml:space="preserve"> d</w:t>
      </w:r>
      <w:r>
        <w:rPr>
          <w:rFonts w:ascii="Cambria" w:eastAsia="Cambria" w:hAnsi="Cambria" w:cs="Cambria"/>
          <w:spacing w:val="-1"/>
          <w:sz w:val="28"/>
          <w:szCs w:val="28"/>
        </w:rPr>
        <w:t>r</w:t>
      </w:r>
      <w:r>
        <w:rPr>
          <w:rFonts w:ascii="Cambria" w:eastAsia="Cambria" w:hAnsi="Cambria" w:cs="Cambria"/>
          <w:sz w:val="28"/>
          <w:szCs w:val="28"/>
        </w:rPr>
        <w:t>opping</w:t>
      </w:r>
      <w:r>
        <w:rPr>
          <w:rFonts w:ascii="Cambria" w:eastAsia="Cambria" w:hAnsi="Cambria" w:cs="Cambria"/>
          <w:spacing w:val="1"/>
          <w:sz w:val="28"/>
          <w:szCs w:val="28"/>
        </w:rPr>
        <w:t xml:space="preserve"> </w:t>
      </w:r>
      <w:r>
        <w:rPr>
          <w:rFonts w:ascii="Cambria" w:eastAsia="Cambria" w:hAnsi="Cambria" w:cs="Cambria"/>
          <w:sz w:val="28"/>
          <w:szCs w:val="28"/>
        </w:rPr>
        <w:t>o</w:t>
      </w:r>
      <w:r>
        <w:rPr>
          <w:rFonts w:ascii="Cambria" w:eastAsia="Cambria" w:hAnsi="Cambria" w:cs="Cambria"/>
          <w:spacing w:val="-3"/>
          <w:sz w:val="28"/>
          <w:szCs w:val="28"/>
        </w:rPr>
        <w:t>n</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 xml:space="preserve">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pacing w:val="-2"/>
          <w:sz w:val="28"/>
          <w:szCs w:val="28"/>
        </w:rPr>
        <w:t>v</w:t>
      </w:r>
      <w:r>
        <w:rPr>
          <w:rFonts w:ascii="Cambria" w:eastAsia="Cambria" w:hAnsi="Cambria" w:cs="Cambria"/>
          <w:sz w:val="28"/>
          <w:szCs w:val="28"/>
        </w:rPr>
        <w:t>er a</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1"/>
          <w:sz w:val="28"/>
          <w:szCs w:val="28"/>
        </w:rPr>
        <w:t xml:space="preserve"> </w:t>
      </w:r>
      <w:r>
        <w:rPr>
          <w:rFonts w:ascii="Cambria" w:eastAsia="Cambria" w:hAnsi="Cambria" w:cs="Cambria"/>
          <w:spacing w:val="-1"/>
          <w:sz w:val="28"/>
          <w:szCs w:val="28"/>
        </w:rPr>
        <w:t>f</w:t>
      </w:r>
      <w:r>
        <w:rPr>
          <w:rFonts w:ascii="Cambria" w:eastAsia="Cambria" w:hAnsi="Cambria" w:cs="Cambria"/>
          <w:sz w:val="28"/>
          <w:szCs w:val="28"/>
        </w:rPr>
        <w:t>lo</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awa</w:t>
      </w:r>
      <w:r>
        <w:rPr>
          <w:rFonts w:ascii="Cambria" w:eastAsia="Cambria" w:hAnsi="Cambria" w:cs="Cambria"/>
          <w:spacing w:val="-2"/>
          <w:sz w:val="28"/>
          <w:szCs w:val="28"/>
        </w:rPr>
        <w:t>y</w:t>
      </w:r>
      <w:r>
        <w:rPr>
          <w:rFonts w:ascii="Cambria" w:eastAsia="Cambria" w:hAnsi="Cambria" w:cs="Cambria"/>
          <w:sz w:val="28"/>
          <w:szCs w:val="28"/>
        </w:rPr>
        <w:t xml:space="preserve">. </w:t>
      </w:r>
    </w:p>
    <w:p w:rsidR="00E13411" w:rsidRDefault="00E13411" w:rsidP="00AA5528">
      <w:pPr>
        <w:spacing w:after="0" w:line="240" w:lineRule="auto"/>
        <w:ind w:right="-20"/>
        <w:rPr>
          <w:sz w:val="12"/>
          <w:szCs w:val="12"/>
        </w:rPr>
      </w:pPr>
      <w:r>
        <w:rPr>
          <w:rFonts w:ascii="Cambria" w:eastAsia="Cambria" w:hAnsi="Cambria" w:cs="Cambria"/>
          <w:sz w:val="28"/>
          <w:szCs w:val="28"/>
        </w:rPr>
        <w:t>Now ga</w:t>
      </w:r>
      <w:r>
        <w:rPr>
          <w:rFonts w:ascii="Cambria" w:eastAsia="Cambria" w:hAnsi="Cambria" w:cs="Cambria"/>
          <w:spacing w:val="-1"/>
          <w:sz w:val="28"/>
          <w:szCs w:val="28"/>
        </w:rPr>
        <w:t>z</w:t>
      </w:r>
      <w:r>
        <w:rPr>
          <w:rFonts w:ascii="Cambria" w:eastAsia="Cambria" w:hAnsi="Cambria" w:cs="Cambria"/>
          <w:spacing w:val="1"/>
          <w:sz w:val="28"/>
          <w:szCs w:val="28"/>
        </w:rPr>
        <w:t>i</w:t>
      </w:r>
      <w:r>
        <w:rPr>
          <w:rFonts w:ascii="Cambria" w:eastAsia="Cambria" w:hAnsi="Cambria" w:cs="Cambria"/>
          <w:sz w:val="28"/>
          <w:szCs w:val="28"/>
        </w:rPr>
        <w:t xml:space="preserve">ng </w:t>
      </w:r>
      <w:r>
        <w:rPr>
          <w:rFonts w:ascii="Cambria" w:eastAsia="Cambria" w:hAnsi="Cambria" w:cs="Cambria"/>
          <w:spacing w:val="-2"/>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 xml:space="preserve">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1"/>
          <w:sz w:val="28"/>
          <w:szCs w:val="28"/>
        </w:rPr>
        <w:t>r</w:t>
      </w:r>
      <w:r>
        <w:rPr>
          <w:rFonts w:ascii="Cambria" w:eastAsia="Cambria" w:hAnsi="Cambria" w:cs="Cambria"/>
          <w:sz w:val="28"/>
          <w:szCs w:val="28"/>
        </w:rPr>
        <w:t>…</w:t>
      </w:r>
      <w:r>
        <w:rPr>
          <w:rFonts w:ascii="Cambria" w:eastAsia="Cambria" w:hAnsi="Cambria" w:cs="Cambria"/>
          <w:spacing w:val="1"/>
          <w:sz w:val="28"/>
          <w:szCs w:val="28"/>
        </w:rPr>
        <w:t xml:space="preserve"> </w:t>
      </w:r>
      <w:r>
        <w:rPr>
          <w:rFonts w:ascii="Cambria" w:eastAsia="Cambria" w:hAnsi="Cambria" w:cs="Cambria"/>
          <w:sz w:val="28"/>
          <w:szCs w:val="28"/>
        </w:rPr>
        <w:t>n</w:t>
      </w:r>
      <w:r>
        <w:rPr>
          <w:rFonts w:ascii="Cambria" w:eastAsia="Cambria" w:hAnsi="Cambria" w:cs="Cambria"/>
          <w:spacing w:val="-1"/>
          <w:sz w:val="28"/>
          <w:szCs w:val="28"/>
        </w:rPr>
        <w:t>o</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ea</w:t>
      </w:r>
      <w:r>
        <w:rPr>
          <w:rFonts w:ascii="Cambria" w:eastAsia="Cambria" w:hAnsi="Cambria" w:cs="Cambria"/>
          <w:spacing w:val="-3"/>
          <w:sz w:val="28"/>
          <w:szCs w:val="28"/>
        </w:rPr>
        <w:t>v</w:t>
      </w:r>
      <w:r>
        <w:rPr>
          <w:rFonts w:ascii="Cambria" w:eastAsia="Cambria" w:hAnsi="Cambria" w:cs="Cambria"/>
          <w:sz w:val="28"/>
          <w:szCs w:val="28"/>
        </w:rPr>
        <w:t>es float</w:t>
      </w:r>
      <w:r>
        <w:rPr>
          <w:rFonts w:ascii="Cambria" w:eastAsia="Cambria" w:hAnsi="Cambria" w:cs="Cambria"/>
          <w:spacing w:val="2"/>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z w:val="28"/>
          <w:szCs w:val="28"/>
        </w:rPr>
        <w:t>by</w:t>
      </w:r>
      <w:r>
        <w:rPr>
          <w:rFonts w:ascii="Cambria" w:eastAsia="Cambria" w:hAnsi="Cambria" w:cs="Cambria"/>
          <w:spacing w:val="-2"/>
          <w:sz w:val="28"/>
          <w:szCs w:val="28"/>
        </w:rPr>
        <w:t xml:space="preserve"> </w:t>
      </w:r>
      <w:r>
        <w:rPr>
          <w:rFonts w:ascii="Cambria" w:eastAsia="Cambria" w:hAnsi="Cambria" w:cs="Cambria"/>
          <w:sz w:val="28"/>
          <w:szCs w:val="28"/>
        </w:rPr>
        <w:t xml:space="preserve">on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u</w:t>
      </w:r>
      <w:r>
        <w:rPr>
          <w:rFonts w:ascii="Cambria" w:eastAsia="Cambria" w:hAnsi="Cambria" w:cs="Cambria"/>
          <w:spacing w:val="-1"/>
          <w:sz w:val="28"/>
          <w:szCs w:val="28"/>
        </w:rPr>
        <w:t>rf</w:t>
      </w:r>
      <w:r>
        <w:rPr>
          <w:rFonts w:ascii="Cambria" w:eastAsia="Cambria" w:hAnsi="Cambria" w:cs="Cambria"/>
          <w:sz w:val="28"/>
          <w:szCs w:val="28"/>
        </w:rPr>
        <w:t>ace</w:t>
      </w:r>
      <w:r>
        <w:rPr>
          <w:rFonts w:ascii="Cambria" w:eastAsia="Cambria" w:hAnsi="Cambria" w:cs="Cambria"/>
          <w:spacing w:val="1"/>
          <w:sz w:val="28"/>
          <w:szCs w:val="28"/>
        </w:rPr>
        <w:t xml:space="preserve"> </w:t>
      </w:r>
      <w:r>
        <w:rPr>
          <w:rFonts w:ascii="Cambria" w:eastAsia="Cambria" w:hAnsi="Cambria" w:cs="Cambria"/>
          <w:sz w:val="28"/>
          <w:szCs w:val="28"/>
        </w:rPr>
        <w:t>of</w:t>
      </w:r>
      <w:r>
        <w:rPr>
          <w:rFonts w:ascii="Cambria" w:eastAsia="Cambria" w:hAnsi="Cambria" w:cs="Cambria"/>
          <w:spacing w:val="-3"/>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z w:val="28"/>
          <w:szCs w:val="28"/>
        </w:rPr>
        <w:t>e</w:t>
      </w:r>
      <w:r>
        <w:rPr>
          <w:rFonts w:ascii="Cambria" w:eastAsia="Cambria" w:hAnsi="Cambria" w:cs="Cambria"/>
          <w:spacing w:val="-3"/>
          <w:sz w:val="28"/>
          <w:szCs w:val="28"/>
        </w:rPr>
        <w:t>r</w:t>
      </w:r>
      <w:r>
        <w:rPr>
          <w:rFonts w:ascii="Cambria" w:eastAsia="Cambria" w:hAnsi="Cambria" w:cs="Cambria"/>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oo</w:t>
      </w:r>
      <w:r>
        <w:rPr>
          <w:rFonts w:ascii="Cambria" w:eastAsia="Cambria" w:hAnsi="Cambria" w:cs="Cambria"/>
          <w:spacing w:val="-1"/>
          <w:sz w:val="28"/>
          <w:szCs w:val="28"/>
        </w:rPr>
        <w:t>k</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z w:val="28"/>
          <w:szCs w:val="28"/>
        </w:rPr>
        <w:t xml:space="preserve">at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eaves</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tc</w:t>
      </w:r>
      <w:r>
        <w:rPr>
          <w:rFonts w:ascii="Cambria" w:eastAsia="Cambria" w:hAnsi="Cambria" w:cs="Cambria"/>
          <w:spacing w:val="1"/>
          <w:sz w:val="28"/>
          <w:szCs w:val="28"/>
        </w:rPr>
        <w:t>hi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them…</w:t>
      </w:r>
      <w:r>
        <w:rPr>
          <w:rFonts w:ascii="Cambria" w:eastAsia="Cambria" w:hAnsi="Cambria" w:cs="Cambria"/>
          <w:spacing w:val="-1"/>
          <w:sz w:val="28"/>
          <w:szCs w:val="28"/>
        </w:rPr>
        <w:t>s</w:t>
      </w:r>
      <w:r>
        <w:rPr>
          <w:rFonts w:ascii="Cambria" w:eastAsia="Cambria" w:hAnsi="Cambria" w:cs="Cambria"/>
          <w:sz w:val="28"/>
          <w:szCs w:val="28"/>
        </w:rPr>
        <w:t>l</w:t>
      </w:r>
      <w:r>
        <w:rPr>
          <w:rFonts w:ascii="Cambria" w:eastAsia="Cambria" w:hAnsi="Cambria" w:cs="Cambria"/>
          <w:spacing w:val="-2"/>
          <w:sz w:val="28"/>
          <w:szCs w:val="28"/>
        </w:rPr>
        <w:t>o</w:t>
      </w:r>
      <w:r>
        <w:rPr>
          <w:rFonts w:ascii="Cambria" w:eastAsia="Cambria" w:hAnsi="Cambria" w:cs="Cambria"/>
          <w:spacing w:val="1"/>
          <w:sz w:val="28"/>
          <w:szCs w:val="28"/>
        </w:rPr>
        <w:t>w</w:t>
      </w:r>
      <w:r>
        <w:rPr>
          <w:rFonts w:ascii="Cambria" w:eastAsia="Cambria" w:hAnsi="Cambria" w:cs="Cambria"/>
          <w:spacing w:val="-2"/>
          <w:sz w:val="28"/>
          <w:szCs w:val="28"/>
        </w:rPr>
        <w:t>l</w:t>
      </w:r>
      <w:r>
        <w:rPr>
          <w:rFonts w:ascii="Cambria" w:eastAsia="Cambria" w:hAnsi="Cambria" w:cs="Cambria"/>
          <w:sz w:val="28"/>
          <w:szCs w:val="28"/>
        </w:rPr>
        <w:t xml:space="preserve">y </w:t>
      </w:r>
      <w:r>
        <w:rPr>
          <w:rFonts w:ascii="Cambria" w:eastAsia="Cambria" w:hAnsi="Cambria" w:cs="Cambria"/>
          <w:spacing w:val="-1"/>
          <w:sz w:val="28"/>
          <w:szCs w:val="28"/>
        </w:rPr>
        <w:t>dr</w:t>
      </w:r>
      <w:r>
        <w:rPr>
          <w:rFonts w:ascii="Cambria" w:eastAsia="Cambria" w:hAnsi="Cambria" w:cs="Cambria"/>
          <w:spacing w:val="1"/>
          <w:sz w:val="28"/>
          <w:szCs w:val="28"/>
        </w:rPr>
        <w:t>i</w:t>
      </w:r>
      <w:r>
        <w:rPr>
          <w:rFonts w:ascii="Cambria" w:eastAsia="Cambria" w:hAnsi="Cambria" w:cs="Cambria"/>
          <w:spacing w:val="-1"/>
          <w:sz w:val="28"/>
          <w:szCs w:val="28"/>
        </w:rPr>
        <w:t>f</w:t>
      </w:r>
      <w:r>
        <w:rPr>
          <w:rFonts w:ascii="Cambria" w:eastAsia="Cambria" w:hAnsi="Cambria" w:cs="Cambria"/>
          <w:spacing w:val="1"/>
          <w:sz w:val="28"/>
          <w:szCs w:val="28"/>
        </w:rPr>
        <w:t>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l</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g</w:t>
      </w:r>
      <w:r>
        <w:rPr>
          <w:rFonts w:ascii="Cambria" w:eastAsia="Cambria" w:hAnsi="Cambria" w:cs="Cambria"/>
          <w:spacing w:val="-2"/>
          <w:sz w:val="28"/>
          <w:szCs w:val="28"/>
        </w:rPr>
        <w:t xml:space="preserve"> </w:t>
      </w:r>
      <w:r>
        <w:rPr>
          <w:rFonts w:ascii="Cambria" w:eastAsia="Cambria" w:hAnsi="Cambria" w:cs="Cambria"/>
          <w:sz w:val="28"/>
          <w:szCs w:val="28"/>
        </w:rPr>
        <w:t>d</w:t>
      </w:r>
      <w:r>
        <w:rPr>
          <w:rFonts w:ascii="Cambria" w:eastAsia="Cambria" w:hAnsi="Cambria" w:cs="Cambria"/>
          <w:spacing w:val="-2"/>
          <w:sz w:val="28"/>
          <w:szCs w:val="28"/>
        </w:rPr>
        <w:t>o</w:t>
      </w:r>
      <w:r>
        <w:rPr>
          <w:rFonts w:ascii="Cambria" w:eastAsia="Cambria" w:hAnsi="Cambria" w:cs="Cambria"/>
          <w:spacing w:val="1"/>
          <w:sz w:val="28"/>
          <w:szCs w:val="28"/>
        </w:rPr>
        <w:t>w</w:t>
      </w:r>
      <w:r>
        <w:rPr>
          <w:rFonts w:ascii="Cambria" w:eastAsia="Cambria" w:hAnsi="Cambria" w:cs="Cambria"/>
          <w:spacing w:val="3"/>
          <w:sz w:val="28"/>
          <w:szCs w:val="28"/>
        </w:rPr>
        <w:t>n</w:t>
      </w:r>
      <w:r>
        <w:rPr>
          <w:rFonts w:ascii="Cambria" w:eastAsia="Cambria" w:hAnsi="Cambria" w:cs="Cambria"/>
          <w:spacing w:val="-1"/>
          <w:sz w:val="28"/>
          <w:szCs w:val="28"/>
        </w:rPr>
        <w:t>ri</w:t>
      </w:r>
      <w:r>
        <w:rPr>
          <w:rFonts w:ascii="Cambria" w:eastAsia="Cambria" w:hAnsi="Cambria" w:cs="Cambria"/>
          <w:sz w:val="28"/>
          <w:szCs w:val="28"/>
        </w:rPr>
        <w:t>ve</w:t>
      </w:r>
      <w:r>
        <w:rPr>
          <w:rFonts w:ascii="Cambria" w:eastAsia="Cambria" w:hAnsi="Cambria" w:cs="Cambria"/>
          <w:spacing w:val="-1"/>
          <w:sz w:val="28"/>
          <w:szCs w:val="28"/>
        </w:rPr>
        <w:t>r</w:t>
      </w:r>
      <w:r>
        <w:rPr>
          <w:rFonts w:ascii="Cambria" w:eastAsia="Cambria" w:hAnsi="Cambria" w:cs="Cambria"/>
          <w:sz w:val="28"/>
          <w:szCs w:val="28"/>
        </w:rPr>
        <w:t>.</w:t>
      </w:r>
      <w:r>
        <w:rPr>
          <w:rFonts w:ascii="Cambria" w:eastAsia="Cambria" w:hAnsi="Cambria" w:cs="Cambria"/>
          <w:spacing w:val="1"/>
          <w:sz w:val="28"/>
          <w:szCs w:val="28"/>
        </w:rPr>
        <w:t xml:space="preserve"> </w:t>
      </w:r>
    </w:p>
    <w:p w:rsidR="00E13411" w:rsidRDefault="00E13411" w:rsidP="00E13411">
      <w:pPr>
        <w:spacing w:after="0" w:line="200" w:lineRule="exact"/>
        <w:rPr>
          <w:sz w:val="20"/>
          <w:szCs w:val="20"/>
        </w:rPr>
      </w:pPr>
    </w:p>
    <w:p w:rsidR="00E13411" w:rsidRDefault="00E13411" w:rsidP="00AA5528">
      <w:pPr>
        <w:spacing w:after="0" w:line="240" w:lineRule="auto"/>
        <w:ind w:right="-20"/>
        <w:rPr>
          <w:rFonts w:ascii="Cambria" w:eastAsia="Cambria" w:hAnsi="Cambria" w:cs="Cambria"/>
          <w:sz w:val="28"/>
          <w:szCs w:val="28"/>
        </w:rPr>
      </w:pPr>
      <w:r>
        <w:rPr>
          <w:rFonts w:ascii="Cambria" w:eastAsia="Cambria" w:hAnsi="Cambria" w:cs="Cambria"/>
          <w:sz w:val="28"/>
          <w:szCs w:val="28"/>
        </w:rPr>
        <w:t>As you</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2"/>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beneath the tree </w:t>
      </w:r>
      <w:r>
        <w:rPr>
          <w:rFonts w:ascii="Cambria" w:eastAsia="Cambria" w:hAnsi="Cambria" w:cs="Cambria"/>
          <w:sz w:val="28"/>
          <w:szCs w:val="28"/>
        </w:rPr>
        <w:t>on</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b</w:t>
      </w:r>
      <w:r>
        <w:rPr>
          <w:rFonts w:ascii="Cambria" w:eastAsia="Cambria" w:hAnsi="Cambria" w:cs="Cambria"/>
          <w:spacing w:val="-2"/>
          <w:sz w:val="28"/>
          <w:szCs w:val="28"/>
        </w:rPr>
        <w:t>a</w:t>
      </w:r>
      <w:r>
        <w:rPr>
          <w:rFonts w:ascii="Cambria" w:eastAsia="Cambria" w:hAnsi="Cambria" w:cs="Cambria"/>
          <w:sz w:val="28"/>
          <w:szCs w:val="28"/>
        </w:rPr>
        <w:t>nk</w:t>
      </w:r>
      <w:r>
        <w:rPr>
          <w:rFonts w:ascii="Cambria" w:eastAsia="Cambria" w:hAnsi="Cambria" w:cs="Cambria"/>
          <w:spacing w:val="-1"/>
          <w:sz w:val="28"/>
          <w:szCs w:val="28"/>
        </w:rPr>
        <w:t xml:space="preserve"> </w:t>
      </w:r>
      <w:r>
        <w:rPr>
          <w:rFonts w:ascii="Cambria" w:eastAsia="Cambria" w:hAnsi="Cambria" w:cs="Cambria"/>
          <w:sz w:val="28"/>
          <w:szCs w:val="28"/>
        </w:rPr>
        <w:t>of 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pacing w:val="-2"/>
          <w:sz w:val="28"/>
          <w:szCs w:val="28"/>
        </w:rPr>
        <w:t>v</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 be</w:t>
      </w:r>
      <w:r>
        <w:rPr>
          <w:rFonts w:ascii="Cambria" w:eastAsia="Cambria" w:hAnsi="Cambria" w:cs="Cambria"/>
          <w:spacing w:val="-1"/>
          <w:sz w:val="28"/>
          <w:szCs w:val="28"/>
        </w:rPr>
        <w:t>c</w:t>
      </w:r>
      <w:r>
        <w:rPr>
          <w:rFonts w:ascii="Cambria" w:eastAsia="Cambria" w:hAnsi="Cambria" w:cs="Cambria"/>
          <w:spacing w:val="-3"/>
          <w:sz w:val="28"/>
          <w:szCs w:val="28"/>
        </w:rPr>
        <w:t>o</w:t>
      </w:r>
      <w:r>
        <w:rPr>
          <w:rFonts w:ascii="Cambria" w:eastAsia="Cambria" w:hAnsi="Cambria" w:cs="Cambria"/>
          <w:spacing w:val="-1"/>
          <w:sz w:val="28"/>
          <w:szCs w:val="28"/>
        </w:rPr>
        <w:t>m</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1"/>
          <w:sz w:val="28"/>
          <w:szCs w:val="28"/>
        </w:rPr>
        <w:t xml:space="preserve"> </w:t>
      </w:r>
      <w:r>
        <w:rPr>
          <w:rFonts w:ascii="Cambria" w:eastAsia="Cambria" w:hAnsi="Cambria" w:cs="Cambria"/>
          <w:spacing w:val="-3"/>
          <w:sz w:val="28"/>
          <w:szCs w:val="28"/>
        </w:rPr>
        <w:t>a</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e of</w:t>
      </w:r>
      <w:r>
        <w:rPr>
          <w:rFonts w:ascii="Cambria" w:eastAsia="Cambria" w:hAnsi="Cambria" w:cs="Cambria"/>
          <w:spacing w:val="-1"/>
          <w:sz w:val="28"/>
          <w:szCs w:val="28"/>
        </w:rPr>
        <w:t xml:space="preserve"> </w:t>
      </w:r>
      <w:r>
        <w:rPr>
          <w:rFonts w:ascii="Cambria" w:eastAsia="Cambria" w:hAnsi="Cambria" w:cs="Cambria"/>
          <w:sz w:val="28"/>
          <w:szCs w:val="28"/>
        </w:rPr>
        <w:t>the</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2"/>
          <w:sz w:val="28"/>
          <w:szCs w:val="28"/>
        </w:rPr>
        <w:t>u</w:t>
      </w:r>
      <w:r>
        <w:rPr>
          <w:rFonts w:ascii="Cambria" w:eastAsia="Cambria" w:hAnsi="Cambria" w:cs="Cambria"/>
          <w:sz w:val="28"/>
          <w:szCs w:val="28"/>
        </w:rPr>
        <w:t>g</w:t>
      </w:r>
      <w:r>
        <w:rPr>
          <w:rFonts w:ascii="Cambria" w:eastAsia="Cambria" w:hAnsi="Cambria" w:cs="Cambria"/>
          <w:spacing w:val="-1"/>
          <w:sz w:val="28"/>
          <w:szCs w:val="28"/>
        </w:rPr>
        <w:t>h</w:t>
      </w:r>
      <w:r>
        <w:rPr>
          <w:rFonts w:ascii="Cambria" w:eastAsia="Cambria" w:hAnsi="Cambria" w:cs="Cambria"/>
          <w:spacing w:val="1"/>
          <w:sz w:val="28"/>
          <w:szCs w:val="28"/>
        </w:rPr>
        <w:t>t</w:t>
      </w:r>
      <w:r>
        <w:rPr>
          <w:rFonts w:ascii="Cambria" w:eastAsia="Cambria" w:hAnsi="Cambria" w:cs="Cambria"/>
          <w:sz w:val="28"/>
          <w:szCs w:val="28"/>
        </w:rPr>
        <w:t xml:space="preserve">s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z w:val="28"/>
          <w:szCs w:val="28"/>
        </w:rPr>
        <w:t>t a</w:t>
      </w:r>
      <w:r>
        <w:rPr>
          <w:rFonts w:ascii="Cambria" w:eastAsia="Cambria" w:hAnsi="Cambria" w:cs="Cambria"/>
          <w:spacing w:val="-1"/>
          <w:sz w:val="28"/>
          <w:szCs w:val="28"/>
        </w:rPr>
        <w:t>r</w:t>
      </w:r>
      <w:r>
        <w:rPr>
          <w:rFonts w:ascii="Cambria" w:eastAsia="Cambria" w:hAnsi="Cambria" w:cs="Cambria"/>
          <w:sz w:val="28"/>
          <w:szCs w:val="28"/>
        </w:rPr>
        <w:t>e pas</w:t>
      </w:r>
      <w:r>
        <w:rPr>
          <w:rFonts w:ascii="Cambria" w:eastAsia="Cambria" w:hAnsi="Cambria" w:cs="Cambria"/>
          <w:spacing w:val="-1"/>
          <w:sz w:val="28"/>
          <w:szCs w:val="28"/>
        </w:rPr>
        <w:t>s</w:t>
      </w:r>
      <w:r>
        <w:rPr>
          <w:rFonts w:ascii="Cambria" w:eastAsia="Cambria" w:hAnsi="Cambria" w:cs="Cambria"/>
          <w:spacing w:val="1"/>
          <w:sz w:val="28"/>
          <w:szCs w:val="28"/>
        </w:rPr>
        <w:t>i</w:t>
      </w:r>
      <w:r>
        <w:rPr>
          <w:rFonts w:ascii="Cambria" w:eastAsia="Cambria" w:hAnsi="Cambria" w:cs="Cambria"/>
          <w:sz w:val="28"/>
          <w:szCs w:val="28"/>
        </w:rPr>
        <w:t xml:space="preserve">ng </w:t>
      </w:r>
      <w:r>
        <w:rPr>
          <w:rFonts w:ascii="Cambria" w:eastAsia="Cambria" w:hAnsi="Cambria" w:cs="Cambria"/>
          <w:spacing w:val="-2"/>
          <w:sz w:val="28"/>
          <w:szCs w:val="28"/>
        </w:rPr>
        <w:t>b</w:t>
      </w:r>
      <w:r>
        <w:rPr>
          <w:rFonts w:ascii="Cambria" w:eastAsia="Cambria" w:hAnsi="Cambria" w:cs="Cambria"/>
          <w:sz w:val="28"/>
          <w:szCs w:val="28"/>
        </w:rPr>
        <w:t xml:space="preserve">y </w:t>
      </w:r>
      <w:r>
        <w:rPr>
          <w:rFonts w:ascii="Cambria" w:eastAsia="Cambria" w:hAnsi="Cambria" w:cs="Cambria"/>
          <w:spacing w:val="2"/>
          <w:sz w:val="28"/>
          <w:szCs w:val="28"/>
        </w:rPr>
        <w:t>i</w:t>
      </w:r>
      <w:r>
        <w:rPr>
          <w:rFonts w:ascii="Cambria" w:eastAsia="Cambria" w:hAnsi="Cambria" w:cs="Cambria"/>
          <w:sz w:val="28"/>
          <w:szCs w:val="28"/>
        </w:rPr>
        <w:t>n</w:t>
      </w:r>
      <w:r>
        <w:rPr>
          <w:rFonts w:ascii="Cambria" w:eastAsia="Cambria" w:hAnsi="Cambria" w:cs="Cambria"/>
          <w:spacing w:val="-3"/>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m</w:t>
      </w:r>
      <w:r>
        <w:rPr>
          <w:rFonts w:ascii="Cambria" w:eastAsia="Cambria" w:hAnsi="Cambria" w:cs="Cambria"/>
          <w:spacing w:val="1"/>
          <w:sz w:val="28"/>
          <w:szCs w:val="28"/>
        </w:rPr>
        <w:t>i</w:t>
      </w:r>
      <w:r>
        <w:rPr>
          <w:rFonts w:ascii="Cambria" w:eastAsia="Cambria" w:hAnsi="Cambria" w:cs="Cambria"/>
          <w:sz w:val="28"/>
          <w:szCs w:val="28"/>
        </w:rPr>
        <w:t>nd.</w:t>
      </w:r>
      <w:r>
        <w:rPr>
          <w:rFonts w:ascii="Cambria" w:eastAsia="Cambria" w:hAnsi="Cambria" w:cs="Cambria"/>
          <w:spacing w:val="60"/>
          <w:sz w:val="28"/>
          <w:szCs w:val="28"/>
        </w:rPr>
        <w:t xml:space="preserve"> </w:t>
      </w:r>
      <w:r>
        <w:rPr>
          <w:rFonts w:ascii="Cambria" w:eastAsia="Cambria" w:hAnsi="Cambria" w:cs="Cambria"/>
          <w:spacing w:val="-2"/>
          <w:sz w:val="28"/>
          <w:szCs w:val="28"/>
        </w:rPr>
        <w:t>Y</w:t>
      </w:r>
      <w:r>
        <w:rPr>
          <w:rFonts w:ascii="Cambria" w:eastAsia="Cambria" w:hAnsi="Cambria" w:cs="Cambria"/>
          <w:sz w:val="28"/>
          <w:szCs w:val="28"/>
        </w:rPr>
        <w:t>ou</w:t>
      </w:r>
      <w:r>
        <w:rPr>
          <w:rFonts w:ascii="Cambria" w:eastAsia="Cambria" w:hAnsi="Cambria" w:cs="Cambria"/>
          <w:spacing w:val="3"/>
          <w:sz w:val="28"/>
          <w:szCs w:val="28"/>
        </w:rPr>
        <w:t xml:space="preserve"> </w:t>
      </w:r>
      <w:r>
        <w:rPr>
          <w:rFonts w:ascii="Cambria" w:eastAsia="Cambria" w:hAnsi="Cambria" w:cs="Cambria"/>
          <w:spacing w:val="-3"/>
          <w:sz w:val="28"/>
          <w:szCs w:val="28"/>
        </w:rPr>
        <w:t>m</w:t>
      </w:r>
      <w:r>
        <w:rPr>
          <w:rFonts w:ascii="Cambria" w:eastAsia="Cambria" w:hAnsi="Cambria" w:cs="Cambria"/>
          <w:spacing w:val="1"/>
          <w:sz w:val="28"/>
          <w:szCs w:val="28"/>
        </w:rPr>
        <w:t>i</w:t>
      </w:r>
      <w:r>
        <w:rPr>
          <w:rFonts w:ascii="Cambria" w:eastAsia="Cambria" w:hAnsi="Cambria" w:cs="Cambria"/>
          <w:spacing w:val="-2"/>
          <w:sz w:val="28"/>
          <w:szCs w:val="28"/>
        </w:rPr>
        <w:t>g</w:t>
      </w:r>
      <w:r>
        <w:rPr>
          <w:rFonts w:ascii="Cambria" w:eastAsia="Cambria" w:hAnsi="Cambria" w:cs="Cambria"/>
          <w:spacing w:val="1"/>
          <w:sz w:val="28"/>
          <w:szCs w:val="28"/>
        </w:rPr>
        <w:t>h</w:t>
      </w:r>
      <w:r>
        <w:rPr>
          <w:rFonts w:ascii="Cambria" w:eastAsia="Cambria" w:hAnsi="Cambria" w:cs="Cambria"/>
          <w:sz w:val="28"/>
          <w:szCs w:val="28"/>
        </w:rPr>
        <w:t>t</w:t>
      </w:r>
      <w:r>
        <w:rPr>
          <w:rFonts w:ascii="Cambria" w:eastAsia="Cambria" w:hAnsi="Cambria" w:cs="Cambria"/>
          <w:spacing w:val="-3"/>
          <w:sz w:val="28"/>
          <w:szCs w:val="28"/>
        </w:rPr>
        <w:t xml:space="preserve"> </w:t>
      </w:r>
      <w:r>
        <w:rPr>
          <w:rFonts w:ascii="Cambria" w:eastAsia="Cambria" w:hAnsi="Cambria" w:cs="Cambria"/>
          <w:sz w:val="28"/>
          <w:szCs w:val="28"/>
        </w:rPr>
        <w:t>n</w:t>
      </w:r>
      <w:r>
        <w:rPr>
          <w:rFonts w:ascii="Cambria" w:eastAsia="Cambria" w:hAnsi="Cambria" w:cs="Cambria"/>
          <w:spacing w:val="-1"/>
          <w:sz w:val="28"/>
          <w:szCs w:val="28"/>
        </w:rPr>
        <w:t>o</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z w:val="28"/>
          <w:szCs w:val="28"/>
        </w:rPr>
        <w:t>e pla</w:t>
      </w:r>
      <w:r>
        <w:rPr>
          <w:rFonts w:ascii="Cambria" w:eastAsia="Cambria" w:hAnsi="Cambria" w:cs="Cambria"/>
          <w:spacing w:val="-1"/>
          <w:sz w:val="28"/>
          <w:szCs w:val="28"/>
        </w:rPr>
        <w:t>n</w:t>
      </w:r>
      <w:r>
        <w:rPr>
          <w:rFonts w:ascii="Cambria" w:eastAsia="Cambria" w:hAnsi="Cambria" w:cs="Cambria"/>
          <w:spacing w:val="-3"/>
          <w:sz w:val="28"/>
          <w:szCs w:val="28"/>
        </w:rPr>
        <w:t>n</w:t>
      </w:r>
      <w:r>
        <w:rPr>
          <w:rFonts w:ascii="Cambria" w:eastAsia="Cambria" w:hAnsi="Cambria" w:cs="Cambria"/>
          <w:spacing w:val="1"/>
          <w:sz w:val="28"/>
          <w:szCs w:val="28"/>
        </w:rPr>
        <w:t>i</w:t>
      </w:r>
      <w:r>
        <w:rPr>
          <w:rFonts w:ascii="Cambria" w:eastAsia="Cambria" w:hAnsi="Cambria" w:cs="Cambria"/>
          <w:sz w:val="28"/>
          <w:szCs w:val="28"/>
        </w:rPr>
        <w:t>ng f</w:t>
      </w:r>
      <w:r>
        <w:rPr>
          <w:rFonts w:ascii="Cambria" w:eastAsia="Cambria" w:hAnsi="Cambria" w:cs="Cambria"/>
          <w:spacing w:val="-1"/>
          <w:sz w:val="28"/>
          <w:szCs w:val="28"/>
        </w:rPr>
        <w:t>o</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pacing w:val="-2"/>
          <w:sz w:val="28"/>
          <w:szCs w:val="28"/>
        </w:rPr>
        <w:t>s</w:t>
      </w:r>
      <w:r>
        <w:rPr>
          <w:rFonts w:ascii="Cambria" w:eastAsia="Cambria" w:hAnsi="Cambria" w:cs="Cambria"/>
          <w:sz w:val="28"/>
          <w:szCs w:val="28"/>
        </w:rPr>
        <w:t>o</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ng la</w:t>
      </w:r>
      <w:r>
        <w:rPr>
          <w:rFonts w:ascii="Cambria" w:eastAsia="Cambria" w:hAnsi="Cambria" w:cs="Cambria"/>
          <w:spacing w:val="1"/>
          <w:sz w:val="28"/>
          <w:szCs w:val="28"/>
        </w:rPr>
        <w:t>t</w:t>
      </w:r>
      <w:r>
        <w:rPr>
          <w:rFonts w:ascii="Cambria" w:eastAsia="Cambria" w:hAnsi="Cambria" w:cs="Cambria"/>
          <w:sz w:val="28"/>
          <w:szCs w:val="28"/>
        </w:rPr>
        <w:t>er</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oday, r</w:t>
      </w:r>
      <w:r>
        <w:rPr>
          <w:rFonts w:ascii="Cambria" w:eastAsia="Cambria" w:hAnsi="Cambria" w:cs="Cambria"/>
          <w:spacing w:val="-1"/>
          <w:sz w:val="28"/>
          <w:szCs w:val="28"/>
        </w:rPr>
        <w:t>e</w:t>
      </w:r>
      <w:r>
        <w:rPr>
          <w:rFonts w:ascii="Cambria" w:eastAsia="Cambria" w:hAnsi="Cambria" w:cs="Cambria"/>
          <w:spacing w:val="-3"/>
          <w:sz w:val="28"/>
          <w:szCs w:val="28"/>
        </w:rPr>
        <w:t>m</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3"/>
          <w:sz w:val="28"/>
          <w:szCs w:val="28"/>
        </w:rPr>
        <w:t>d</w:t>
      </w:r>
      <w:r>
        <w:rPr>
          <w:rFonts w:ascii="Cambria" w:eastAsia="Cambria" w:hAnsi="Cambria" w:cs="Cambria"/>
          <w:spacing w:val="-1"/>
          <w:sz w:val="28"/>
          <w:szCs w:val="28"/>
        </w:rPr>
        <w:t>i</w:t>
      </w:r>
      <w:r>
        <w:rPr>
          <w:rFonts w:ascii="Cambria" w:eastAsia="Cambria" w:hAnsi="Cambria" w:cs="Cambria"/>
          <w:sz w:val="28"/>
          <w:szCs w:val="28"/>
        </w:rPr>
        <w:t>ng yo</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lf n</w:t>
      </w:r>
      <w:r>
        <w:rPr>
          <w:rFonts w:ascii="Cambria" w:eastAsia="Cambria" w:hAnsi="Cambria" w:cs="Cambria"/>
          <w:spacing w:val="-3"/>
          <w:sz w:val="28"/>
          <w:szCs w:val="28"/>
        </w:rPr>
        <w:t>o</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f</w:t>
      </w:r>
      <w:r>
        <w:rPr>
          <w:rFonts w:ascii="Cambria" w:eastAsia="Cambria" w:hAnsi="Cambria" w:cs="Cambria"/>
          <w:spacing w:val="-3"/>
          <w:sz w:val="28"/>
          <w:szCs w:val="28"/>
        </w:rPr>
        <w:t>o</w:t>
      </w:r>
      <w:r>
        <w:rPr>
          <w:rFonts w:ascii="Cambria" w:eastAsia="Cambria" w:hAnsi="Cambria" w:cs="Cambria"/>
          <w:spacing w:val="-1"/>
          <w:sz w:val="28"/>
          <w:szCs w:val="28"/>
        </w:rPr>
        <w:t>r</w:t>
      </w:r>
      <w:r>
        <w:rPr>
          <w:rFonts w:ascii="Cambria" w:eastAsia="Cambria" w:hAnsi="Cambria" w:cs="Cambria"/>
          <w:sz w:val="28"/>
          <w:szCs w:val="28"/>
        </w:rPr>
        <w:t>get</w:t>
      </w:r>
      <w:r>
        <w:rPr>
          <w:rFonts w:ascii="Cambria" w:eastAsia="Cambria" w:hAnsi="Cambria" w:cs="Cambria"/>
          <w:spacing w:val="1"/>
          <w:sz w:val="28"/>
          <w:szCs w:val="28"/>
        </w:rPr>
        <w:t xml:space="preserve"> </w:t>
      </w:r>
      <w:r>
        <w:rPr>
          <w:rFonts w:ascii="Cambria" w:eastAsia="Cambria" w:hAnsi="Cambria" w:cs="Cambria"/>
          <w:sz w:val="28"/>
          <w:szCs w:val="28"/>
        </w:rPr>
        <w:t>so</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pacing w:val="-1"/>
          <w:sz w:val="28"/>
          <w:szCs w:val="28"/>
        </w:rPr>
        <w:t>th</w:t>
      </w:r>
      <w:r>
        <w:rPr>
          <w:rFonts w:ascii="Cambria" w:eastAsia="Cambria" w:hAnsi="Cambria" w:cs="Cambria"/>
          <w:spacing w:val="1"/>
          <w:sz w:val="28"/>
          <w:szCs w:val="28"/>
        </w:rPr>
        <w:t>i</w:t>
      </w:r>
      <w:r>
        <w:rPr>
          <w:rFonts w:ascii="Cambria" w:eastAsia="Cambria" w:hAnsi="Cambria" w:cs="Cambria"/>
          <w:sz w:val="28"/>
          <w:szCs w:val="28"/>
        </w:rPr>
        <w:t>ng, re</w:t>
      </w:r>
      <w:r>
        <w:rPr>
          <w:rFonts w:ascii="Cambria" w:eastAsia="Cambria" w:hAnsi="Cambria" w:cs="Cambria"/>
          <w:spacing w:val="-4"/>
          <w:sz w:val="28"/>
          <w:szCs w:val="28"/>
        </w:rPr>
        <w:t>m</w:t>
      </w:r>
      <w:r>
        <w:rPr>
          <w:rFonts w:ascii="Cambria" w:eastAsia="Cambria" w:hAnsi="Cambria" w:cs="Cambria"/>
          <w:sz w:val="28"/>
          <w:szCs w:val="28"/>
        </w:rPr>
        <w:t>e</w:t>
      </w:r>
      <w:r>
        <w:rPr>
          <w:rFonts w:ascii="Cambria" w:eastAsia="Cambria" w:hAnsi="Cambria" w:cs="Cambria"/>
          <w:spacing w:val="-1"/>
          <w:sz w:val="28"/>
          <w:szCs w:val="28"/>
        </w:rPr>
        <w:t>m</w:t>
      </w:r>
      <w:r>
        <w:rPr>
          <w:rFonts w:ascii="Cambria" w:eastAsia="Cambria" w:hAnsi="Cambria" w:cs="Cambria"/>
          <w:sz w:val="28"/>
          <w:szCs w:val="28"/>
        </w:rPr>
        <w:t>be</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ng s</w:t>
      </w:r>
      <w:r>
        <w:rPr>
          <w:rFonts w:ascii="Cambria" w:eastAsia="Cambria" w:hAnsi="Cambria" w:cs="Cambria"/>
          <w:spacing w:val="-1"/>
          <w:sz w:val="28"/>
          <w:szCs w:val="28"/>
        </w:rPr>
        <w:t>o</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as</w:t>
      </w:r>
      <w:r>
        <w:rPr>
          <w:rFonts w:ascii="Cambria" w:eastAsia="Cambria" w:hAnsi="Cambria" w:cs="Cambria"/>
          <w:spacing w:val="-2"/>
          <w:sz w:val="28"/>
          <w:szCs w:val="28"/>
        </w:rPr>
        <w:t xml:space="preserve"> </w:t>
      </w:r>
      <w:r>
        <w:rPr>
          <w:rFonts w:ascii="Cambria" w:eastAsia="Cambria" w:hAnsi="Cambria" w:cs="Cambria"/>
          <w:sz w:val="28"/>
          <w:szCs w:val="28"/>
        </w:rPr>
        <w:t>alre</w:t>
      </w:r>
      <w:r>
        <w:rPr>
          <w:rFonts w:ascii="Cambria" w:eastAsia="Cambria" w:hAnsi="Cambria" w:cs="Cambria"/>
          <w:spacing w:val="-1"/>
          <w:sz w:val="28"/>
          <w:szCs w:val="28"/>
        </w:rPr>
        <w:t>a</w:t>
      </w:r>
      <w:r>
        <w:rPr>
          <w:rFonts w:ascii="Cambria" w:eastAsia="Cambria" w:hAnsi="Cambria" w:cs="Cambria"/>
          <w:sz w:val="28"/>
          <w:szCs w:val="28"/>
        </w:rPr>
        <w:t>dy</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appe</w:t>
      </w:r>
      <w:r>
        <w:rPr>
          <w:rFonts w:ascii="Cambria" w:eastAsia="Cambria" w:hAnsi="Cambria" w:cs="Cambria"/>
          <w:spacing w:val="-2"/>
          <w:sz w:val="28"/>
          <w:szCs w:val="28"/>
        </w:rPr>
        <w:t>n</w:t>
      </w:r>
      <w:r>
        <w:rPr>
          <w:rFonts w:ascii="Cambria" w:eastAsia="Cambria" w:hAnsi="Cambria" w:cs="Cambria"/>
          <w:sz w:val="28"/>
          <w:szCs w:val="28"/>
        </w:rPr>
        <w:t>ed,</w:t>
      </w:r>
      <w:r>
        <w:rPr>
          <w:rFonts w:ascii="Cambria" w:eastAsia="Cambria" w:hAnsi="Cambria" w:cs="Cambria"/>
          <w:spacing w:val="-2"/>
          <w:sz w:val="28"/>
          <w:szCs w:val="28"/>
        </w:rPr>
        <w:t xml:space="preserve"> o</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even ju</w:t>
      </w:r>
      <w:r>
        <w:rPr>
          <w:rFonts w:ascii="Cambria" w:eastAsia="Cambria" w:hAnsi="Cambria" w:cs="Cambria"/>
          <w:spacing w:val="-2"/>
          <w:sz w:val="28"/>
          <w:szCs w:val="28"/>
        </w:rPr>
        <w:t>d</w:t>
      </w:r>
      <w:r>
        <w:rPr>
          <w:rFonts w:ascii="Cambria" w:eastAsia="Cambria" w:hAnsi="Cambria" w:cs="Cambria"/>
          <w:sz w:val="28"/>
          <w:szCs w:val="28"/>
        </w:rPr>
        <w:t>g</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z w:val="28"/>
          <w:szCs w:val="28"/>
        </w:rPr>
        <w:t>or</w:t>
      </w:r>
      <w:r>
        <w:rPr>
          <w:rFonts w:ascii="Cambria" w:eastAsia="Cambria" w:hAnsi="Cambria" w:cs="Cambria"/>
          <w:spacing w:val="-1"/>
          <w:sz w:val="28"/>
          <w:szCs w:val="28"/>
        </w:rPr>
        <w:t xml:space="preserve"> </w:t>
      </w:r>
      <w:r>
        <w:rPr>
          <w:rFonts w:ascii="Cambria" w:eastAsia="Cambria" w:hAnsi="Cambria" w:cs="Cambria"/>
          <w:sz w:val="28"/>
          <w:szCs w:val="28"/>
        </w:rPr>
        <w:t>e</w:t>
      </w:r>
      <w:r>
        <w:rPr>
          <w:rFonts w:ascii="Cambria" w:eastAsia="Cambria" w:hAnsi="Cambria" w:cs="Cambria"/>
          <w:spacing w:val="-2"/>
          <w:sz w:val="28"/>
          <w:szCs w:val="28"/>
        </w:rPr>
        <w:t>v</w:t>
      </w:r>
      <w:r>
        <w:rPr>
          <w:rFonts w:ascii="Cambria" w:eastAsia="Cambria" w:hAnsi="Cambria" w:cs="Cambria"/>
          <w:sz w:val="28"/>
          <w:szCs w:val="28"/>
        </w:rPr>
        <w:t>al</w:t>
      </w:r>
      <w:r>
        <w:rPr>
          <w:rFonts w:ascii="Cambria" w:eastAsia="Cambria" w:hAnsi="Cambria" w:cs="Cambria"/>
          <w:spacing w:val="1"/>
          <w:sz w:val="28"/>
          <w:szCs w:val="28"/>
        </w:rPr>
        <w:t>u</w:t>
      </w:r>
      <w:r>
        <w:rPr>
          <w:rFonts w:ascii="Cambria" w:eastAsia="Cambria" w:hAnsi="Cambria" w:cs="Cambria"/>
          <w:sz w:val="28"/>
          <w:szCs w:val="28"/>
        </w:rPr>
        <w:t>a</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th</w:t>
      </w:r>
      <w:r>
        <w:rPr>
          <w:rFonts w:ascii="Cambria" w:eastAsia="Cambria" w:hAnsi="Cambria" w:cs="Cambria"/>
          <w:spacing w:val="1"/>
          <w:sz w:val="28"/>
          <w:szCs w:val="28"/>
        </w:rPr>
        <w:t>i</w:t>
      </w:r>
      <w:r>
        <w:rPr>
          <w:rFonts w:ascii="Cambria" w:eastAsia="Cambria" w:hAnsi="Cambria" w:cs="Cambria"/>
          <w:sz w:val="28"/>
          <w:szCs w:val="28"/>
        </w:rPr>
        <w:t>s 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1"/>
          <w:sz w:val="28"/>
          <w:szCs w:val="28"/>
        </w:rPr>
        <w:t>rc</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z w:val="28"/>
          <w:szCs w:val="28"/>
        </w:rPr>
        <w:t>ever</w:t>
      </w:r>
      <w:r>
        <w:rPr>
          <w:rFonts w:ascii="Cambria" w:eastAsia="Cambria" w:hAnsi="Cambria" w:cs="Cambria"/>
          <w:spacing w:val="-3"/>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z w:val="28"/>
          <w:szCs w:val="28"/>
        </w:rPr>
        <w:t>n</w:t>
      </w:r>
      <w:r>
        <w:rPr>
          <w:rFonts w:ascii="Cambria" w:eastAsia="Cambria" w:hAnsi="Cambria" w:cs="Cambria"/>
          <w:spacing w:val="-3"/>
          <w:sz w:val="28"/>
          <w:szCs w:val="28"/>
        </w:rPr>
        <w:t>o</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z w:val="28"/>
          <w:szCs w:val="28"/>
        </w:rPr>
        <w:t>e, e</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ti</w:t>
      </w:r>
      <w:r>
        <w:rPr>
          <w:rFonts w:ascii="Cambria" w:eastAsia="Cambria" w:hAnsi="Cambria" w:cs="Cambria"/>
          <w:spacing w:val="-3"/>
          <w:sz w:val="28"/>
          <w:szCs w:val="28"/>
        </w:rPr>
        <w:t>m</w:t>
      </w:r>
      <w:r>
        <w:rPr>
          <w:rFonts w:ascii="Cambria" w:eastAsia="Cambria" w:hAnsi="Cambria" w:cs="Cambria"/>
          <w:sz w:val="28"/>
          <w:szCs w:val="28"/>
        </w:rPr>
        <w:t>e you</w:t>
      </w:r>
      <w:r>
        <w:rPr>
          <w:rFonts w:ascii="Cambria" w:eastAsia="Cambria" w:hAnsi="Cambria" w:cs="Cambria"/>
          <w:spacing w:val="-1"/>
          <w:sz w:val="28"/>
          <w:szCs w:val="28"/>
        </w:rPr>
        <w:t xml:space="preserve"> </w:t>
      </w:r>
      <w:r>
        <w:rPr>
          <w:rFonts w:ascii="Cambria" w:eastAsia="Cambria" w:hAnsi="Cambria" w:cs="Cambria"/>
          <w:sz w:val="28"/>
          <w:szCs w:val="28"/>
        </w:rPr>
        <w:t>be</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 xml:space="preserve">of a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2"/>
          <w:sz w:val="28"/>
          <w:szCs w:val="28"/>
        </w:rPr>
        <w:t>u</w:t>
      </w:r>
      <w:r>
        <w:rPr>
          <w:rFonts w:ascii="Cambria" w:eastAsia="Cambria" w:hAnsi="Cambria" w:cs="Cambria"/>
          <w:sz w:val="28"/>
          <w:szCs w:val="28"/>
        </w:rPr>
        <w:t>g</w:t>
      </w:r>
      <w:r>
        <w:rPr>
          <w:rFonts w:ascii="Cambria" w:eastAsia="Cambria" w:hAnsi="Cambria" w:cs="Cambria"/>
          <w:spacing w:val="-1"/>
          <w:sz w:val="28"/>
          <w:szCs w:val="28"/>
        </w:rPr>
        <w:t>h</w:t>
      </w:r>
      <w:r>
        <w:rPr>
          <w:rFonts w:ascii="Cambria" w:eastAsia="Cambria" w:hAnsi="Cambria" w:cs="Cambria"/>
          <w:spacing w:val="1"/>
          <w:sz w:val="28"/>
          <w:szCs w:val="28"/>
        </w:rPr>
        <w:t>t</w:t>
      </w:r>
      <w:r>
        <w:rPr>
          <w:rFonts w:ascii="Cambria" w:eastAsia="Cambria" w:hAnsi="Cambria" w:cs="Cambria"/>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m</w:t>
      </w:r>
      <w:r>
        <w:rPr>
          <w:rFonts w:ascii="Cambria" w:eastAsia="Cambria" w:hAnsi="Cambria" w:cs="Cambria"/>
          <w:spacing w:val="-1"/>
          <w:sz w:val="28"/>
          <w:szCs w:val="28"/>
        </w:rPr>
        <w:t>a</w:t>
      </w:r>
      <w:r>
        <w:rPr>
          <w:rFonts w:ascii="Cambria" w:eastAsia="Cambria" w:hAnsi="Cambria" w:cs="Cambria"/>
          <w:sz w:val="28"/>
          <w:szCs w:val="28"/>
        </w:rPr>
        <w:t>g</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your</w:t>
      </w:r>
      <w:r>
        <w:rPr>
          <w:rFonts w:ascii="Cambria" w:eastAsia="Cambria" w:hAnsi="Cambria" w:cs="Cambria"/>
          <w:spacing w:val="-1"/>
          <w:sz w:val="28"/>
          <w:szCs w:val="28"/>
        </w:rPr>
        <w:t>s</w:t>
      </w:r>
      <w:r>
        <w:rPr>
          <w:rFonts w:ascii="Cambria" w:eastAsia="Cambria" w:hAnsi="Cambria" w:cs="Cambria"/>
          <w:sz w:val="28"/>
          <w:szCs w:val="28"/>
        </w:rPr>
        <w:t xml:space="preserve">elf </w:t>
      </w:r>
      <w:r>
        <w:rPr>
          <w:rFonts w:ascii="Cambria" w:eastAsia="Cambria" w:hAnsi="Cambria" w:cs="Cambria"/>
          <w:spacing w:val="-3"/>
          <w:sz w:val="28"/>
          <w:szCs w:val="28"/>
        </w:rPr>
        <w:t>p</w:t>
      </w:r>
      <w:r>
        <w:rPr>
          <w:rFonts w:ascii="Cambria" w:eastAsia="Cambria" w:hAnsi="Cambria" w:cs="Cambria"/>
          <w:sz w:val="28"/>
          <w:szCs w:val="28"/>
        </w:rPr>
        <w:t>la</w:t>
      </w:r>
      <w:r>
        <w:rPr>
          <w:rFonts w:ascii="Cambria" w:eastAsia="Cambria" w:hAnsi="Cambria" w:cs="Cambria"/>
          <w:spacing w:val="1"/>
          <w:sz w:val="28"/>
          <w:szCs w:val="28"/>
        </w:rPr>
        <w:t>ci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tho</w:t>
      </w:r>
      <w:r>
        <w:rPr>
          <w:rFonts w:ascii="Cambria" w:eastAsia="Cambria" w:hAnsi="Cambria" w:cs="Cambria"/>
          <w:spacing w:val="-1"/>
          <w:sz w:val="28"/>
          <w:szCs w:val="28"/>
        </w:rPr>
        <w:t>u</w:t>
      </w:r>
      <w:r>
        <w:rPr>
          <w:rFonts w:ascii="Cambria" w:eastAsia="Cambria" w:hAnsi="Cambria" w:cs="Cambria"/>
          <w:sz w:val="28"/>
          <w:szCs w:val="28"/>
        </w:rPr>
        <w:t>g</w:t>
      </w:r>
      <w:r>
        <w:rPr>
          <w:rFonts w:ascii="Cambria" w:eastAsia="Cambria" w:hAnsi="Cambria" w:cs="Cambria"/>
          <w:spacing w:val="-1"/>
          <w:sz w:val="28"/>
          <w:szCs w:val="28"/>
        </w:rPr>
        <w:t>h</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2"/>
          <w:sz w:val="28"/>
          <w:szCs w:val="28"/>
        </w:rPr>
        <w:t>o</w:t>
      </w:r>
      <w:r>
        <w:rPr>
          <w:rFonts w:ascii="Cambria" w:eastAsia="Cambria" w:hAnsi="Cambria" w:cs="Cambria"/>
          <w:sz w:val="28"/>
          <w:szCs w:val="28"/>
        </w:rPr>
        <w:t>n o</w:t>
      </w:r>
      <w:r>
        <w:rPr>
          <w:rFonts w:ascii="Cambria" w:eastAsia="Cambria" w:hAnsi="Cambria" w:cs="Cambria"/>
          <w:spacing w:val="-1"/>
          <w:sz w:val="28"/>
          <w:szCs w:val="28"/>
        </w:rPr>
        <w:t>n</w:t>
      </w:r>
      <w:r>
        <w:rPr>
          <w:rFonts w:ascii="Cambria" w:eastAsia="Cambria" w:hAnsi="Cambria" w:cs="Cambria"/>
          <w:sz w:val="28"/>
          <w:szCs w:val="28"/>
        </w:rPr>
        <w:t>e of</w:t>
      </w:r>
      <w:r>
        <w:rPr>
          <w:rFonts w:ascii="Cambria" w:eastAsia="Cambria" w:hAnsi="Cambria" w:cs="Cambria"/>
          <w:spacing w:val="-1"/>
          <w:sz w:val="28"/>
          <w:szCs w:val="28"/>
        </w:rPr>
        <w:t xml:space="preserve"> </w:t>
      </w:r>
      <w:r>
        <w:rPr>
          <w:rFonts w:ascii="Cambria" w:eastAsia="Cambria" w:hAnsi="Cambria" w:cs="Cambria"/>
          <w:sz w:val="28"/>
          <w:szCs w:val="28"/>
        </w:rPr>
        <w:t xml:space="preserve">those </w:t>
      </w:r>
      <w:r>
        <w:rPr>
          <w:rFonts w:ascii="Cambria" w:eastAsia="Cambria" w:hAnsi="Cambria" w:cs="Cambria"/>
          <w:spacing w:val="1"/>
          <w:sz w:val="28"/>
          <w:szCs w:val="28"/>
        </w:rPr>
        <w:t>l</w:t>
      </w:r>
      <w:r>
        <w:rPr>
          <w:rFonts w:ascii="Cambria" w:eastAsia="Cambria" w:hAnsi="Cambria" w:cs="Cambria"/>
          <w:spacing w:val="-2"/>
          <w:sz w:val="28"/>
          <w:szCs w:val="28"/>
        </w:rPr>
        <w:t>e</w:t>
      </w:r>
      <w:r>
        <w:rPr>
          <w:rFonts w:ascii="Cambria" w:eastAsia="Cambria" w:hAnsi="Cambria" w:cs="Cambria"/>
          <w:sz w:val="28"/>
          <w:szCs w:val="28"/>
        </w:rPr>
        <w:t>av</w:t>
      </w:r>
      <w:r>
        <w:rPr>
          <w:rFonts w:ascii="Cambria" w:eastAsia="Cambria" w:hAnsi="Cambria" w:cs="Cambria"/>
          <w:spacing w:val="-3"/>
          <w:sz w:val="28"/>
          <w:szCs w:val="28"/>
        </w:rPr>
        <w:t>e</w:t>
      </w:r>
      <w:r>
        <w:rPr>
          <w:rFonts w:ascii="Cambria" w:eastAsia="Cambria" w:hAnsi="Cambria" w:cs="Cambria"/>
          <w:sz w:val="28"/>
          <w:szCs w:val="28"/>
        </w:rPr>
        <w:t>s.</w:t>
      </w:r>
      <w:r>
        <w:rPr>
          <w:rFonts w:ascii="Cambria" w:eastAsia="Cambria" w:hAnsi="Cambria" w:cs="Cambria"/>
          <w:spacing w:val="62"/>
          <w:sz w:val="28"/>
          <w:szCs w:val="28"/>
        </w:rPr>
        <w:t xml:space="preserve"> </w:t>
      </w:r>
      <w:r>
        <w:rPr>
          <w:rFonts w:ascii="Cambria" w:eastAsia="Cambria" w:hAnsi="Cambria" w:cs="Cambria"/>
          <w:sz w:val="28"/>
          <w:szCs w:val="28"/>
        </w:rPr>
        <w:t>If 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t</w:t>
      </w:r>
      <w:r>
        <w:rPr>
          <w:rFonts w:ascii="Cambria" w:eastAsia="Cambria" w:hAnsi="Cambria" w:cs="Cambria"/>
          <w:spacing w:val="-2"/>
          <w:sz w:val="28"/>
          <w:szCs w:val="28"/>
        </w:rPr>
        <w:t>h</w:t>
      </w:r>
      <w:r>
        <w:rPr>
          <w:rFonts w:ascii="Cambria" w:eastAsia="Cambria" w:hAnsi="Cambria" w:cs="Cambria"/>
          <w:spacing w:val="1"/>
          <w:sz w:val="28"/>
          <w:szCs w:val="28"/>
        </w:rPr>
        <w:t>i</w:t>
      </w:r>
      <w:r>
        <w:rPr>
          <w:rFonts w:ascii="Cambria" w:eastAsia="Cambria" w:hAnsi="Cambria" w:cs="Cambria"/>
          <w:sz w:val="28"/>
          <w:szCs w:val="28"/>
        </w:rPr>
        <w:t xml:space="preserve">nk </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1"/>
          <w:sz w:val="28"/>
          <w:szCs w:val="28"/>
        </w:rPr>
        <w:t>w</w:t>
      </w:r>
      <w:r>
        <w:rPr>
          <w:rFonts w:ascii="Cambria" w:eastAsia="Cambria" w:hAnsi="Cambria" w:cs="Cambria"/>
          <w:sz w:val="28"/>
          <w:szCs w:val="28"/>
        </w:rPr>
        <w:t>o</w:t>
      </w:r>
      <w:r>
        <w:rPr>
          <w:rFonts w:ascii="Cambria" w:eastAsia="Cambria" w:hAnsi="Cambria" w:cs="Cambria"/>
          <w:spacing w:val="-3"/>
          <w:sz w:val="28"/>
          <w:szCs w:val="28"/>
        </w:rPr>
        <w:t>r</w:t>
      </w:r>
      <w:r>
        <w:rPr>
          <w:rFonts w:ascii="Cambria" w:eastAsia="Cambria" w:hAnsi="Cambria" w:cs="Cambria"/>
          <w:sz w:val="28"/>
          <w:szCs w:val="28"/>
        </w:rPr>
        <w:t>ds, p</w:t>
      </w:r>
      <w:r>
        <w:rPr>
          <w:rFonts w:ascii="Cambria" w:eastAsia="Cambria" w:hAnsi="Cambria" w:cs="Cambria"/>
          <w:spacing w:val="-2"/>
          <w:sz w:val="28"/>
          <w:szCs w:val="28"/>
        </w:rPr>
        <w:t>u</w:t>
      </w:r>
      <w:r>
        <w:rPr>
          <w:rFonts w:ascii="Cambria" w:eastAsia="Cambria" w:hAnsi="Cambria" w:cs="Cambria"/>
          <w:spacing w:val="1"/>
          <w:sz w:val="28"/>
          <w:szCs w:val="28"/>
        </w:rPr>
        <w:t>t</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em</w:t>
      </w:r>
      <w:r>
        <w:rPr>
          <w:rFonts w:ascii="Cambria" w:eastAsia="Cambria" w:hAnsi="Cambria" w:cs="Cambria"/>
          <w:spacing w:val="-1"/>
          <w:sz w:val="28"/>
          <w:szCs w:val="28"/>
        </w:rPr>
        <w:t xml:space="preserve"> </w:t>
      </w:r>
      <w:r>
        <w:rPr>
          <w:rFonts w:ascii="Cambria" w:eastAsia="Cambria" w:hAnsi="Cambria" w:cs="Cambria"/>
          <w:sz w:val="28"/>
          <w:szCs w:val="28"/>
        </w:rPr>
        <w:t xml:space="preserve">on a </w:t>
      </w:r>
      <w:r>
        <w:rPr>
          <w:rFonts w:ascii="Cambria" w:eastAsia="Cambria" w:hAnsi="Cambria" w:cs="Cambria"/>
          <w:spacing w:val="1"/>
          <w:sz w:val="28"/>
          <w:szCs w:val="28"/>
        </w:rPr>
        <w:t>l</w:t>
      </w:r>
      <w:r>
        <w:rPr>
          <w:rFonts w:ascii="Cambria" w:eastAsia="Cambria" w:hAnsi="Cambria" w:cs="Cambria"/>
          <w:sz w:val="28"/>
          <w:szCs w:val="28"/>
        </w:rPr>
        <w:t>eaf</w:t>
      </w:r>
      <w:r>
        <w:rPr>
          <w:rFonts w:ascii="Cambria" w:eastAsia="Cambria" w:hAnsi="Cambria" w:cs="Cambria"/>
          <w:spacing w:val="-3"/>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2"/>
          <w:sz w:val="28"/>
          <w:szCs w:val="28"/>
        </w:rPr>
        <w:t>d</w:t>
      </w:r>
      <w:r>
        <w:rPr>
          <w:rFonts w:ascii="Cambria" w:eastAsia="Cambria" w:hAnsi="Cambria" w:cs="Cambria"/>
          <w:sz w:val="28"/>
          <w:szCs w:val="28"/>
        </w:rPr>
        <w:t>s.  If 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t</w:t>
      </w:r>
      <w:r>
        <w:rPr>
          <w:rFonts w:ascii="Cambria" w:eastAsia="Cambria" w:hAnsi="Cambria" w:cs="Cambria"/>
          <w:spacing w:val="-2"/>
          <w:sz w:val="28"/>
          <w:szCs w:val="28"/>
        </w:rPr>
        <w:t>h</w:t>
      </w:r>
      <w:r>
        <w:rPr>
          <w:rFonts w:ascii="Cambria" w:eastAsia="Cambria" w:hAnsi="Cambria" w:cs="Cambria"/>
          <w:spacing w:val="1"/>
          <w:sz w:val="28"/>
          <w:szCs w:val="28"/>
        </w:rPr>
        <w:t>i</w:t>
      </w:r>
      <w:r>
        <w:rPr>
          <w:rFonts w:ascii="Cambria" w:eastAsia="Cambria" w:hAnsi="Cambria" w:cs="Cambria"/>
          <w:sz w:val="28"/>
          <w:szCs w:val="28"/>
        </w:rPr>
        <w:t>nk</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pacing w:val="-3"/>
          <w:sz w:val="28"/>
          <w:szCs w:val="28"/>
        </w:rPr>
        <w:t>m</w:t>
      </w:r>
      <w:r>
        <w:rPr>
          <w:rFonts w:ascii="Cambria" w:eastAsia="Cambria" w:hAnsi="Cambria" w:cs="Cambria"/>
          <w:sz w:val="28"/>
          <w:szCs w:val="28"/>
        </w:rPr>
        <w:t>ages, p</w:t>
      </w:r>
      <w:r>
        <w:rPr>
          <w:rFonts w:ascii="Cambria" w:eastAsia="Cambria" w:hAnsi="Cambria" w:cs="Cambria"/>
          <w:spacing w:val="-2"/>
          <w:sz w:val="28"/>
          <w:szCs w:val="28"/>
        </w:rPr>
        <w:t>u</w:t>
      </w:r>
      <w:r>
        <w:rPr>
          <w:rFonts w:ascii="Cambria" w:eastAsia="Cambria" w:hAnsi="Cambria" w:cs="Cambria"/>
          <w:spacing w:val="4"/>
          <w:sz w:val="28"/>
          <w:szCs w:val="28"/>
        </w:rPr>
        <w:t>t</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 xml:space="preserve">ng </w:t>
      </w:r>
      <w:r>
        <w:rPr>
          <w:rFonts w:ascii="Cambria" w:eastAsia="Cambria" w:hAnsi="Cambria" w:cs="Cambria"/>
          <w:spacing w:val="1"/>
          <w:sz w:val="28"/>
          <w:szCs w:val="28"/>
        </w:rPr>
        <w:t>th</w:t>
      </w:r>
      <w:r>
        <w:rPr>
          <w:rFonts w:ascii="Cambria" w:eastAsia="Cambria" w:hAnsi="Cambria" w:cs="Cambria"/>
          <w:sz w:val="28"/>
          <w:szCs w:val="28"/>
        </w:rPr>
        <w:t>em</w:t>
      </w:r>
      <w:r>
        <w:rPr>
          <w:rFonts w:ascii="Cambria" w:eastAsia="Cambria" w:hAnsi="Cambria" w:cs="Cambria"/>
          <w:spacing w:val="-3"/>
          <w:sz w:val="28"/>
          <w:szCs w:val="28"/>
        </w:rPr>
        <w:t xml:space="preserve"> </w:t>
      </w:r>
      <w:r>
        <w:rPr>
          <w:rFonts w:ascii="Cambria" w:eastAsia="Cambria" w:hAnsi="Cambria" w:cs="Cambria"/>
          <w:sz w:val="28"/>
          <w:szCs w:val="28"/>
        </w:rPr>
        <w:t xml:space="preserve">on a </w:t>
      </w:r>
      <w:r>
        <w:rPr>
          <w:rFonts w:ascii="Cambria" w:eastAsia="Cambria" w:hAnsi="Cambria" w:cs="Cambria"/>
          <w:spacing w:val="1"/>
          <w:sz w:val="28"/>
          <w:szCs w:val="28"/>
        </w:rPr>
        <w:t>l</w:t>
      </w:r>
      <w:r>
        <w:rPr>
          <w:rFonts w:ascii="Cambria" w:eastAsia="Cambria" w:hAnsi="Cambria" w:cs="Cambria"/>
          <w:sz w:val="28"/>
          <w:szCs w:val="28"/>
        </w:rPr>
        <w:t>eaf</w:t>
      </w:r>
      <w:r>
        <w:rPr>
          <w:rFonts w:ascii="Cambria" w:eastAsia="Cambria" w:hAnsi="Cambria" w:cs="Cambria"/>
          <w:spacing w:val="-3"/>
          <w:sz w:val="28"/>
          <w:szCs w:val="28"/>
        </w:rPr>
        <w:t xml:space="preserve"> </w:t>
      </w:r>
      <w:r>
        <w:rPr>
          <w:rFonts w:ascii="Cambria" w:eastAsia="Cambria" w:hAnsi="Cambria" w:cs="Cambria"/>
          <w:sz w:val="28"/>
          <w:szCs w:val="28"/>
        </w:rPr>
        <w:t>as</w:t>
      </w:r>
      <w:r>
        <w:rPr>
          <w:rFonts w:ascii="Cambria" w:eastAsia="Cambria" w:hAnsi="Cambria" w:cs="Cambria"/>
          <w:spacing w:val="-1"/>
          <w:sz w:val="28"/>
          <w:szCs w:val="28"/>
        </w:rPr>
        <w:t xml:space="preserve"> </w:t>
      </w:r>
      <w:r>
        <w:rPr>
          <w:rFonts w:ascii="Cambria" w:eastAsia="Cambria" w:hAnsi="Cambria" w:cs="Cambria"/>
          <w:sz w:val="28"/>
          <w:szCs w:val="28"/>
        </w:rPr>
        <w:t>an</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m</w:t>
      </w:r>
      <w:r>
        <w:rPr>
          <w:rFonts w:ascii="Cambria" w:eastAsia="Cambria" w:hAnsi="Cambria" w:cs="Cambria"/>
          <w:spacing w:val="-1"/>
          <w:sz w:val="28"/>
          <w:szCs w:val="28"/>
        </w:rPr>
        <w:t>a</w:t>
      </w:r>
      <w:r>
        <w:rPr>
          <w:rFonts w:ascii="Cambria" w:eastAsia="Cambria" w:hAnsi="Cambria" w:cs="Cambria"/>
          <w:sz w:val="28"/>
          <w:szCs w:val="28"/>
        </w:rPr>
        <w:t>ge.</w:t>
      </w:r>
    </w:p>
    <w:p w:rsidR="00E13411" w:rsidRDefault="00E13411" w:rsidP="00E13411">
      <w:pPr>
        <w:spacing w:before="10" w:after="0" w:line="120" w:lineRule="exact"/>
        <w:rPr>
          <w:sz w:val="12"/>
          <w:szCs w:val="12"/>
        </w:rPr>
      </w:pPr>
    </w:p>
    <w:p w:rsidR="00E13411" w:rsidRDefault="00E13411" w:rsidP="00E13411">
      <w:pPr>
        <w:spacing w:after="0" w:line="200" w:lineRule="exact"/>
        <w:rPr>
          <w:sz w:val="20"/>
          <w:szCs w:val="20"/>
        </w:rPr>
      </w:pPr>
    </w:p>
    <w:p w:rsidR="00E13411" w:rsidRDefault="00E13411" w:rsidP="00AA5528">
      <w:pPr>
        <w:tabs>
          <w:tab w:val="left" w:pos="9630"/>
        </w:tabs>
        <w:spacing w:after="0" w:line="240" w:lineRule="auto"/>
        <w:ind w:right="-20"/>
        <w:rPr>
          <w:rFonts w:ascii="Cambria" w:eastAsia="Cambria" w:hAnsi="Cambria" w:cs="Cambria"/>
          <w:sz w:val="28"/>
          <w:szCs w:val="28"/>
        </w:rPr>
      </w:pPr>
      <w:r>
        <w:rPr>
          <w:rFonts w:ascii="Cambria" w:eastAsia="Cambria" w:hAnsi="Cambria" w:cs="Cambria"/>
          <w:sz w:val="28"/>
          <w:szCs w:val="28"/>
        </w:rPr>
        <w:t>W</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z w:val="28"/>
          <w:szCs w:val="28"/>
        </w:rPr>
        <w:t>ever</w:t>
      </w:r>
      <w:r>
        <w:rPr>
          <w:rFonts w:ascii="Cambria" w:eastAsia="Cambria" w:hAnsi="Cambria" w:cs="Cambria"/>
          <w:spacing w:val="-3"/>
          <w:sz w:val="28"/>
          <w:szCs w:val="28"/>
        </w:rPr>
        <w:t xml:space="preserve"> </w:t>
      </w:r>
      <w:r>
        <w:rPr>
          <w:rFonts w:ascii="Cambria" w:eastAsia="Cambria" w:hAnsi="Cambria" w:cs="Cambria"/>
          <w:sz w:val="28"/>
          <w:szCs w:val="28"/>
        </w:rPr>
        <w:t>a new</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ou</w:t>
      </w:r>
      <w:r>
        <w:rPr>
          <w:rFonts w:ascii="Cambria" w:eastAsia="Cambria" w:hAnsi="Cambria" w:cs="Cambria"/>
          <w:spacing w:val="-1"/>
          <w:sz w:val="28"/>
          <w:szCs w:val="28"/>
        </w:rPr>
        <w:t>g</w:t>
      </w:r>
      <w:r>
        <w:rPr>
          <w:rFonts w:ascii="Cambria" w:eastAsia="Cambria" w:hAnsi="Cambria" w:cs="Cambria"/>
          <w:spacing w:val="1"/>
          <w:sz w:val="28"/>
          <w:szCs w:val="28"/>
        </w:rPr>
        <w:t>h</w:t>
      </w:r>
      <w:r>
        <w:rPr>
          <w:rFonts w:ascii="Cambria" w:eastAsia="Cambria" w:hAnsi="Cambria" w:cs="Cambria"/>
          <w:sz w:val="28"/>
          <w:szCs w:val="28"/>
        </w:rPr>
        <w:t>t e</w:t>
      </w:r>
      <w:r>
        <w:rPr>
          <w:rFonts w:ascii="Cambria" w:eastAsia="Cambria" w:hAnsi="Cambria" w:cs="Cambria"/>
          <w:spacing w:val="-1"/>
          <w:sz w:val="28"/>
          <w:szCs w:val="28"/>
        </w:rPr>
        <w:t>n</w:t>
      </w:r>
      <w:r>
        <w:rPr>
          <w:rFonts w:ascii="Cambria" w:eastAsia="Cambria" w:hAnsi="Cambria" w:cs="Cambria"/>
          <w:spacing w:val="1"/>
          <w:sz w:val="28"/>
          <w:szCs w:val="28"/>
        </w:rPr>
        <w:t>t</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nto </w:t>
      </w:r>
      <w:r>
        <w:rPr>
          <w:rFonts w:ascii="Cambria" w:eastAsia="Cambria" w:hAnsi="Cambria" w:cs="Cambria"/>
          <w:spacing w:val="-2"/>
          <w:sz w:val="28"/>
          <w:szCs w:val="28"/>
        </w:rPr>
        <w:t>y</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m</w:t>
      </w:r>
      <w:r>
        <w:rPr>
          <w:rFonts w:ascii="Cambria" w:eastAsia="Cambria" w:hAnsi="Cambria" w:cs="Cambria"/>
          <w:spacing w:val="1"/>
          <w:sz w:val="28"/>
          <w:szCs w:val="28"/>
        </w:rPr>
        <w:t>i</w:t>
      </w:r>
      <w:r>
        <w:rPr>
          <w:rFonts w:ascii="Cambria" w:eastAsia="Cambria" w:hAnsi="Cambria" w:cs="Cambria"/>
          <w:sz w:val="28"/>
          <w:szCs w:val="28"/>
        </w:rPr>
        <w:t>nd,</w:t>
      </w:r>
      <w:r>
        <w:rPr>
          <w:rFonts w:ascii="Cambria" w:eastAsia="Cambria" w:hAnsi="Cambria" w:cs="Cambria"/>
          <w:spacing w:val="62"/>
          <w:sz w:val="28"/>
          <w:szCs w:val="28"/>
        </w:rPr>
        <w:t xml:space="preserve"> </w:t>
      </w:r>
      <w:r>
        <w:rPr>
          <w:rFonts w:ascii="Cambria" w:eastAsia="Cambria" w:hAnsi="Cambria" w:cs="Cambria"/>
          <w:spacing w:val="-3"/>
          <w:sz w:val="28"/>
          <w:szCs w:val="28"/>
        </w:rPr>
        <w:t>p</w:t>
      </w:r>
      <w:r>
        <w:rPr>
          <w:rFonts w:ascii="Cambria" w:eastAsia="Cambria" w:hAnsi="Cambria" w:cs="Cambria"/>
          <w:spacing w:val="1"/>
          <w:sz w:val="28"/>
          <w:szCs w:val="28"/>
        </w:rPr>
        <w:t>u</w:t>
      </w:r>
      <w:r>
        <w:rPr>
          <w:rFonts w:ascii="Cambria" w:eastAsia="Cambria" w:hAnsi="Cambria" w:cs="Cambria"/>
          <w:spacing w:val="-1"/>
          <w:sz w:val="28"/>
          <w:szCs w:val="28"/>
        </w:rPr>
        <w:t>t</w:t>
      </w:r>
      <w:r>
        <w:rPr>
          <w:rFonts w:ascii="Cambria" w:eastAsia="Cambria" w:hAnsi="Cambria" w:cs="Cambria"/>
          <w:spacing w:val="1"/>
          <w:sz w:val="28"/>
          <w:szCs w:val="28"/>
        </w:rPr>
        <w:t>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2"/>
          <w:sz w:val="28"/>
          <w:szCs w:val="28"/>
        </w:rPr>
        <w:t xml:space="preserve"> </w:t>
      </w:r>
      <w:r>
        <w:rPr>
          <w:rFonts w:ascii="Cambria" w:eastAsia="Cambria" w:hAnsi="Cambria" w:cs="Cambria"/>
          <w:sz w:val="28"/>
          <w:szCs w:val="28"/>
        </w:rPr>
        <w:t>e</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z w:val="28"/>
          <w:szCs w:val="28"/>
        </w:rPr>
        <w:t>h o</w:t>
      </w:r>
      <w:r>
        <w:rPr>
          <w:rFonts w:ascii="Cambria" w:eastAsia="Cambria" w:hAnsi="Cambria" w:cs="Cambria"/>
          <w:spacing w:val="-1"/>
          <w:sz w:val="28"/>
          <w:szCs w:val="28"/>
        </w:rPr>
        <w:t>n</w:t>
      </w:r>
      <w:r>
        <w:rPr>
          <w:rFonts w:ascii="Cambria" w:eastAsia="Cambria" w:hAnsi="Cambria" w:cs="Cambria"/>
          <w:sz w:val="28"/>
          <w:szCs w:val="28"/>
        </w:rPr>
        <w:t xml:space="preserve">e on a </w:t>
      </w:r>
      <w:r w:rsidR="00AA5528">
        <w:rPr>
          <w:rFonts w:ascii="Cambria" w:eastAsia="Cambria" w:hAnsi="Cambria" w:cs="Cambria"/>
          <w:sz w:val="28"/>
          <w:szCs w:val="28"/>
        </w:rPr>
        <w:t>l</w:t>
      </w:r>
      <w:r>
        <w:rPr>
          <w:rFonts w:ascii="Cambria" w:eastAsia="Cambria" w:hAnsi="Cambria" w:cs="Cambria"/>
          <w:sz w:val="28"/>
          <w:szCs w:val="28"/>
        </w:rPr>
        <w:t>eaf…</w:t>
      </w:r>
      <w:r>
        <w:rPr>
          <w:rFonts w:ascii="Cambria" w:eastAsia="Cambria" w:hAnsi="Cambria" w:cs="Cambria"/>
          <w:spacing w:val="-1"/>
          <w:sz w:val="28"/>
          <w:szCs w:val="28"/>
        </w:rPr>
        <w:t>o</w:t>
      </w:r>
      <w:r>
        <w:rPr>
          <w:rFonts w:ascii="Cambria" w:eastAsia="Cambria" w:hAnsi="Cambria" w:cs="Cambria"/>
          <w:sz w:val="28"/>
          <w:szCs w:val="28"/>
        </w:rPr>
        <w:t>bs</w:t>
      </w:r>
      <w:r>
        <w:rPr>
          <w:rFonts w:ascii="Cambria" w:eastAsia="Cambria" w:hAnsi="Cambria" w:cs="Cambria"/>
          <w:spacing w:val="-1"/>
          <w:sz w:val="28"/>
          <w:szCs w:val="28"/>
        </w:rPr>
        <w:t>er</w:t>
      </w:r>
      <w:r>
        <w:rPr>
          <w:rFonts w:ascii="Cambria" w:eastAsia="Cambria" w:hAnsi="Cambria" w:cs="Cambria"/>
          <w:sz w:val="28"/>
          <w:szCs w:val="28"/>
        </w:rPr>
        <w:t>v</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ea</w:t>
      </w:r>
      <w:r>
        <w:rPr>
          <w:rFonts w:ascii="Cambria" w:eastAsia="Cambria" w:hAnsi="Cambria" w:cs="Cambria"/>
          <w:spacing w:val="-1"/>
          <w:sz w:val="28"/>
          <w:szCs w:val="28"/>
        </w:rPr>
        <w:t>c</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ou</w:t>
      </w:r>
      <w:r>
        <w:rPr>
          <w:rFonts w:ascii="Cambria" w:eastAsia="Cambria" w:hAnsi="Cambria" w:cs="Cambria"/>
          <w:spacing w:val="-1"/>
          <w:sz w:val="28"/>
          <w:szCs w:val="28"/>
        </w:rPr>
        <w:t>gh</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as</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s on</w:t>
      </w:r>
      <w:r>
        <w:rPr>
          <w:rFonts w:ascii="Cambria" w:eastAsia="Cambria" w:hAnsi="Cambria" w:cs="Cambria"/>
          <w:spacing w:val="-3"/>
          <w:sz w:val="28"/>
          <w:szCs w:val="28"/>
        </w:rPr>
        <w:t xml:space="preserve"> </w:t>
      </w:r>
      <w:r>
        <w:rPr>
          <w:rFonts w:ascii="Cambria" w:eastAsia="Cambria" w:hAnsi="Cambria" w:cs="Cambria"/>
          <w:sz w:val="28"/>
          <w:szCs w:val="28"/>
        </w:rPr>
        <w:t xml:space="preserve">the </w:t>
      </w:r>
      <w:r>
        <w:rPr>
          <w:rFonts w:ascii="Cambria" w:eastAsia="Cambria" w:hAnsi="Cambria" w:cs="Cambria"/>
          <w:spacing w:val="1"/>
          <w:sz w:val="28"/>
          <w:szCs w:val="28"/>
        </w:rPr>
        <w:t>l</w:t>
      </w:r>
      <w:r>
        <w:rPr>
          <w:rFonts w:ascii="Cambria" w:eastAsia="Cambria" w:hAnsi="Cambria" w:cs="Cambria"/>
          <w:sz w:val="28"/>
          <w:szCs w:val="28"/>
        </w:rPr>
        <w:t>ea</w:t>
      </w:r>
      <w:r>
        <w:rPr>
          <w:rFonts w:ascii="Cambria" w:eastAsia="Cambria" w:hAnsi="Cambria" w:cs="Cambria"/>
          <w:spacing w:val="2"/>
          <w:sz w:val="28"/>
          <w:szCs w:val="28"/>
        </w:rPr>
        <w:t>f</w:t>
      </w:r>
      <w:r>
        <w:rPr>
          <w:rFonts w:ascii="Cambria" w:eastAsia="Cambria" w:hAnsi="Cambria" w:cs="Cambria"/>
          <w:sz w:val="28"/>
          <w:szCs w:val="28"/>
        </w:rPr>
        <w:t>...pa</w:t>
      </w:r>
      <w:r>
        <w:rPr>
          <w:rFonts w:ascii="Cambria" w:eastAsia="Cambria" w:hAnsi="Cambria" w:cs="Cambria"/>
          <w:spacing w:val="-1"/>
          <w:sz w:val="28"/>
          <w:szCs w:val="28"/>
        </w:rPr>
        <w:t>s</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1"/>
          <w:sz w:val="28"/>
          <w:szCs w:val="28"/>
        </w:rPr>
        <w:t>f</w:t>
      </w:r>
      <w:r>
        <w:rPr>
          <w:rFonts w:ascii="Cambria" w:eastAsia="Cambria" w:hAnsi="Cambria" w:cs="Cambria"/>
          <w:spacing w:val="-3"/>
          <w:sz w:val="28"/>
          <w:szCs w:val="28"/>
        </w:rPr>
        <w:t>r</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of you…and</w:t>
      </w:r>
      <w:r>
        <w:rPr>
          <w:rFonts w:ascii="Cambria" w:eastAsia="Cambria" w:hAnsi="Cambria" w:cs="Cambria"/>
          <w:spacing w:val="-2"/>
          <w:sz w:val="28"/>
          <w:szCs w:val="28"/>
        </w:rPr>
        <w:t xml:space="preserve"> </w:t>
      </w:r>
      <w:r>
        <w:rPr>
          <w:rFonts w:ascii="Cambria" w:eastAsia="Cambria" w:hAnsi="Cambria" w:cs="Cambria"/>
          <w:sz w:val="28"/>
          <w:szCs w:val="28"/>
        </w:rPr>
        <w:t>then</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tc</w:t>
      </w:r>
      <w:r>
        <w:rPr>
          <w:rFonts w:ascii="Cambria" w:eastAsia="Cambria" w:hAnsi="Cambria" w:cs="Cambria"/>
          <w:spacing w:val="1"/>
          <w:sz w:val="28"/>
          <w:szCs w:val="28"/>
        </w:rPr>
        <w:t>hi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 xml:space="preserve">it </w:t>
      </w:r>
      <w:r>
        <w:rPr>
          <w:rFonts w:ascii="Cambria" w:eastAsia="Cambria" w:hAnsi="Cambria" w:cs="Cambria"/>
          <w:spacing w:val="1"/>
          <w:sz w:val="28"/>
          <w:szCs w:val="28"/>
        </w:rPr>
        <w:t xml:space="preserve"> </w:t>
      </w:r>
      <w:r>
        <w:rPr>
          <w:rFonts w:ascii="Cambria" w:eastAsia="Cambria" w:hAnsi="Cambria" w:cs="Cambria"/>
          <w:sz w:val="28"/>
          <w:szCs w:val="28"/>
        </w:rPr>
        <w:t>m</w:t>
      </w:r>
      <w:r>
        <w:rPr>
          <w:rFonts w:ascii="Cambria" w:eastAsia="Cambria" w:hAnsi="Cambria" w:cs="Cambria"/>
          <w:spacing w:val="-3"/>
          <w:sz w:val="28"/>
          <w:szCs w:val="28"/>
        </w:rPr>
        <w:t>o</w:t>
      </w:r>
      <w:r>
        <w:rPr>
          <w:rFonts w:ascii="Cambria" w:eastAsia="Cambria" w:hAnsi="Cambria" w:cs="Cambria"/>
          <w:sz w:val="28"/>
          <w:szCs w:val="28"/>
        </w:rPr>
        <w:t>v</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w</w:t>
      </w:r>
      <w:r>
        <w:rPr>
          <w:rFonts w:ascii="Cambria" w:eastAsia="Cambria" w:hAnsi="Cambria" w:cs="Cambria"/>
          <w:spacing w:val="-3"/>
          <w:sz w:val="28"/>
          <w:szCs w:val="28"/>
        </w:rPr>
        <w:t>a</w:t>
      </w:r>
      <w:r>
        <w:rPr>
          <w:rFonts w:ascii="Cambria" w:eastAsia="Cambria" w:hAnsi="Cambria" w:cs="Cambria"/>
          <w:sz w:val="28"/>
          <w:szCs w:val="28"/>
        </w:rPr>
        <w:t>y f</w:t>
      </w:r>
      <w:r>
        <w:rPr>
          <w:rFonts w:ascii="Cambria" w:eastAsia="Cambria" w:hAnsi="Cambria" w:cs="Cambria"/>
          <w:spacing w:val="-1"/>
          <w:sz w:val="28"/>
          <w:szCs w:val="28"/>
        </w:rPr>
        <w:t>r</w:t>
      </w:r>
      <w:r>
        <w:rPr>
          <w:rFonts w:ascii="Cambria" w:eastAsia="Cambria" w:hAnsi="Cambria" w:cs="Cambria"/>
          <w:sz w:val="28"/>
          <w:szCs w:val="28"/>
        </w:rPr>
        <w:t>om</w:t>
      </w:r>
      <w:r>
        <w:rPr>
          <w:rFonts w:ascii="Cambria" w:eastAsia="Cambria" w:hAnsi="Cambria" w:cs="Cambria"/>
          <w:spacing w:val="-1"/>
          <w:sz w:val="28"/>
          <w:szCs w:val="28"/>
        </w:rPr>
        <w:t xml:space="preserve"> </w:t>
      </w:r>
      <w:r>
        <w:rPr>
          <w:rFonts w:ascii="Cambria" w:eastAsia="Cambria" w:hAnsi="Cambria" w:cs="Cambria"/>
          <w:sz w:val="28"/>
          <w:szCs w:val="28"/>
        </w:rPr>
        <w:t>yo</w:t>
      </w:r>
      <w:r>
        <w:rPr>
          <w:rFonts w:ascii="Cambria" w:eastAsia="Cambria" w:hAnsi="Cambria" w:cs="Cambria"/>
          <w:spacing w:val="1"/>
          <w:sz w:val="28"/>
          <w:szCs w:val="28"/>
        </w:rPr>
        <w:t>u</w:t>
      </w:r>
      <w:r>
        <w:rPr>
          <w:rFonts w:ascii="Cambria" w:eastAsia="Cambria" w:hAnsi="Cambria" w:cs="Cambria"/>
          <w:sz w:val="28"/>
          <w:szCs w:val="28"/>
        </w:rPr>
        <w:t>… eve</w:t>
      </w:r>
      <w:r>
        <w:rPr>
          <w:rFonts w:ascii="Cambria" w:eastAsia="Cambria" w:hAnsi="Cambria" w:cs="Cambria"/>
          <w:spacing w:val="-1"/>
          <w:sz w:val="28"/>
          <w:szCs w:val="28"/>
        </w:rPr>
        <w:t>n</w:t>
      </w:r>
      <w:r>
        <w:rPr>
          <w:rFonts w:ascii="Cambria" w:eastAsia="Cambria" w:hAnsi="Cambria" w:cs="Cambria"/>
          <w:spacing w:val="-2"/>
          <w:sz w:val="28"/>
          <w:szCs w:val="28"/>
        </w:rPr>
        <w:t>t</w:t>
      </w:r>
      <w:r>
        <w:rPr>
          <w:rFonts w:ascii="Cambria" w:eastAsia="Cambria" w:hAnsi="Cambria" w:cs="Cambria"/>
          <w:spacing w:val="-1"/>
          <w:sz w:val="28"/>
          <w:szCs w:val="28"/>
        </w:rPr>
        <w:t>u</w:t>
      </w:r>
      <w:r>
        <w:rPr>
          <w:rFonts w:ascii="Cambria" w:eastAsia="Cambria" w:hAnsi="Cambria" w:cs="Cambria"/>
          <w:sz w:val="28"/>
          <w:szCs w:val="28"/>
        </w:rPr>
        <w:t xml:space="preserve">ally </w:t>
      </w:r>
      <w:r>
        <w:rPr>
          <w:rFonts w:ascii="Cambria" w:eastAsia="Cambria" w:hAnsi="Cambria" w:cs="Cambria"/>
          <w:spacing w:val="1"/>
          <w:sz w:val="28"/>
          <w:szCs w:val="28"/>
        </w:rPr>
        <w:t>d</w:t>
      </w:r>
      <w:r>
        <w:rPr>
          <w:rFonts w:ascii="Cambria" w:eastAsia="Cambria" w:hAnsi="Cambria" w:cs="Cambria"/>
          <w:spacing w:val="-3"/>
          <w:sz w:val="28"/>
          <w:szCs w:val="28"/>
        </w:rPr>
        <w:t>r</w:t>
      </w:r>
      <w:r>
        <w:rPr>
          <w:rFonts w:ascii="Cambria" w:eastAsia="Cambria" w:hAnsi="Cambria" w:cs="Cambria"/>
          <w:spacing w:val="1"/>
          <w:sz w:val="28"/>
          <w:szCs w:val="28"/>
        </w:rPr>
        <w:t>i</w:t>
      </w:r>
      <w:r>
        <w:rPr>
          <w:rFonts w:ascii="Cambria" w:eastAsia="Cambria" w:hAnsi="Cambria" w:cs="Cambria"/>
          <w:spacing w:val="-1"/>
          <w:sz w:val="28"/>
          <w:szCs w:val="28"/>
        </w:rPr>
        <w:t>f</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 out of</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i</w:t>
      </w:r>
      <w:r>
        <w:rPr>
          <w:rFonts w:ascii="Cambria" w:eastAsia="Cambria" w:hAnsi="Cambria" w:cs="Cambria"/>
          <w:spacing w:val="-2"/>
          <w:sz w:val="28"/>
          <w:szCs w:val="28"/>
        </w:rPr>
        <w:t>g</w:t>
      </w:r>
      <w:r>
        <w:rPr>
          <w:rFonts w:ascii="Cambria" w:eastAsia="Cambria" w:hAnsi="Cambria" w:cs="Cambria"/>
          <w:spacing w:val="1"/>
          <w:sz w:val="28"/>
          <w:szCs w:val="28"/>
        </w:rPr>
        <w:t>h</w:t>
      </w:r>
      <w:r>
        <w:rPr>
          <w:rFonts w:ascii="Cambria" w:eastAsia="Cambria" w:hAnsi="Cambria" w:cs="Cambria"/>
          <w:spacing w:val="-1"/>
          <w:sz w:val="28"/>
          <w:szCs w:val="28"/>
        </w:rPr>
        <w:t>t</w:t>
      </w:r>
      <w:r>
        <w:rPr>
          <w:rFonts w:ascii="Cambria" w:eastAsia="Cambria" w:hAnsi="Cambria" w:cs="Cambria"/>
          <w:spacing w:val="1"/>
          <w:sz w:val="28"/>
          <w:szCs w:val="28"/>
        </w:rPr>
        <w:t>…</w:t>
      </w:r>
      <w:r>
        <w:rPr>
          <w:rFonts w:ascii="Cambria" w:eastAsia="Cambria" w:hAnsi="Cambria" w:cs="Cambria"/>
          <w:sz w:val="28"/>
          <w:szCs w:val="28"/>
        </w:rPr>
        <w:t>d</w:t>
      </w:r>
      <w:r>
        <w:rPr>
          <w:rFonts w:ascii="Cambria" w:eastAsia="Cambria" w:hAnsi="Cambria" w:cs="Cambria"/>
          <w:spacing w:val="-2"/>
          <w:sz w:val="28"/>
          <w:szCs w:val="28"/>
        </w:rPr>
        <w:t>o</w:t>
      </w:r>
      <w:r>
        <w:rPr>
          <w:rFonts w:ascii="Cambria" w:eastAsia="Cambria" w:hAnsi="Cambria" w:cs="Cambria"/>
          <w:spacing w:val="1"/>
          <w:sz w:val="28"/>
          <w:szCs w:val="28"/>
        </w:rPr>
        <w:t>w</w:t>
      </w:r>
      <w:r>
        <w:rPr>
          <w:rFonts w:ascii="Cambria" w:eastAsia="Cambria" w:hAnsi="Cambria" w:cs="Cambria"/>
          <w:sz w:val="28"/>
          <w:szCs w:val="28"/>
        </w:rPr>
        <w:t xml:space="preserve">n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ri</w:t>
      </w:r>
      <w:r>
        <w:rPr>
          <w:rFonts w:ascii="Cambria" w:eastAsia="Cambria" w:hAnsi="Cambria" w:cs="Cambria"/>
          <w:sz w:val="28"/>
          <w:szCs w:val="28"/>
        </w:rPr>
        <w:t>ve</w:t>
      </w:r>
      <w:r>
        <w:rPr>
          <w:rFonts w:ascii="Cambria" w:eastAsia="Cambria" w:hAnsi="Cambria" w:cs="Cambria"/>
          <w:spacing w:val="-1"/>
          <w:sz w:val="28"/>
          <w:szCs w:val="28"/>
        </w:rPr>
        <w:t>r</w:t>
      </w:r>
      <w:r>
        <w:rPr>
          <w:rFonts w:ascii="Cambria" w:eastAsia="Cambria" w:hAnsi="Cambria" w:cs="Cambria"/>
          <w:sz w:val="28"/>
          <w:szCs w:val="28"/>
        </w:rPr>
        <w:t xml:space="preserve">…. </w:t>
      </w:r>
      <w:r>
        <w:rPr>
          <w:rFonts w:ascii="Cambria" w:eastAsia="Cambria" w:hAnsi="Cambria" w:cs="Cambria"/>
          <w:spacing w:val="-1"/>
          <w:sz w:val="28"/>
          <w:szCs w:val="28"/>
        </w:rPr>
        <w:t>A</w:t>
      </w:r>
      <w:r>
        <w:rPr>
          <w:rFonts w:ascii="Cambria" w:eastAsia="Cambria" w:hAnsi="Cambria" w:cs="Cambria"/>
          <w:sz w:val="28"/>
          <w:szCs w:val="28"/>
        </w:rPr>
        <w:t>l</w:t>
      </w:r>
      <w:r>
        <w:rPr>
          <w:rFonts w:ascii="Cambria" w:eastAsia="Cambria" w:hAnsi="Cambria" w:cs="Cambria"/>
          <w:spacing w:val="1"/>
          <w:sz w:val="28"/>
          <w:szCs w:val="28"/>
        </w:rPr>
        <w:t>l</w:t>
      </w:r>
      <w:r>
        <w:rPr>
          <w:rFonts w:ascii="Cambria" w:eastAsia="Cambria" w:hAnsi="Cambria" w:cs="Cambria"/>
          <w:spacing w:val="-3"/>
          <w:sz w:val="28"/>
          <w:szCs w:val="28"/>
        </w:rPr>
        <w:t>o</w:t>
      </w:r>
      <w:r>
        <w:rPr>
          <w:rFonts w:ascii="Cambria" w:eastAsia="Cambria" w:hAnsi="Cambria" w:cs="Cambria"/>
          <w:spacing w:val="1"/>
          <w:sz w:val="28"/>
          <w:szCs w:val="28"/>
        </w:rPr>
        <w:t>wi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 xml:space="preserve">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ver</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move</w:t>
      </w:r>
      <w:r>
        <w:rPr>
          <w:rFonts w:ascii="Cambria" w:eastAsia="Cambria" w:hAnsi="Cambria" w:cs="Cambria"/>
          <w:spacing w:val="-3"/>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l</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z w:val="28"/>
          <w:szCs w:val="28"/>
        </w:rPr>
        <w:t>at</w:t>
      </w:r>
      <w:r>
        <w:rPr>
          <w:rFonts w:ascii="Cambria" w:eastAsia="Cambria" w:hAnsi="Cambria" w:cs="Cambria"/>
          <w:spacing w:val="-1"/>
          <w:sz w:val="28"/>
          <w:szCs w:val="28"/>
        </w:rPr>
        <w:t xml:space="preserve"> i</w:t>
      </w:r>
      <w:r>
        <w:rPr>
          <w:rFonts w:ascii="Cambria" w:eastAsia="Cambria" w:hAnsi="Cambria" w:cs="Cambria"/>
          <w:spacing w:val="1"/>
          <w:sz w:val="28"/>
          <w:szCs w:val="28"/>
        </w:rPr>
        <w:t>t</w:t>
      </w:r>
      <w:r>
        <w:rPr>
          <w:rFonts w:ascii="Cambria" w:eastAsia="Cambria" w:hAnsi="Cambria" w:cs="Cambria"/>
          <w:sz w:val="28"/>
          <w:szCs w:val="28"/>
        </w:rPr>
        <w:t>s own s</w:t>
      </w:r>
      <w:r>
        <w:rPr>
          <w:rFonts w:ascii="Cambria" w:eastAsia="Cambria" w:hAnsi="Cambria" w:cs="Cambria"/>
          <w:spacing w:val="-1"/>
          <w:sz w:val="28"/>
          <w:szCs w:val="28"/>
        </w:rPr>
        <w:t>p</w:t>
      </w:r>
      <w:r>
        <w:rPr>
          <w:rFonts w:ascii="Cambria" w:eastAsia="Cambria" w:hAnsi="Cambria" w:cs="Cambria"/>
          <w:sz w:val="28"/>
          <w:szCs w:val="28"/>
        </w:rPr>
        <w:t>eed…</w:t>
      </w:r>
    </w:p>
    <w:p w:rsidR="00E13411" w:rsidRDefault="00E13411" w:rsidP="00E13411">
      <w:pPr>
        <w:spacing w:before="7" w:after="0" w:line="120" w:lineRule="exact"/>
        <w:rPr>
          <w:sz w:val="12"/>
          <w:szCs w:val="12"/>
        </w:rPr>
      </w:pPr>
    </w:p>
    <w:p w:rsidR="00E13411" w:rsidRDefault="00E13411" w:rsidP="00E13411">
      <w:pPr>
        <w:spacing w:after="0" w:line="200" w:lineRule="exact"/>
        <w:rPr>
          <w:sz w:val="20"/>
          <w:szCs w:val="20"/>
        </w:rPr>
      </w:pPr>
    </w:p>
    <w:p w:rsidR="00E13411" w:rsidRDefault="00E13411" w:rsidP="00AA5528">
      <w:pPr>
        <w:tabs>
          <w:tab w:val="left" w:pos="9700"/>
        </w:tabs>
        <w:spacing w:after="0" w:line="240" w:lineRule="auto"/>
        <w:ind w:right="-20"/>
        <w:rPr>
          <w:rFonts w:ascii="Cambria" w:eastAsia="Cambria" w:hAnsi="Cambria" w:cs="Cambria"/>
          <w:sz w:val="28"/>
          <w:szCs w:val="28"/>
        </w:rPr>
      </w:pPr>
      <w:r>
        <w:rPr>
          <w:rFonts w:ascii="Cambria" w:eastAsia="Cambria" w:hAnsi="Cambria" w:cs="Cambria"/>
          <w:sz w:val="28"/>
          <w:szCs w:val="28"/>
        </w:rPr>
        <w:t>Retur</w:t>
      </w:r>
      <w:r>
        <w:rPr>
          <w:rFonts w:ascii="Cambria" w:eastAsia="Cambria" w:hAnsi="Cambria" w:cs="Cambria"/>
          <w:spacing w:val="-2"/>
          <w:sz w:val="28"/>
          <w:szCs w:val="28"/>
        </w:rPr>
        <w:t>n</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z w:val="28"/>
          <w:szCs w:val="28"/>
        </w:rPr>
        <w:t>gazing</w:t>
      </w:r>
      <w:r>
        <w:rPr>
          <w:rFonts w:ascii="Cambria" w:eastAsia="Cambria" w:hAnsi="Cambria" w:cs="Cambria"/>
          <w:spacing w:val="-3"/>
          <w:sz w:val="28"/>
          <w:szCs w:val="28"/>
        </w:rPr>
        <w:t xml:space="preserve"> </w:t>
      </w:r>
      <w:r>
        <w:rPr>
          <w:rFonts w:ascii="Cambria" w:eastAsia="Cambria" w:hAnsi="Cambria" w:cs="Cambria"/>
          <w:sz w:val="28"/>
          <w:szCs w:val="28"/>
        </w:rPr>
        <w:t>at the</w:t>
      </w:r>
      <w:r>
        <w:rPr>
          <w:rFonts w:ascii="Cambria" w:eastAsia="Cambria" w:hAnsi="Cambria" w:cs="Cambria"/>
          <w:spacing w:val="2"/>
          <w:sz w:val="28"/>
          <w:szCs w:val="28"/>
        </w:rPr>
        <w:t xml:space="preserve"> </w:t>
      </w:r>
      <w:r>
        <w:rPr>
          <w:rFonts w:ascii="Cambria" w:eastAsia="Cambria" w:hAnsi="Cambria" w:cs="Cambria"/>
          <w:spacing w:val="-3"/>
          <w:sz w:val="28"/>
          <w:szCs w:val="28"/>
        </w:rPr>
        <w:t>r</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1"/>
          <w:sz w:val="28"/>
          <w:szCs w:val="28"/>
        </w:rPr>
        <w:t>r</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i</w:t>
      </w:r>
      <w:r>
        <w:rPr>
          <w:rFonts w:ascii="Cambria" w:eastAsia="Cambria" w:hAnsi="Cambria" w:cs="Cambria"/>
          <w:spacing w:val="1"/>
          <w:sz w:val="28"/>
          <w:szCs w:val="28"/>
        </w:rPr>
        <w:t>ti</w:t>
      </w:r>
      <w:r>
        <w:rPr>
          <w:rFonts w:ascii="Cambria" w:eastAsia="Cambria" w:hAnsi="Cambria" w:cs="Cambria"/>
          <w:spacing w:val="-3"/>
          <w:sz w:val="28"/>
          <w:szCs w:val="28"/>
        </w:rPr>
        <w:t>n</w:t>
      </w:r>
      <w:r>
        <w:rPr>
          <w:rFonts w:ascii="Cambria" w:eastAsia="Cambria" w:hAnsi="Cambria" w:cs="Cambria"/>
          <w:sz w:val="28"/>
          <w:szCs w:val="28"/>
        </w:rPr>
        <w:t xml:space="preserve">g </w:t>
      </w:r>
      <w:r>
        <w:rPr>
          <w:rFonts w:ascii="Cambria" w:eastAsia="Cambria" w:hAnsi="Cambria" w:cs="Cambria"/>
          <w:spacing w:val="-1"/>
          <w:sz w:val="28"/>
          <w:szCs w:val="28"/>
        </w:rPr>
        <w:t>f</w:t>
      </w:r>
      <w:r>
        <w:rPr>
          <w:rFonts w:ascii="Cambria" w:eastAsia="Cambria" w:hAnsi="Cambria" w:cs="Cambria"/>
          <w:sz w:val="28"/>
          <w:szCs w:val="28"/>
        </w:rPr>
        <w:t>or</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 n</w:t>
      </w:r>
      <w:r>
        <w:rPr>
          <w:rFonts w:ascii="Cambria" w:eastAsia="Cambria" w:hAnsi="Cambria" w:cs="Cambria"/>
          <w:spacing w:val="-3"/>
          <w:sz w:val="28"/>
          <w:szCs w:val="28"/>
        </w:rPr>
        <w:t>e</w:t>
      </w:r>
      <w:r>
        <w:rPr>
          <w:rFonts w:ascii="Cambria" w:eastAsia="Cambria" w:hAnsi="Cambria" w:cs="Cambria"/>
          <w:spacing w:val="1"/>
          <w:sz w:val="28"/>
          <w:szCs w:val="28"/>
        </w:rPr>
        <w:t>x</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eaf</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f</w:t>
      </w:r>
      <w:r>
        <w:rPr>
          <w:rFonts w:ascii="Cambria" w:eastAsia="Cambria" w:hAnsi="Cambria" w:cs="Cambria"/>
          <w:spacing w:val="-3"/>
          <w:sz w:val="28"/>
          <w:szCs w:val="28"/>
        </w:rPr>
        <w:t>l</w:t>
      </w:r>
      <w:r>
        <w:rPr>
          <w:rFonts w:ascii="Cambria" w:eastAsia="Cambria" w:hAnsi="Cambria" w:cs="Cambria"/>
          <w:sz w:val="28"/>
          <w:szCs w:val="28"/>
        </w:rPr>
        <w:t>oat</w:t>
      </w:r>
      <w:r>
        <w:rPr>
          <w:rFonts w:ascii="Cambria" w:eastAsia="Cambria" w:hAnsi="Cambria" w:cs="Cambria"/>
          <w:spacing w:val="1"/>
          <w:sz w:val="28"/>
          <w:szCs w:val="28"/>
        </w:rPr>
        <w:t xml:space="preserve"> </w:t>
      </w:r>
      <w:r>
        <w:rPr>
          <w:rFonts w:ascii="Cambria" w:eastAsia="Cambria" w:hAnsi="Cambria" w:cs="Cambria"/>
          <w:sz w:val="28"/>
          <w:szCs w:val="28"/>
        </w:rPr>
        <w:t>by</w:t>
      </w:r>
      <w:r>
        <w:rPr>
          <w:rFonts w:ascii="Cambria" w:eastAsia="Cambria" w:hAnsi="Cambria" w:cs="Cambria"/>
          <w:spacing w:val="-2"/>
          <w:sz w:val="28"/>
          <w:szCs w:val="28"/>
        </w:rPr>
        <w:t xml:space="preserve"> </w:t>
      </w:r>
      <w:r>
        <w:rPr>
          <w:rFonts w:ascii="Cambria" w:eastAsia="Cambria" w:hAnsi="Cambria" w:cs="Cambria"/>
          <w:sz w:val="28"/>
          <w:szCs w:val="28"/>
        </w:rPr>
        <w:t>wi</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a n</w:t>
      </w:r>
      <w:r>
        <w:rPr>
          <w:rFonts w:ascii="Cambria" w:eastAsia="Cambria" w:hAnsi="Cambria" w:cs="Cambria"/>
          <w:spacing w:val="-1"/>
          <w:sz w:val="28"/>
          <w:szCs w:val="28"/>
        </w:rPr>
        <w:t>e</w:t>
      </w:r>
      <w:r>
        <w:rPr>
          <w:rFonts w:ascii="Cambria" w:eastAsia="Cambria" w:hAnsi="Cambria" w:cs="Cambria"/>
          <w:sz w:val="28"/>
          <w:szCs w:val="28"/>
        </w:rPr>
        <w:t>w</w:t>
      </w:r>
      <w:r>
        <w:rPr>
          <w:rFonts w:ascii="Cambria" w:eastAsia="Cambria" w:hAnsi="Cambria" w:cs="Cambria"/>
          <w:spacing w:val="1"/>
          <w:sz w:val="28"/>
          <w:szCs w:val="28"/>
        </w:rPr>
        <w:t xml:space="preserve"> </w:t>
      </w:r>
      <w:r>
        <w:rPr>
          <w:rFonts w:ascii="Cambria" w:eastAsia="Cambria" w:hAnsi="Cambria" w:cs="Cambria"/>
          <w:sz w:val="28"/>
          <w:szCs w:val="28"/>
        </w:rPr>
        <w:t>th</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pacing w:val="-2"/>
          <w:sz w:val="28"/>
          <w:szCs w:val="28"/>
        </w:rPr>
        <w:t>g</w:t>
      </w:r>
      <w:r>
        <w:rPr>
          <w:rFonts w:ascii="Cambria" w:eastAsia="Cambria" w:hAnsi="Cambria" w:cs="Cambria"/>
          <w:spacing w:val="1"/>
          <w:sz w:val="28"/>
          <w:szCs w:val="28"/>
        </w:rPr>
        <w:t>h</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i</w:t>
      </w:r>
      <w:r>
        <w:rPr>
          <w:rFonts w:ascii="Cambria" w:eastAsia="Cambria" w:hAnsi="Cambria" w:cs="Cambria"/>
          <w:spacing w:val="1"/>
          <w:sz w:val="28"/>
          <w:szCs w:val="28"/>
        </w:rPr>
        <w:t>t</w:t>
      </w:r>
      <w:r>
        <w:rPr>
          <w:rFonts w:ascii="Cambria" w:eastAsia="Cambria" w:hAnsi="Cambria" w:cs="Cambria"/>
          <w:sz w:val="28"/>
          <w:szCs w:val="28"/>
        </w:rPr>
        <w:t>.</w:t>
      </w:r>
      <w:r>
        <w:rPr>
          <w:rFonts w:ascii="Cambria" w:eastAsia="Cambria" w:hAnsi="Cambria" w:cs="Cambria"/>
          <w:spacing w:val="1"/>
          <w:sz w:val="28"/>
          <w:szCs w:val="28"/>
        </w:rPr>
        <w:t xml:space="preserve"> </w:t>
      </w:r>
      <w:r>
        <w:rPr>
          <w:rFonts w:ascii="Cambria" w:eastAsia="Cambria" w:hAnsi="Cambria" w:cs="Cambria"/>
          <w:i/>
          <w:sz w:val="28"/>
          <w:szCs w:val="28"/>
        </w:rPr>
        <w:t xml:space="preserve"> </w:t>
      </w:r>
      <w:r>
        <w:rPr>
          <w:rFonts w:ascii="Cambria" w:eastAsia="Cambria" w:hAnsi="Cambria" w:cs="Cambria"/>
          <w:i/>
          <w:spacing w:val="1"/>
          <w:sz w:val="28"/>
          <w:szCs w:val="28"/>
        </w:rPr>
        <w:t xml:space="preserve"> </w:t>
      </w:r>
      <w:r>
        <w:rPr>
          <w:rFonts w:ascii="Cambria" w:eastAsia="Cambria" w:hAnsi="Cambria" w:cs="Cambria"/>
          <w:spacing w:val="-2"/>
          <w:sz w:val="28"/>
          <w:szCs w:val="28"/>
        </w:rPr>
        <w:t>W</w:t>
      </w:r>
      <w:r>
        <w:rPr>
          <w:rFonts w:ascii="Cambria" w:eastAsia="Cambria" w:hAnsi="Cambria" w:cs="Cambria"/>
          <w:spacing w:val="1"/>
          <w:sz w:val="28"/>
          <w:szCs w:val="28"/>
        </w:rPr>
        <w:t>h</w:t>
      </w:r>
      <w:r>
        <w:rPr>
          <w:rFonts w:ascii="Cambria" w:eastAsia="Cambria" w:hAnsi="Cambria" w:cs="Cambria"/>
          <w:sz w:val="28"/>
          <w:szCs w:val="28"/>
        </w:rPr>
        <w:t>en</w:t>
      </w:r>
      <w:r>
        <w:rPr>
          <w:rFonts w:ascii="Cambria" w:eastAsia="Cambria" w:hAnsi="Cambria" w:cs="Cambria"/>
          <w:spacing w:val="-1"/>
          <w:sz w:val="28"/>
          <w:szCs w:val="28"/>
        </w:rPr>
        <w:t xml:space="preserve"> </w:t>
      </w:r>
      <w:r>
        <w:rPr>
          <w:rFonts w:ascii="Cambria" w:eastAsia="Cambria" w:hAnsi="Cambria" w:cs="Cambria"/>
          <w:sz w:val="28"/>
          <w:szCs w:val="28"/>
        </w:rPr>
        <w:t>one</w:t>
      </w:r>
      <w:r>
        <w:rPr>
          <w:rFonts w:ascii="Cambria" w:eastAsia="Cambria" w:hAnsi="Cambria" w:cs="Cambria"/>
          <w:spacing w:val="-3"/>
          <w:sz w:val="28"/>
          <w:szCs w:val="28"/>
        </w:rPr>
        <w:t xml:space="preserve"> </w:t>
      </w:r>
      <w:r>
        <w:rPr>
          <w:rFonts w:ascii="Cambria" w:eastAsia="Cambria" w:hAnsi="Cambria" w:cs="Cambria"/>
          <w:sz w:val="28"/>
          <w:szCs w:val="28"/>
        </w:rPr>
        <w:t>c</w:t>
      </w:r>
      <w:r>
        <w:rPr>
          <w:rFonts w:ascii="Cambria" w:eastAsia="Cambria" w:hAnsi="Cambria" w:cs="Cambria"/>
          <w:spacing w:val="-1"/>
          <w:sz w:val="28"/>
          <w:szCs w:val="28"/>
        </w:rPr>
        <w:t>o</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z w:val="28"/>
          <w:szCs w:val="28"/>
        </w:rPr>
        <w:t xml:space="preserve">s along, </w:t>
      </w:r>
      <w:r>
        <w:rPr>
          <w:rFonts w:ascii="Cambria" w:eastAsia="Cambria" w:hAnsi="Cambria" w:cs="Cambria"/>
          <w:spacing w:val="-2"/>
          <w:sz w:val="28"/>
          <w:szCs w:val="28"/>
        </w:rPr>
        <w:t>a</w:t>
      </w:r>
      <w:r>
        <w:rPr>
          <w:rFonts w:ascii="Cambria" w:eastAsia="Cambria" w:hAnsi="Cambria" w:cs="Cambria"/>
          <w:sz w:val="28"/>
          <w:szCs w:val="28"/>
        </w:rPr>
        <w:t>ga</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1"/>
          <w:sz w:val="28"/>
          <w:szCs w:val="28"/>
        </w:rPr>
        <w:t xml:space="preserve"> </w:t>
      </w:r>
      <w:r>
        <w:rPr>
          <w:rFonts w:ascii="Cambria" w:eastAsia="Cambria" w:hAnsi="Cambria" w:cs="Cambria"/>
          <w:spacing w:val="-2"/>
          <w:sz w:val="28"/>
          <w:szCs w:val="28"/>
        </w:rPr>
        <w:t>w</w:t>
      </w:r>
      <w:r>
        <w:rPr>
          <w:rFonts w:ascii="Cambria" w:eastAsia="Cambria" w:hAnsi="Cambria" w:cs="Cambria"/>
          <w:sz w:val="28"/>
          <w:szCs w:val="28"/>
        </w:rPr>
        <w:t>at</w:t>
      </w:r>
      <w:r>
        <w:rPr>
          <w:rFonts w:ascii="Cambria" w:eastAsia="Cambria" w:hAnsi="Cambria" w:cs="Cambria"/>
          <w:spacing w:val="-1"/>
          <w:sz w:val="28"/>
          <w:szCs w:val="28"/>
        </w:rPr>
        <w:t>c</w:t>
      </w:r>
      <w:r>
        <w:rPr>
          <w:rFonts w:ascii="Cambria" w:eastAsia="Cambria" w:hAnsi="Cambria" w:cs="Cambria"/>
          <w:spacing w:val="1"/>
          <w:sz w:val="28"/>
          <w:szCs w:val="28"/>
        </w:rPr>
        <w:t>hi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pas</w:t>
      </w:r>
      <w:r>
        <w:rPr>
          <w:rFonts w:ascii="Cambria" w:eastAsia="Cambria" w:hAnsi="Cambria" w:cs="Cambria"/>
          <w:spacing w:val="-4"/>
          <w:sz w:val="28"/>
          <w:szCs w:val="28"/>
        </w:rPr>
        <w:t>s</w:t>
      </w:r>
      <w:r>
        <w:rPr>
          <w:rFonts w:ascii="Cambria" w:eastAsia="Cambria" w:hAnsi="Cambria" w:cs="Cambria"/>
          <w:spacing w:val="1"/>
          <w:sz w:val="28"/>
          <w:szCs w:val="28"/>
        </w:rPr>
        <w:t>i</w:t>
      </w:r>
      <w:r>
        <w:rPr>
          <w:rFonts w:ascii="Cambria" w:eastAsia="Cambria" w:hAnsi="Cambria" w:cs="Cambria"/>
          <w:sz w:val="28"/>
          <w:szCs w:val="28"/>
        </w:rPr>
        <w:t xml:space="preserve">ng </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1"/>
          <w:sz w:val="28"/>
          <w:szCs w:val="28"/>
        </w:rPr>
        <w:t>fr</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of y</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z w:val="28"/>
          <w:szCs w:val="28"/>
        </w:rPr>
        <w:t>d then l</w:t>
      </w:r>
      <w:r>
        <w:rPr>
          <w:rFonts w:ascii="Cambria" w:eastAsia="Cambria" w:hAnsi="Cambria" w:cs="Cambria"/>
          <w:spacing w:val="-2"/>
          <w:sz w:val="28"/>
          <w:szCs w:val="28"/>
        </w:rPr>
        <w:t>e</w:t>
      </w:r>
      <w:r>
        <w:rPr>
          <w:rFonts w:ascii="Cambria" w:eastAsia="Cambria" w:hAnsi="Cambria" w:cs="Cambria"/>
          <w:spacing w:val="1"/>
          <w:sz w:val="28"/>
          <w:szCs w:val="28"/>
        </w:rPr>
        <w:t>t</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it</w:t>
      </w:r>
      <w:r>
        <w:rPr>
          <w:rFonts w:ascii="Cambria" w:eastAsia="Cambria" w:hAnsi="Cambria" w:cs="Cambria"/>
          <w:spacing w:val="1"/>
          <w:sz w:val="28"/>
          <w:szCs w:val="28"/>
        </w:rPr>
        <w:t xml:space="preserve"> </w:t>
      </w:r>
      <w:r>
        <w:rPr>
          <w:rFonts w:ascii="Cambria" w:eastAsia="Cambria" w:hAnsi="Cambria" w:cs="Cambria"/>
          <w:sz w:val="28"/>
          <w:szCs w:val="28"/>
        </w:rPr>
        <w:t>d</w:t>
      </w:r>
      <w:r>
        <w:rPr>
          <w:rFonts w:ascii="Cambria" w:eastAsia="Cambria" w:hAnsi="Cambria" w:cs="Cambria"/>
          <w:spacing w:val="-3"/>
          <w:sz w:val="28"/>
          <w:szCs w:val="28"/>
        </w:rPr>
        <w:t>r</w:t>
      </w:r>
      <w:r>
        <w:rPr>
          <w:rFonts w:ascii="Cambria" w:eastAsia="Cambria" w:hAnsi="Cambria" w:cs="Cambria"/>
          <w:spacing w:val="1"/>
          <w:sz w:val="28"/>
          <w:szCs w:val="28"/>
        </w:rPr>
        <w:t>i</w:t>
      </w:r>
      <w:r>
        <w:rPr>
          <w:rFonts w:ascii="Cambria" w:eastAsia="Cambria" w:hAnsi="Cambria" w:cs="Cambria"/>
          <w:spacing w:val="-1"/>
          <w:sz w:val="28"/>
          <w:szCs w:val="28"/>
        </w:rPr>
        <w:t>f</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w:t>
      </w:r>
      <w:r>
        <w:rPr>
          <w:rFonts w:ascii="Cambria" w:eastAsia="Cambria" w:hAnsi="Cambria" w:cs="Cambria"/>
          <w:spacing w:val="1"/>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 xml:space="preserve">of </w:t>
      </w:r>
      <w:r>
        <w:rPr>
          <w:rFonts w:ascii="Cambria" w:eastAsia="Cambria" w:hAnsi="Cambria" w:cs="Cambria"/>
          <w:spacing w:val="-1"/>
          <w:sz w:val="28"/>
          <w:szCs w:val="28"/>
        </w:rPr>
        <w:t>si</w:t>
      </w:r>
      <w:r>
        <w:rPr>
          <w:rFonts w:ascii="Cambria" w:eastAsia="Cambria" w:hAnsi="Cambria" w:cs="Cambria"/>
          <w:sz w:val="28"/>
          <w:szCs w:val="28"/>
        </w:rPr>
        <w:t>g</w:t>
      </w:r>
      <w:r>
        <w:rPr>
          <w:rFonts w:ascii="Cambria" w:eastAsia="Cambria" w:hAnsi="Cambria" w:cs="Cambria"/>
          <w:spacing w:val="-1"/>
          <w:sz w:val="28"/>
          <w:szCs w:val="28"/>
        </w:rPr>
        <w:t>h</w:t>
      </w:r>
      <w:r>
        <w:rPr>
          <w:rFonts w:ascii="Cambria" w:eastAsia="Cambria" w:hAnsi="Cambria" w:cs="Cambria"/>
          <w:spacing w:val="1"/>
          <w:sz w:val="28"/>
          <w:szCs w:val="28"/>
        </w:rPr>
        <w:t>t</w:t>
      </w:r>
      <w:r>
        <w:rPr>
          <w:rFonts w:ascii="Cambria" w:eastAsia="Cambria" w:hAnsi="Cambria" w:cs="Cambria"/>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 xml:space="preserv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ver</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3"/>
          <w:sz w:val="28"/>
          <w:szCs w:val="28"/>
        </w:rPr>
        <w:t>e</w:t>
      </w:r>
      <w:r>
        <w:rPr>
          <w:rFonts w:ascii="Cambria" w:eastAsia="Cambria" w:hAnsi="Cambria" w:cs="Cambria"/>
          <w:sz w:val="28"/>
          <w:szCs w:val="28"/>
        </w:rPr>
        <w:t>ver</w:t>
      </w:r>
      <w:r>
        <w:rPr>
          <w:rFonts w:ascii="Cambria" w:eastAsia="Cambria" w:hAnsi="Cambria" w:cs="Cambria"/>
          <w:spacing w:val="-1"/>
          <w:sz w:val="28"/>
          <w:szCs w:val="28"/>
        </w:rPr>
        <w:t xml:space="preserve"> </w:t>
      </w:r>
      <w:r>
        <w:rPr>
          <w:rFonts w:ascii="Cambria" w:eastAsia="Cambria" w:hAnsi="Cambria" w:cs="Cambria"/>
          <w:sz w:val="28"/>
          <w:szCs w:val="28"/>
        </w:rPr>
        <w:t>fl</w:t>
      </w:r>
      <w:r>
        <w:rPr>
          <w:rFonts w:ascii="Cambria" w:eastAsia="Cambria" w:hAnsi="Cambria" w:cs="Cambria"/>
          <w:spacing w:val="-3"/>
          <w:sz w:val="28"/>
          <w:szCs w:val="28"/>
        </w:rPr>
        <w:t>o</w:t>
      </w:r>
      <w:r>
        <w:rPr>
          <w:rFonts w:ascii="Cambria" w:eastAsia="Cambria" w:hAnsi="Cambria" w:cs="Cambria"/>
          <w:spacing w:val="1"/>
          <w:sz w:val="28"/>
          <w:szCs w:val="28"/>
        </w:rPr>
        <w:t>wi</w:t>
      </w:r>
      <w:r>
        <w:rPr>
          <w:rFonts w:ascii="Cambria" w:eastAsia="Cambria" w:hAnsi="Cambria" w:cs="Cambria"/>
          <w:sz w:val="28"/>
          <w:szCs w:val="28"/>
        </w:rPr>
        <w:t>n</w:t>
      </w:r>
      <w:r>
        <w:rPr>
          <w:rFonts w:ascii="Cambria" w:eastAsia="Cambria" w:hAnsi="Cambria" w:cs="Cambria"/>
          <w:spacing w:val="-3"/>
          <w:sz w:val="28"/>
          <w:szCs w:val="28"/>
        </w:rPr>
        <w:t>g</w:t>
      </w:r>
      <w:r>
        <w:rPr>
          <w:rFonts w:ascii="Cambria" w:eastAsia="Cambria" w:hAnsi="Cambria" w:cs="Cambria"/>
          <w:spacing w:val="1"/>
          <w:sz w:val="28"/>
          <w:szCs w:val="28"/>
        </w:rPr>
        <w:t>…c</w:t>
      </w:r>
      <w:r>
        <w:rPr>
          <w:rFonts w:ascii="Cambria" w:eastAsia="Cambria" w:hAnsi="Cambria" w:cs="Cambria"/>
          <w:sz w:val="28"/>
          <w:szCs w:val="28"/>
        </w:rPr>
        <w:t>a</w:t>
      </w:r>
      <w:r>
        <w:rPr>
          <w:rFonts w:ascii="Cambria" w:eastAsia="Cambria" w:hAnsi="Cambria" w:cs="Cambria"/>
          <w:spacing w:val="-1"/>
          <w:sz w:val="28"/>
          <w:szCs w:val="28"/>
        </w:rPr>
        <w:t>rr</w:t>
      </w:r>
      <w:r>
        <w:rPr>
          <w:rFonts w:ascii="Cambria" w:eastAsia="Cambria" w:hAnsi="Cambria" w:cs="Cambria"/>
          <w:spacing w:val="-2"/>
          <w:sz w:val="28"/>
          <w:szCs w:val="28"/>
        </w:rPr>
        <w:t>y</w:t>
      </w:r>
      <w:r>
        <w:rPr>
          <w:rFonts w:ascii="Cambria" w:eastAsia="Cambria" w:hAnsi="Cambria" w:cs="Cambria"/>
          <w:spacing w:val="1"/>
          <w:sz w:val="28"/>
          <w:szCs w:val="28"/>
        </w:rPr>
        <w:t>i</w:t>
      </w:r>
      <w:r>
        <w:rPr>
          <w:rFonts w:ascii="Cambria" w:eastAsia="Cambria" w:hAnsi="Cambria" w:cs="Cambria"/>
          <w:sz w:val="28"/>
          <w:szCs w:val="28"/>
        </w:rPr>
        <w:t>ng e</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eaf</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l</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g.</w:t>
      </w:r>
      <w:r>
        <w:rPr>
          <w:rFonts w:ascii="Cambria" w:eastAsia="Cambria" w:hAnsi="Cambria" w:cs="Cambria"/>
          <w:spacing w:val="61"/>
          <w:sz w:val="28"/>
          <w:szCs w:val="28"/>
        </w:rPr>
        <w:t xml:space="preserve"> </w:t>
      </w:r>
      <w:r>
        <w:rPr>
          <w:rFonts w:ascii="Cambria" w:eastAsia="Cambria" w:hAnsi="Cambria" w:cs="Cambria"/>
          <w:spacing w:val="-3"/>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3"/>
          <w:sz w:val="28"/>
          <w:szCs w:val="28"/>
        </w:rPr>
        <w:t xml:space="preserv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pacing w:val="-2"/>
          <w:sz w:val="28"/>
          <w:szCs w:val="28"/>
        </w:rPr>
        <w:t>ve</w:t>
      </w:r>
      <w:r>
        <w:rPr>
          <w:rFonts w:ascii="Cambria" w:eastAsia="Cambria" w:hAnsi="Cambria" w:cs="Cambria"/>
          <w:sz w:val="28"/>
          <w:szCs w:val="28"/>
        </w:rPr>
        <w:t xml:space="preserve">r </w:t>
      </w:r>
      <w:r>
        <w:rPr>
          <w:rFonts w:ascii="Cambria" w:eastAsia="Cambria" w:hAnsi="Cambria" w:cs="Cambria"/>
          <w:spacing w:val="1"/>
          <w:sz w:val="28"/>
          <w:szCs w:val="28"/>
        </w:rPr>
        <w:t>i</w:t>
      </w:r>
      <w:r>
        <w:rPr>
          <w:rFonts w:ascii="Cambria" w:eastAsia="Cambria" w:hAnsi="Cambria" w:cs="Cambria"/>
          <w:sz w:val="28"/>
          <w:szCs w:val="28"/>
        </w:rPr>
        <w:t>s d</w:t>
      </w:r>
      <w:r>
        <w:rPr>
          <w:rFonts w:ascii="Cambria" w:eastAsia="Cambria" w:hAnsi="Cambria" w:cs="Cambria"/>
          <w:spacing w:val="-3"/>
          <w:sz w:val="28"/>
          <w:szCs w:val="28"/>
        </w:rPr>
        <w:t>o</w:t>
      </w:r>
      <w:r>
        <w:rPr>
          <w:rFonts w:ascii="Cambria" w:eastAsia="Cambria" w:hAnsi="Cambria" w:cs="Cambria"/>
          <w:spacing w:val="1"/>
          <w:sz w:val="28"/>
          <w:szCs w:val="28"/>
        </w:rPr>
        <w:t>i</w:t>
      </w:r>
      <w:r>
        <w:rPr>
          <w:rFonts w:ascii="Cambria" w:eastAsia="Cambria" w:hAnsi="Cambria" w:cs="Cambria"/>
          <w:sz w:val="28"/>
          <w:szCs w:val="28"/>
        </w:rPr>
        <w:t xml:space="preserve">ng </w:t>
      </w:r>
      <w:r>
        <w:rPr>
          <w:rFonts w:ascii="Cambria" w:eastAsia="Cambria" w:hAnsi="Cambria" w:cs="Cambria"/>
          <w:spacing w:val="1"/>
          <w:sz w:val="28"/>
          <w:szCs w:val="28"/>
        </w:rPr>
        <w:t>wh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s n</w:t>
      </w:r>
      <w:r>
        <w:rPr>
          <w:rFonts w:ascii="Cambria" w:eastAsia="Cambria" w:hAnsi="Cambria" w:cs="Cambria"/>
          <w:spacing w:val="-1"/>
          <w:sz w:val="28"/>
          <w:szCs w:val="28"/>
        </w:rPr>
        <w:t>a</w:t>
      </w:r>
      <w:r>
        <w:rPr>
          <w:rFonts w:ascii="Cambria" w:eastAsia="Cambria" w:hAnsi="Cambria" w:cs="Cambria"/>
          <w:spacing w:val="-2"/>
          <w:sz w:val="28"/>
          <w:szCs w:val="28"/>
        </w:rPr>
        <w:t>t</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al</w:t>
      </w:r>
      <w:r>
        <w:rPr>
          <w:rFonts w:ascii="Cambria" w:eastAsia="Cambria" w:hAnsi="Cambria" w:cs="Cambria"/>
          <w:spacing w:val="1"/>
          <w:sz w:val="28"/>
          <w:szCs w:val="28"/>
        </w:rPr>
        <w:t xml:space="preserve"> </w:t>
      </w:r>
      <w:r>
        <w:rPr>
          <w:rFonts w:ascii="Cambria" w:eastAsia="Cambria" w:hAnsi="Cambria" w:cs="Cambria"/>
          <w:spacing w:val="-1"/>
          <w:sz w:val="28"/>
          <w:szCs w:val="28"/>
        </w:rPr>
        <w:t>f</w:t>
      </w:r>
      <w:r>
        <w:rPr>
          <w:rFonts w:ascii="Cambria" w:eastAsia="Cambria" w:hAnsi="Cambria" w:cs="Cambria"/>
          <w:sz w:val="28"/>
          <w:szCs w:val="28"/>
        </w:rPr>
        <w:t>or</w:t>
      </w:r>
      <w:r>
        <w:rPr>
          <w:rFonts w:ascii="Cambria" w:eastAsia="Cambria" w:hAnsi="Cambria" w:cs="Cambria"/>
          <w:spacing w:val="1"/>
          <w:sz w:val="28"/>
          <w:szCs w:val="28"/>
        </w:rPr>
        <w:t xml:space="preserve"> </w:t>
      </w:r>
      <w:r>
        <w:rPr>
          <w:rFonts w:ascii="Cambria" w:eastAsia="Cambria" w:hAnsi="Cambria" w:cs="Cambria"/>
          <w:spacing w:val="-3"/>
          <w:sz w:val="28"/>
          <w:szCs w:val="28"/>
        </w:rPr>
        <w:t>r</w:t>
      </w:r>
      <w:r>
        <w:rPr>
          <w:rFonts w:ascii="Cambria" w:eastAsia="Cambria" w:hAnsi="Cambria" w:cs="Cambria"/>
          <w:spacing w:val="1"/>
          <w:sz w:val="28"/>
          <w:szCs w:val="28"/>
        </w:rPr>
        <w:t>i</w:t>
      </w:r>
      <w:r>
        <w:rPr>
          <w:rFonts w:ascii="Cambria" w:eastAsia="Cambria" w:hAnsi="Cambria" w:cs="Cambria"/>
          <w:sz w:val="28"/>
          <w:szCs w:val="28"/>
        </w:rPr>
        <w:t>vers to</w:t>
      </w:r>
      <w:r>
        <w:rPr>
          <w:rFonts w:ascii="Cambria" w:eastAsia="Cambria" w:hAnsi="Cambria" w:cs="Cambria"/>
          <w:spacing w:val="-3"/>
          <w:sz w:val="28"/>
          <w:szCs w:val="28"/>
        </w:rPr>
        <w:t xml:space="preserve"> </w:t>
      </w:r>
      <w:r>
        <w:rPr>
          <w:rFonts w:ascii="Cambria" w:eastAsia="Cambria" w:hAnsi="Cambria" w:cs="Cambria"/>
          <w:sz w:val="28"/>
          <w:szCs w:val="28"/>
        </w:rPr>
        <w:t>do</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z w:val="28"/>
          <w:szCs w:val="28"/>
        </w:rPr>
        <w:t>d th</w:t>
      </w:r>
      <w:r>
        <w:rPr>
          <w:rFonts w:ascii="Cambria" w:eastAsia="Cambria" w:hAnsi="Cambria" w:cs="Cambria"/>
          <w:spacing w:val="-2"/>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is</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w:t>
      </w:r>
      <w:r>
        <w:rPr>
          <w:rFonts w:ascii="Cambria" w:eastAsia="Cambria" w:hAnsi="Cambria" w:cs="Cambria"/>
          <w:spacing w:val="-1"/>
          <w:sz w:val="28"/>
          <w:szCs w:val="28"/>
        </w:rPr>
        <w:t>rr</w:t>
      </w:r>
      <w:r>
        <w:rPr>
          <w:rFonts w:ascii="Cambria" w:eastAsia="Cambria" w:hAnsi="Cambria" w:cs="Cambria"/>
          <w:sz w:val="28"/>
          <w:szCs w:val="28"/>
        </w:rPr>
        <w:t>y a</w:t>
      </w:r>
      <w:r>
        <w:rPr>
          <w:rFonts w:ascii="Cambria" w:eastAsia="Cambria" w:hAnsi="Cambria" w:cs="Cambria"/>
          <w:spacing w:val="1"/>
          <w:sz w:val="28"/>
          <w:szCs w:val="28"/>
        </w:rPr>
        <w:t>l</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g</w:t>
      </w:r>
      <w:r>
        <w:rPr>
          <w:rFonts w:ascii="Cambria" w:eastAsia="Cambria" w:hAnsi="Cambria" w:cs="Cambria"/>
          <w:spacing w:val="-2"/>
          <w:sz w:val="28"/>
          <w:szCs w:val="28"/>
        </w:rPr>
        <w:t xml:space="preserve"> </w:t>
      </w:r>
      <w:r>
        <w:rPr>
          <w:rFonts w:ascii="Cambria" w:eastAsia="Cambria" w:hAnsi="Cambria" w:cs="Cambria"/>
          <w:sz w:val="28"/>
          <w:szCs w:val="28"/>
        </w:rPr>
        <w:t>wh</w:t>
      </w:r>
      <w:r>
        <w:rPr>
          <w:rFonts w:ascii="Cambria" w:eastAsia="Cambria" w:hAnsi="Cambria" w:cs="Cambria"/>
          <w:spacing w:val="-2"/>
          <w:sz w:val="28"/>
          <w:szCs w:val="28"/>
        </w:rPr>
        <w:t>a</w:t>
      </w:r>
      <w:r>
        <w:rPr>
          <w:rFonts w:ascii="Cambria" w:eastAsia="Cambria" w:hAnsi="Cambria" w:cs="Cambria"/>
          <w:spacing w:val="1"/>
          <w:sz w:val="28"/>
          <w:szCs w:val="28"/>
        </w:rPr>
        <w:t>t</w:t>
      </w:r>
      <w:r>
        <w:rPr>
          <w:rFonts w:ascii="Cambria" w:eastAsia="Cambria" w:hAnsi="Cambria" w:cs="Cambria"/>
          <w:sz w:val="28"/>
          <w:szCs w:val="28"/>
        </w:rPr>
        <w:t>ever</w:t>
      </w:r>
      <w:r>
        <w:rPr>
          <w:rFonts w:ascii="Cambria" w:eastAsia="Cambria" w:hAnsi="Cambria" w:cs="Cambria"/>
          <w:spacing w:val="-3"/>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1"/>
          <w:sz w:val="28"/>
          <w:szCs w:val="28"/>
        </w:rPr>
        <w:t>f</w:t>
      </w:r>
      <w:r>
        <w:rPr>
          <w:rFonts w:ascii="Cambria" w:eastAsia="Cambria" w:hAnsi="Cambria" w:cs="Cambria"/>
          <w:sz w:val="28"/>
          <w:szCs w:val="28"/>
        </w:rPr>
        <w:t>loa</w:t>
      </w:r>
      <w:r>
        <w:rPr>
          <w:rFonts w:ascii="Cambria" w:eastAsia="Cambria" w:hAnsi="Cambria" w:cs="Cambria"/>
          <w:spacing w:val="1"/>
          <w:sz w:val="28"/>
          <w:szCs w:val="28"/>
        </w:rPr>
        <w:t>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on</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u</w:t>
      </w:r>
      <w:r>
        <w:rPr>
          <w:rFonts w:ascii="Cambria" w:eastAsia="Cambria" w:hAnsi="Cambria" w:cs="Cambria"/>
          <w:spacing w:val="-1"/>
          <w:sz w:val="28"/>
          <w:szCs w:val="28"/>
        </w:rPr>
        <w:t>rf</w:t>
      </w:r>
      <w:r>
        <w:rPr>
          <w:rFonts w:ascii="Cambria" w:eastAsia="Cambria" w:hAnsi="Cambria" w:cs="Cambria"/>
          <w:sz w:val="28"/>
          <w:szCs w:val="28"/>
        </w:rPr>
        <w:t xml:space="preserve">ace. </w:t>
      </w:r>
      <w:r>
        <w:rPr>
          <w:rFonts w:ascii="Cambria" w:eastAsia="Cambria" w:hAnsi="Cambria" w:cs="Cambria"/>
          <w:spacing w:val="1"/>
          <w:sz w:val="28"/>
          <w:szCs w:val="28"/>
        </w:rPr>
        <w:t xml:space="preserve"> </w:t>
      </w:r>
      <w:r>
        <w:rPr>
          <w:rFonts w:ascii="Cambria" w:eastAsia="Cambria" w:hAnsi="Cambria" w:cs="Cambria"/>
          <w:spacing w:val="-3"/>
          <w:sz w:val="28"/>
          <w:szCs w:val="28"/>
        </w:rPr>
        <w:t>T</w:t>
      </w:r>
      <w:r>
        <w:rPr>
          <w:rFonts w:ascii="Cambria" w:eastAsia="Cambria" w:hAnsi="Cambria" w:cs="Cambria"/>
          <w:spacing w:val="1"/>
          <w:sz w:val="28"/>
          <w:szCs w:val="28"/>
        </w:rPr>
        <w:t>hi</w:t>
      </w:r>
      <w:r>
        <w:rPr>
          <w:rFonts w:ascii="Cambria" w:eastAsia="Cambria" w:hAnsi="Cambria" w:cs="Cambria"/>
          <w:sz w:val="28"/>
          <w:szCs w:val="28"/>
        </w:rPr>
        <w:t>n</w:t>
      </w:r>
      <w:r>
        <w:rPr>
          <w:rFonts w:ascii="Cambria" w:eastAsia="Cambria" w:hAnsi="Cambria" w:cs="Cambria"/>
          <w:spacing w:val="-4"/>
          <w:sz w:val="28"/>
          <w:szCs w:val="28"/>
        </w:rPr>
        <w:t>k</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wh</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pacing w:val="-2"/>
          <w:sz w:val="28"/>
          <w:szCs w:val="28"/>
        </w:rPr>
        <w:t>e</w:t>
      </w:r>
      <w:r>
        <w:rPr>
          <w:rFonts w:ascii="Cambria" w:eastAsia="Cambria" w:hAnsi="Cambria" w:cs="Cambria"/>
          <w:sz w:val="28"/>
          <w:szCs w:val="28"/>
        </w:rPr>
        <w:t>ver</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ou</w:t>
      </w:r>
      <w:r>
        <w:rPr>
          <w:rFonts w:ascii="Cambria" w:eastAsia="Cambria" w:hAnsi="Cambria" w:cs="Cambria"/>
          <w:spacing w:val="-1"/>
          <w:sz w:val="28"/>
          <w:szCs w:val="28"/>
        </w:rPr>
        <w:t>gh</w:t>
      </w:r>
      <w:r>
        <w:rPr>
          <w:rFonts w:ascii="Cambria" w:eastAsia="Cambria" w:hAnsi="Cambria" w:cs="Cambria"/>
          <w:spacing w:val="1"/>
          <w:sz w:val="28"/>
          <w:szCs w:val="28"/>
        </w:rPr>
        <w:t>t</w:t>
      </w:r>
      <w:r>
        <w:rPr>
          <w:rFonts w:ascii="Cambria" w:eastAsia="Cambria" w:hAnsi="Cambria" w:cs="Cambria"/>
          <w:sz w:val="28"/>
          <w:szCs w:val="28"/>
        </w:rPr>
        <w:t>s y</w:t>
      </w:r>
      <w:r>
        <w:rPr>
          <w:rFonts w:ascii="Cambria" w:eastAsia="Cambria" w:hAnsi="Cambria" w:cs="Cambria"/>
          <w:spacing w:val="-3"/>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t</w:t>
      </w:r>
      <w:r>
        <w:rPr>
          <w:rFonts w:ascii="Cambria" w:eastAsia="Cambria" w:hAnsi="Cambria" w:cs="Cambria"/>
          <w:spacing w:val="-2"/>
          <w:sz w:val="28"/>
          <w:szCs w:val="28"/>
        </w:rPr>
        <w:t>h</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k</w:t>
      </w:r>
      <w:r>
        <w:rPr>
          <w:rFonts w:ascii="Cambria" w:eastAsia="Cambria" w:hAnsi="Cambria" w:cs="Cambria"/>
          <w:sz w:val="28"/>
          <w:szCs w:val="28"/>
        </w:rPr>
        <w:t>, obse</w:t>
      </w:r>
      <w:r>
        <w:rPr>
          <w:rFonts w:ascii="Cambria" w:eastAsia="Cambria" w:hAnsi="Cambria" w:cs="Cambria"/>
          <w:spacing w:val="-1"/>
          <w:sz w:val="28"/>
          <w:szCs w:val="28"/>
        </w:rPr>
        <w:t>r</w:t>
      </w:r>
      <w:r>
        <w:rPr>
          <w:rFonts w:ascii="Cambria" w:eastAsia="Cambria" w:hAnsi="Cambria" w:cs="Cambria"/>
          <w:sz w:val="28"/>
          <w:szCs w:val="28"/>
        </w:rPr>
        <w:t>v</w:t>
      </w:r>
      <w:r>
        <w:rPr>
          <w:rFonts w:ascii="Cambria" w:eastAsia="Cambria" w:hAnsi="Cambria" w:cs="Cambria"/>
          <w:spacing w:val="1"/>
          <w:sz w:val="28"/>
          <w:szCs w:val="28"/>
        </w:rPr>
        <w:t>i</w:t>
      </w:r>
      <w:r>
        <w:rPr>
          <w:rFonts w:ascii="Cambria" w:eastAsia="Cambria" w:hAnsi="Cambria" w:cs="Cambria"/>
          <w:sz w:val="28"/>
          <w:szCs w:val="28"/>
        </w:rPr>
        <w:t xml:space="preserve">ng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1"/>
          <w:sz w:val="28"/>
          <w:szCs w:val="28"/>
        </w:rPr>
        <w:t>m</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p</w:t>
      </w:r>
      <w:r>
        <w:rPr>
          <w:rFonts w:ascii="Cambria" w:eastAsia="Cambria" w:hAnsi="Cambria" w:cs="Cambria"/>
          <w:spacing w:val="1"/>
          <w:sz w:val="28"/>
          <w:szCs w:val="28"/>
        </w:rPr>
        <w:t>l</w:t>
      </w:r>
      <w:r>
        <w:rPr>
          <w:rFonts w:ascii="Cambria" w:eastAsia="Cambria" w:hAnsi="Cambria" w:cs="Cambria"/>
          <w:spacing w:val="-3"/>
          <w:sz w:val="28"/>
          <w:szCs w:val="28"/>
        </w:rPr>
        <w:t>a</w:t>
      </w:r>
      <w:r>
        <w:rPr>
          <w:rFonts w:ascii="Cambria" w:eastAsia="Cambria" w:hAnsi="Cambria" w:cs="Cambria"/>
          <w:spacing w:val="1"/>
          <w:sz w:val="28"/>
          <w:szCs w:val="28"/>
        </w:rPr>
        <w:t>ci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them</w:t>
      </w:r>
      <w:r>
        <w:rPr>
          <w:rFonts w:ascii="Cambria" w:eastAsia="Cambria" w:hAnsi="Cambria" w:cs="Cambria"/>
          <w:spacing w:val="-2"/>
          <w:sz w:val="28"/>
          <w:szCs w:val="28"/>
        </w:rPr>
        <w:t xml:space="preserve"> </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 xml:space="preserve"> </w:t>
      </w:r>
      <w:r>
        <w:rPr>
          <w:rFonts w:ascii="Cambria" w:eastAsia="Cambria" w:hAnsi="Cambria" w:cs="Cambria"/>
          <w:sz w:val="28"/>
          <w:szCs w:val="28"/>
        </w:rPr>
        <w:t>leaf, a</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l</w:t>
      </w:r>
      <w:r>
        <w:rPr>
          <w:rFonts w:ascii="Cambria" w:eastAsia="Cambria" w:hAnsi="Cambria" w:cs="Cambria"/>
          <w:sz w:val="28"/>
          <w:szCs w:val="28"/>
        </w:rPr>
        <w:t>l</w:t>
      </w:r>
      <w:r>
        <w:rPr>
          <w:rFonts w:ascii="Cambria" w:eastAsia="Cambria" w:hAnsi="Cambria" w:cs="Cambria"/>
          <w:spacing w:val="-2"/>
          <w:sz w:val="28"/>
          <w:szCs w:val="28"/>
        </w:rPr>
        <w:t>ow</w:t>
      </w:r>
      <w:r>
        <w:rPr>
          <w:rFonts w:ascii="Cambria" w:eastAsia="Cambria" w:hAnsi="Cambria" w:cs="Cambria"/>
          <w:spacing w:val="-1"/>
          <w:sz w:val="28"/>
          <w:szCs w:val="28"/>
        </w:rPr>
        <w:t>i</w:t>
      </w:r>
      <w:r>
        <w:rPr>
          <w:rFonts w:ascii="Cambria" w:eastAsia="Cambria" w:hAnsi="Cambria" w:cs="Cambria"/>
          <w:sz w:val="28"/>
          <w:szCs w:val="28"/>
        </w:rPr>
        <w:t xml:space="preserve">ng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em</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 fl</w:t>
      </w:r>
      <w:r>
        <w:rPr>
          <w:rFonts w:ascii="Cambria" w:eastAsia="Cambria" w:hAnsi="Cambria" w:cs="Cambria"/>
          <w:spacing w:val="-3"/>
          <w:sz w:val="28"/>
          <w:szCs w:val="28"/>
        </w:rPr>
        <w:t>o</w:t>
      </w:r>
      <w:r>
        <w:rPr>
          <w:rFonts w:ascii="Cambria" w:eastAsia="Cambria" w:hAnsi="Cambria" w:cs="Cambria"/>
          <w:sz w:val="28"/>
          <w:szCs w:val="28"/>
        </w:rPr>
        <w:t>w</w:t>
      </w:r>
      <w:r>
        <w:rPr>
          <w:rFonts w:ascii="Cambria" w:eastAsia="Cambria" w:hAnsi="Cambria" w:cs="Cambria"/>
          <w:spacing w:val="1"/>
          <w:sz w:val="28"/>
          <w:szCs w:val="28"/>
        </w:rPr>
        <w:t xml:space="preserve"> </w:t>
      </w:r>
      <w:r>
        <w:rPr>
          <w:rFonts w:ascii="Cambria" w:eastAsia="Cambria" w:hAnsi="Cambria" w:cs="Cambria"/>
          <w:sz w:val="28"/>
          <w:szCs w:val="28"/>
        </w:rPr>
        <w:t>f</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3"/>
          <w:sz w:val="28"/>
          <w:szCs w:val="28"/>
        </w:rPr>
        <w:t>e</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along do</w:t>
      </w:r>
      <w:r>
        <w:rPr>
          <w:rFonts w:ascii="Cambria" w:eastAsia="Cambria" w:hAnsi="Cambria" w:cs="Cambria"/>
          <w:spacing w:val="1"/>
          <w:sz w:val="28"/>
          <w:szCs w:val="28"/>
        </w:rPr>
        <w:t>w</w:t>
      </w:r>
      <w:r>
        <w:rPr>
          <w:rFonts w:ascii="Cambria" w:eastAsia="Cambria" w:hAnsi="Cambria" w:cs="Cambria"/>
          <w:sz w:val="28"/>
          <w:szCs w:val="28"/>
        </w:rPr>
        <w:t>n</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pacing w:val="-2"/>
          <w:sz w:val="28"/>
          <w:szCs w:val="28"/>
        </w:rPr>
        <w:t>v</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 one by</w:t>
      </w:r>
      <w:r>
        <w:rPr>
          <w:rFonts w:ascii="Cambria" w:eastAsia="Cambria" w:hAnsi="Cambria" w:cs="Cambria"/>
          <w:spacing w:val="-2"/>
          <w:sz w:val="28"/>
          <w:szCs w:val="28"/>
        </w:rPr>
        <w:t xml:space="preserve"> o</w:t>
      </w:r>
      <w:r>
        <w:rPr>
          <w:rFonts w:ascii="Cambria" w:eastAsia="Cambria" w:hAnsi="Cambria" w:cs="Cambria"/>
          <w:sz w:val="28"/>
          <w:szCs w:val="28"/>
        </w:rPr>
        <w:t>n</w:t>
      </w:r>
      <w:r>
        <w:rPr>
          <w:rFonts w:ascii="Cambria" w:eastAsia="Cambria" w:hAnsi="Cambria" w:cs="Cambria"/>
          <w:spacing w:val="-1"/>
          <w:sz w:val="28"/>
          <w:szCs w:val="28"/>
        </w:rPr>
        <w:t>e</w:t>
      </w:r>
      <w:r>
        <w:rPr>
          <w:rFonts w:ascii="Cambria" w:eastAsia="Cambria" w:hAnsi="Cambria" w:cs="Cambria"/>
          <w:sz w:val="28"/>
          <w:szCs w:val="28"/>
        </w:rPr>
        <w:t>.</w:t>
      </w:r>
      <w:r>
        <w:rPr>
          <w:rFonts w:ascii="Cambria" w:eastAsia="Cambria" w:hAnsi="Cambria" w:cs="Cambria"/>
          <w:spacing w:val="1"/>
          <w:sz w:val="28"/>
          <w:szCs w:val="28"/>
        </w:rPr>
        <w:t xml:space="preserve"> </w:t>
      </w:r>
    </w:p>
    <w:p w:rsidR="00E13411" w:rsidRDefault="00E13411" w:rsidP="00E13411">
      <w:pPr>
        <w:spacing w:before="58" w:after="0" w:line="240" w:lineRule="auto"/>
        <w:ind w:right="-20"/>
        <w:rPr>
          <w:rFonts w:ascii="Cambria" w:eastAsia="Cambria" w:hAnsi="Cambria" w:cs="Cambria"/>
          <w:sz w:val="28"/>
          <w:szCs w:val="28"/>
        </w:rPr>
      </w:pPr>
    </w:p>
    <w:p w:rsidR="00E13411" w:rsidRDefault="00E13411" w:rsidP="00AA5528">
      <w:pPr>
        <w:spacing w:before="58" w:after="0" w:line="240" w:lineRule="auto"/>
        <w:ind w:right="-20"/>
        <w:rPr>
          <w:rFonts w:ascii="Cambria" w:eastAsia="Cambria" w:hAnsi="Cambria" w:cs="Cambria"/>
          <w:sz w:val="28"/>
          <w:szCs w:val="28"/>
        </w:rPr>
      </w:pPr>
      <w:r>
        <w:rPr>
          <w:rFonts w:ascii="Cambria" w:eastAsia="Cambria" w:hAnsi="Cambria" w:cs="Cambria"/>
          <w:sz w:val="28"/>
          <w:szCs w:val="28"/>
        </w:rPr>
        <w:t>No</w:t>
      </w:r>
      <w:r>
        <w:rPr>
          <w:rFonts w:ascii="Cambria" w:eastAsia="Cambria" w:hAnsi="Cambria" w:cs="Cambria"/>
          <w:spacing w:val="1"/>
          <w:sz w:val="28"/>
          <w:szCs w:val="28"/>
        </w:rPr>
        <w:t>w</w:t>
      </w:r>
      <w:r>
        <w:rPr>
          <w:rFonts w:ascii="Cambria" w:eastAsia="Cambria" w:hAnsi="Cambria" w:cs="Cambria"/>
          <w:sz w:val="28"/>
          <w:szCs w:val="28"/>
        </w:rPr>
        <w:t>,</w:t>
      </w:r>
      <w:r>
        <w:rPr>
          <w:rFonts w:ascii="Cambria" w:eastAsia="Cambria" w:hAnsi="Cambria" w:cs="Cambria"/>
          <w:spacing w:val="-1"/>
          <w:sz w:val="28"/>
          <w:szCs w:val="28"/>
        </w:rPr>
        <w:t xml:space="preserve"> </w:t>
      </w:r>
      <w:r>
        <w:rPr>
          <w:rFonts w:ascii="Cambria" w:eastAsia="Cambria" w:hAnsi="Cambria" w:cs="Cambria"/>
          <w:spacing w:val="-2"/>
          <w:sz w:val="28"/>
          <w:szCs w:val="28"/>
        </w:rPr>
        <w:t>w</w:t>
      </w:r>
      <w:r>
        <w:rPr>
          <w:rFonts w:ascii="Cambria" w:eastAsia="Cambria" w:hAnsi="Cambria" w:cs="Cambria"/>
          <w:spacing w:val="1"/>
          <w:sz w:val="28"/>
          <w:szCs w:val="28"/>
        </w:rPr>
        <w:t>h</w:t>
      </w:r>
      <w:r>
        <w:rPr>
          <w:rFonts w:ascii="Cambria" w:eastAsia="Cambria" w:hAnsi="Cambria" w:cs="Cambria"/>
          <w:sz w:val="28"/>
          <w:szCs w:val="28"/>
        </w:rPr>
        <w:t>en</w:t>
      </w:r>
      <w:r>
        <w:rPr>
          <w:rFonts w:ascii="Cambria" w:eastAsia="Cambria" w:hAnsi="Cambria" w:cs="Cambria"/>
          <w:spacing w:val="-1"/>
          <w:sz w:val="28"/>
          <w:szCs w:val="28"/>
        </w:rPr>
        <w:t xml:space="preserve"> </w:t>
      </w:r>
      <w:r>
        <w:rPr>
          <w:rFonts w:ascii="Cambria" w:eastAsia="Cambria" w:hAnsi="Cambria" w:cs="Cambria"/>
          <w:spacing w:val="-2"/>
          <w:sz w:val="28"/>
          <w:szCs w:val="28"/>
        </w:rPr>
        <w:t>y</w:t>
      </w:r>
      <w:r>
        <w:rPr>
          <w:rFonts w:ascii="Cambria" w:eastAsia="Cambria" w:hAnsi="Cambria" w:cs="Cambria"/>
          <w:sz w:val="28"/>
          <w:szCs w:val="28"/>
        </w:rPr>
        <w:t>ou</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4"/>
          <w:sz w:val="28"/>
          <w:szCs w:val="28"/>
        </w:rPr>
        <w:t xml:space="preserve"> </w:t>
      </w:r>
      <w:r>
        <w:rPr>
          <w:rFonts w:ascii="Cambria" w:eastAsia="Cambria" w:hAnsi="Cambria" w:cs="Cambria"/>
          <w:spacing w:val="-1"/>
          <w:sz w:val="28"/>
          <w:szCs w:val="28"/>
        </w:rPr>
        <w:t>r</w:t>
      </w:r>
      <w:r>
        <w:rPr>
          <w:rFonts w:ascii="Cambria" w:eastAsia="Cambria" w:hAnsi="Cambria" w:cs="Cambria"/>
          <w:sz w:val="28"/>
          <w:szCs w:val="28"/>
        </w:rPr>
        <w:t>eady,</w:t>
      </w:r>
      <w:r>
        <w:rPr>
          <w:rFonts w:ascii="Cambria" w:eastAsia="Cambria" w:hAnsi="Cambria" w:cs="Cambria"/>
          <w:spacing w:val="2"/>
          <w:sz w:val="28"/>
          <w:szCs w:val="28"/>
        </w:rPr>
        <w:t xml:space="preserve"> </w:t>
      </w:r>
      <w:r>
        <w:rPr>
          <w:rFonts w:ascii="Cambria" w:eastAsia="Cambria" w:hAnsi="Cambria" w:cs="Cambria"/>
          <w:sz w:val="28"/>
          <w:szCs w:val="28"/>
        </w:rPr>
        <w:t>all</w:t>
      </w:r>
      <w:r>
        <w:rPr>
          <w:rFonts w:ascii="Cambria" w:eastAsia="Cambria" w:hAnsi="Cambria" w:cs="Cambria"/>
          <w:spacing w:val="-3"/>
          <w:sz w:val="28"/>
          <w:szCs w:val="28"/>
        </w:rPr>
        <w:t>o</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1"/>
          <w:sz w:val="28"/>
          <w:szCs w:val="28"/>
        </w:rPr>
        <w:t xml:space="preserve"> </w:t>
      </w:r>
      <w:r>
        <w:rPr>
          <w:rFonts w:ascii="Cambria" w:eastAsia="Cambria" w:hAnsi="Cambria" w:cs="Cambria"/>
          <w:spacing w:val="-2"/>
          <w:sz w:val="28"/>
          <w:szCs w:val="28"/>
        </w:rPr>
        <w:t>y</w:t>
      </w:r>
      <w:r>
        <w:rPr>
          <w:rFonts w:ascii="Cambria" w:eastAsia="Cambria" w:hAnsi="Cambria" w:cs="Cambria"/>
          <w:sz w:val="28"/>
          <w:szCs w:val="28"/>
        </w:rPr>
        <w:t>ou</w:t>
      </w:r>
      <w:r>
        <w:rPr>
          <w:rFonts w:ascii="Cambria" w:eastAsia="Cambria" w:hAnsi="Cambria" w:cs="Cambria"/>
          <w:spacing w:val="-3"/>
          <w:sz w:val="28"/>
          <w:szCs w:val="28"/>
        </w:rPr>
        <w:t>r</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 xml:space="preserve">lf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k</w:t>
      </w:r>
      <w:r>
        <w:rPr>
          <w:rFonts w:ascii="Cambria" w:eastAsia="Cambria" w:hAnsi="Cambria" w:cs="Cambria"/>
          <w:sz w:val="28"/>
          <w:szCs w:val="28"/>
        </w:rPr>
        <w:t>e</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 xml:space="preserve"> </w:t>
      </w:r>
      <w:r>
        <w:rPr>
          <w:rFonts w:ascii="Cambria" w:eastAsia="Cambria" w:hAnsi="Cambria" w:cs="Cambria"/>
          <w:sz w:val="28"/>
          <w:szCs w:val="28"/>
        </w:rPr>
        <w:t>d</w:t>
      </w:r>
      <w:r>
        <w:rPr>
          <w:rFonts w:ascii="Cambria" w:eastAsia="Cambria" w:hAnsi="Cambria" w:cs="Cambria"/>
          <w:spacing w:val="1"/>
          <w:sz w:val="28"/>
          <w:szCs w:val="28"/>
        </w:rPr>
        <w:t>i</w:t>
      </w:r>
      <w:r>
        <w:rPr>
          <w:rFonts w:ascii="Cambria" w:eastAsia="Cambria" w:hAnsi="Cambria" w:cs="Cambria"/>
          <w:spacing w:val="-1"/>
          <w:sz w:val="28"/>
          <w:szCs w:val="28"/>
        </w:rPr>
        <w:t>ff</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z w:val="28"/>
          <w:szCs w:val="28"/>
        </w:rPr>
        <w:t>t</w:t>
      </w:r>
      <w:r w:rsidR="00AA5528">
        <w:rPr>
          <w:rFonts w:ascii="Cambria" w:eastAsia="Cambria" w:hAnsi="Cambria" w:cs="Cambria"/>
          <w:sz w:val="28"/>
          <w:szCs w:val="28"/>
        </w:rPr>
        <w:t xml:space="preserve"> </w:t>
      </w:r>
      <w:r>
        <w:rPr>
          <w:rFonts w:ascii="Cambria" w:eastAsia="Cambria" w:hAnsi="Cambria" w:cs="Cambria"/>
          <w:sz w:val="28"/>
          <w:szCs w:val="28"/>
        </w:rPr>
        <w:t>pe</w:t>
      </w:r>
      <w:r>
        <w:rPr>
          <w:rFonts w:ascii="Cambria" w:eastAsia="Cambria" w:hAnsi="Cambria" w:cs="Cambria"/>
          <w:spacing w:val="-1"/>
          <w:sz w:val="28"/>
          <w:szCs w:val="28"/>
        </w:rPr>
        <w:t>r</w:t>
      </w:r>
      <w:r>
        <w:rPr>
          <w:rFonts w:ascii="Cambria" w:eastAsia="Cambria" w:hAnsi="Cambria" w:cs="Cambria"/>
          <w:sz w:val="28"/>
          <w:szCs w:val="28"/>
        </w:rPr>
        <w:t>s</w:t>
      </w:r>
      <w:r>
        <w:rPr>
          <w:rFonts w:ascii="Cambria" w:eastAsia="Cambria" w:hAnsi="Cambria" w:cs="Cambria"/>
          <w:spacing w:val="-1"/>
          <w:sz w:val="28"/>
          <w:szCs w:val="28"/>
        </w:rPr>
        <w:t>p</w:t>
      </w:r>
      <w:r>
        <w:rPr>
          <w:rFonts w:ascii="Cambria" w:eastAsia="Cambria" w:hAnsi="Cambria" w:cs="Cambria"/>
          <w:sz w:val="28"/>
          <w:szCs w:val="28"/>
        </w:rPr>
        <w:t>ectiv</w:t>
      </w:r>
      <w:r>
        <w:rPr>
          <w:rFonts w:ascii="Cambria" w:eastAsia="Cambria" w:hAnsi="Cambria" w:cs="Cambria"/>
          <w:spacing w:val="1"/>
          <w:sz w:val="28"/>
          <w:szCs w:val="28"/>
        </w:rPr>
        <w:t>e</w:t>
      </w:r>
      <w:r>
        <w:rPr>
          <w:rFonts w:ascii="Cambria" w:eastAsia="Cambria" w:hAnsi="Cambria" w:cs="Cambria"/>
          <w:sz w:val="28"/>
          <w:szCs w:val="28"/>
        </w:rPr>
        <w:t>.</w:t>
      </w:r>
      <w:r>
        <w:rPr>
          <w:rFonts w:ascii="Cambria" w:eastAsia="Cambria" w:hAnsi="Cambria" w:cs="Cambria"/>
          <w:spacing w:val="-2"/>
          <w:sz w:val="28"/>
          <w:szCs w:val="28"/>
        </w:rPr>
        <w:t xml:space="preserve"> </w:t>
      </w:r>
      <w:r w:rsidR="00AA5528">
        <w:rPr>
          <w:rFonts w:ascii="Cambria" w:eastAsia="Cambria" w:hAnsi="Cambria" w:cs="Cambria"/>
          <w:spacing w:val="-2"/>
          <w:sz w:val="28"/>
          <w:szCs w:val="28"/>
        </w:rPr>
        <w:t xml:space="preserve"> </w:t>
      </w:r>
      <w:r>
        <w:rPr>
          <w:rFonts w:ascii="Cambria" w:eastAsia="Cambria" w:hAnsi="Cambria" w:cs="Cambria"/>
          <w:sz w:val="28"/>
          <w:szCs w:val="28"/>
        </w:rPr>
        <w:t>Al</w:t>
      </w:r>
      <w:r>
        <w:rPr>
          <w:rFonts w:ascii="Cambria" w:eastAsia="Cambria" w:hAnsi="Cambria" w:cs="Cambria"/>
          <w:spacing w:val="1"/>
          <w:sz w:val="28"/>
          <w:szCs w:val="28"/>
        </w:rPr>
        <w:t>l</w:t>
      </w:r>
      <w:r>
        <w:rPr>
          <w:rFonts w:ascii="Cambria" w:eastAsia="Cambria" w:hAnsi="Cambria" w:cs="Cambria"/>
          <w:spacing w:val="-3"/>
          <w:sz w:val="28"/>
          <w:szCs w:val="28"/>
        </w:rPr>
        <w:t>o</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1"/>
          <w:sz w:val="28"/>
          <w:szCs w:val="28"/>
        </w:rPr>
        <w:t xml:space="preserve"> </w:t>
      </w:r>
      <w:r>
        <w:rPr>
          <w:rFonts w:ascii="Cambria" w:eastAsia="Cambria" w:hAnsi="Cambria" w:cs="Cambria"/>
          <w:sz w:val="28"/>
          <w:szCs w:val="28"/>
        </w:rPr>
        <w:t>your</w:t>
      </w:r>
      <w:r>
        <w:rPr>
          <w:rFonts w:ascii="Cambria" w:eastAsia="Cambria" w:hAnsi="Cambria" w:cs="Cambria"/>
          <w:spacing w:val="-1"/>
          <w:sz w:val="28"/>
          <w:szCs w:val="28"/>
        </w:rPr>
        <w:t>s</w:t>
      </w:r>
      <w:r>
        <w:rPr>
          <w:rFonts w:ascii="Cambria" w:eastAsia="Cambria" w:hAnsi="Cambria" w:cs="Cambria"/>
          <w:spacing w:val="-2"/>
          <w:sz w:val="28"/>
          <w:szCs w:val="28"/>
        </w:rPr>
        <w:t>e</w:t>
      </w:r>
      <w:r>
        <w:rPr>
          <w:rFonts w:ascii="Cambria" w:eastAsia="Cambria" w:hAnsi="Cambria" w:cs="Cambria"/>
          <w:sz w:val="28"/>
          <w:szCs w:val="28"/>
        </w:rPr>
        <w:t xml:space="preserve">lf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z w:val="28"/>
          <w:szCs w:val="28"/>
        </w:rPr>
        <w:t>beco</w:t>
      </w:r>
      <w:r>
        <w:rPr>
          <w:rFonts w:ascii="Cambria" w:eastAsia="Cambria" w:hAnsi="Cambria" w:cs="Cambria"/>
          <w:spacing w:val="-3"/>
          <w:sz w:val="28"/>
          <w:szCs w:val="28"/>
        </w:rPr>
        <w:t>m</w:t>
      </w:r>
      <w:r>
        <w:rPr>
          <w:rFonts w:ascii="Cambria" w:eastAsia="Cambria" w:hAnsi="Cambria" w:cs="Cambria"/>
          <w:sz w:val="28"/>
          <w:szCs w:val="28"/>
        </w:rPr>
        <w:t xml:space="preserve">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 ri</w:t>
      </w:r>
      <w:r>
        <w:rPr>
          <w:rFonts w:ascii="Cambria" w:eastAsia="Cambria" w:hAnsi="Cambria" w:cs="Cambria"/>
          <w:spacing w:val="-2"/>
          <w:sz w:val="28"/>
          <w:szCs w:val="28"/>
        </w:rPr>
        <w:t>v</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bed.</w:t>
      </w:r>
      <w:r>
        <w:rPr>
          <w:rFonts w:ascii="Cambria" w:eastAsia="Cambria" w:hAnsi="Cambria" w:cs="Cambria"/>
          <w:spacing w:val="62"/>
          <w:sz w:val="28"/>
          <w:szCs w:val="28"/>
        </w:rPr>
        <w:t xml:space="preserve"> </w:t>
      </w:r>
      <w:r>
        <w:rPr>
          <w:rFonts w:ascii="Cambria" w:eastAsia="Cambria" w:hAnsi="Cambria" w:cs="Cambria"/>
          <w:sz w:val="28"/>
          <w:szCs w:val="28"/>
        </w:rPr>
        <w:t>Im</w:t>
      </w:r>
      <w:r>
        <w:rPr>
          <w:rFonts w:ascii="Cambria" w:eastAsia="Cambria" w:hAnsi="Cambria" w:cs="Cambria"/>
          <w:spacing w:val="-4"/>
          <w:sz w:val="28"/>
          <w:szCs w:val="28"/>
        </w:rPr>
        <w:t>a</w:t>
      </w:r>
      <w:r>
        <w:rPr>
          <w:rFonts w:ascii="Cambria" w:eastAsia="Cambria" w:hAnsi="Cambria" w:cs="Cambria"/>
          <w:sz w:val="28"/>
          <w:szCs w:val="28"/>
        </w:rPr>
        <w:t>g</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2"/>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lf as</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1"/>
          <w:sz w:val="28"/>
          <w:szCs w:val="28"/>
        </w:rPr>
        <w:t>r</w:t>
      </w:r>
      <w:r>
        <w:rPr>
          <w:rFonts w:ascii="Cambria" w:eastAsia="Cambria" w:hAnsi="Cambria" w:cs="Cambria"/>
          <w:sz w:val="28"/>
          <w:szCs w:val="28"/>
        </w:rPr>
        <w:t>b</w:t>
      </w:r>
      <w:r>
        <w:rPr>
          <w:rFonts w:ascii="Cambria" w:eastAsia="Cambria" w:hAnsi="Cambria" w:cs="Cambria"/>
          <w:spacing w:val="-3"/>
          <w:sz w:val="28"/>
          <w:szCs w:val="28"/>
        </w:rPr>
        <w:t>e</w:t>
      </w:r>
      <w:r>
        <w:rPr>
          <w:rFonts w:ascii="Cambria" w:eastAsia="Cambria" w:hAnsi="Cambria" w:cs="Cambria"/>
          <w:sz w:val="28"/>
          <w:szCs w:val="28"/>
        </w:rPr>
        <w:t>d,</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ol</w:t>
      </w:r>
      <w:r>
        <w:rPr>
          <w:rFonts w:ascii="Cambria" w:eastAsia="Cambria" w:hAnsi="Cambria" w:cs="Cambria"/>
          <w:spacing w:val="-2"/>
          <w:sz w:val="28"/>
          <w:szCs w:val="28"/>
        </w:rPr>
        <w:t>d</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 xml:space="preserve">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ver a</w:t>
      </w:r>
      <w:r>
        <w:rPr>
          <w:rFonts w:ascii="Cambria" w:eastAsia="Cambria" w:hAnsi="Cambria" w:cs="Cambria"/>
          <w:spacing w:val="-3"/>
          <w:sz w:val="28"/>
          <w:szCs w:val="28"/>
        </w:rPr>
        <w:t>n</w:t>
      </w:r>
      <w:r>
        <w:rPr>
          <w:rFonts w:ascii="Cambria" w:eastAsia="Cambria" w:hAnsi="Cambria" w:cs="Cambria"/>
          <w:sz w:val="28"/>
          <w:szCs w:val="28"/>
        </w:rPr>
        <w:t>d ea</w:t>
      </w:r>
      <w:r>
        <w:rPr>
          <w:rFonts w:ascii="Cambria" w:eastAsia="Cambria" w:hAnsi="Cambria" w:cs="Cambria"/>
          <w:spacing w:val="-1"/>
          <w:sz w:val="28"/>
          <w:szCs w:val="28"/>
        </w:rPr>
        <w:t>c</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of</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eaves</w:t>
      </w:r>
      <w:r>
        <w:rPr>
          <w:rFonts w:ascii="Cambria" w:eastAsia="Cambria" w:hAnsi="Cambria" w:cs="Cambria"/>
          <w:spacing w:val="-3"/>
          <w:sz w:val="28"/>
          <w:szCs w:val="28"/>
        </w:rPr>
        <w:t xml:space="preserve"> </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t</w:t>
      </w:r>
      <w:r>
        <w:rPr>
          <w:rFonts w:ascii="Cambria" w:eastAsia="Cambria" w:hAnsi="Cambria" w:cs="Cambria"/>
          <w:spacing w:val="-2"/>
          <w:sz w:val="28"/>
          <w:szCs w:val="28"/>
        </w:rPr>
        <w:t>h</w:t>
      </w:r>
      <w:r>
        <w:rPr>
          <w:rFonts w:ascii="Cambria" w:eastAsia="Cambria" w:hAnsi="Cambria" w:cs="Cambria"/>
          <w:sz w:val="28"/>
          <w:szCs w:val="28"/>
        </w:rPr>
        <w:t>e sur</w:t>
      </w:r>
      <w:r>
        <w:rPr>
          <w:rFonts w:ascii="Cambria" w:eastAsia="Cambria" w:hAnsi="Cambria" w:cs="Cambria"/>
          <w:spacing w:val="-1"/>
          <w:sz w:val="28"/>
          <w:szCs w:val="28"/>
        </w:rPr>
        <w:t>f</w:t>
      </w:r>
      <w:r>
        <w:rPr>
          <w:rFonts w:ascii="Cambria" w:eastAsia="Cambria" w:hAnsi="Cambria" w:cs="Cambria"/>
          <w:sz w:val="28"/>
          <w:szCs w:val="28"/>
        </w:rPr>
        <w:t>ace</w:t>
      </w:r>
      <w:r>
        <w:rPr>
          <w:rFonts w:ascii="Cambria" w:eastAsia="Cambria" w:hAnsi="Cambria" w:cs="Cambria"/>
          <w:spacing w:val="1"/>
          <w:sz w:val="28"/>
          <w:szCs w:val="28"/>
        </w:rPr>
        <w:t xml:space="preserve"> </w:t>
      </w:r>
      <w:r>
        <w:rPr>
          <w:rFonts w:ascii="Cambria" w:eastAsia="Cambria" w:hAnsi="Cambria" w:cs="Cambria"/>
          <w:sz w:val="28"/>
          <w:szCs w:val="28"/>
        </w:rPr>
        <w:t xml:space="preserve">of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1"/>
          <w:sz w:val="28"/>
          <w:szCs w:val="28"/>
        </w:rPr>
        <w:t xml:space="preserve"> r</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1"/>
          <w:sz w:val="28"/>
          <w:szCs w:val="28"/>
        </w:rPr>
        <w:t>r</w:t>
      </w:r>
      <w:r>
        <w:rPr>
          <w:rFonts w:ascii="Cambria" w:eastAsia="Cambria" w:hAnsi="Cambria" w:cs="Cambria"/>
          <w:sz w:val="28"/>
          <w:szCs w:val="28"/>
        </w:rPr>
        <w:t>, and</w:t>
      </w:r>
      <w:r>
        <w:rPr>
          <w:rFonts w:ascii="Cambria" w:eastAsia="Cambria" w:hAnsi="Cambria" w:cs="Cambria"/>
          <w:spacing w:val="-2"/>
          <w:sz w:val="28"/>
          <w:szCs w:val="28"/>
        </w:rPr>
        <w:t xml:space="preserve"> </w:t>
      </w:r>
      <w:r>
        <w:rPr>
          <w:rFonts w:ascii="Cambria" w:eastAsia="Cambria" w:hAnsi="Cambria" w:cs="Cambria"/>
          <w:sz w:val="28"/>
          <w:szCs w:val="28"/>
        </w:rPr>
        <w:t>even</w:t>
      </w:r>
      <w:r>
        <w:rPr>
          <w:rFonts w:ascii="Cambria" w:eastAsia="Cambria" w:hAnsi="Cambria" w:cs="Cambria"/>
          <w:spacing w:val="-2"/>
          <w:sz w:val="28"/>
          <w:szCs w:val="28"/>
        </w:rPr>
        <w:t xml:space="preserve"> 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pacing w:val="-2"/>
          <w:sz w:val="28"/>
          <w:szCs w:val="28"/>
        </w:rPr>
        <w:t>g</w:t>
      </w:r>
      <w:r>
        <w:rPr>
          <w:rFonts w:ascii="Cambria" w:eastAsia="Cambria" w:hAnsi="Cambria" w:cs="Cambria"/>
          <w:spacing w:val="1"/>
          <w:sz w:val="28"/>
          <w:szCs w:val="28"/>
        </w:rPr>
        <w:t>ht</w:t>
      </w:r>
      <w:r>
        <w:rPr>
          <w:rFonts w:ascii="Cambria" w:eastAsia="Cambria" w:hAnsi="Cambria" w:cs="Cambria"/>
          <w:sz w:val="28"/>
          <w:szCs w:val="28"/>
        </w:rPr>
        <w:t>s</w:t>
      </w:r>
      <w:r>
        <w:rPr>
          <w:rFonts w:ascii="Cambria" w:eastAsia="Cambria" w:hAnsi="Cambria" w:cs="Cambria"/>
          <w:spacing w:val="-2"/>
          <w:sz w:val="28"/>
          <w:szCs w:val="28"/>
        </w:rPr>
        <w:t xml:space="preserve"> t</w:t>
      </w:r>
      <w:r>
        <w:rPr>
          <w:rFonts w:ascii="Cambria" w:eastAsia="Cambria" w:hAnsi="Cambria" w:cs="Cambria"/>
          <w:spacing w:val="1"/>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z w:val="28"/>
          <w:szCs w:val="28"/>
        </w:rPr>
        <w:t>ea</w:t>
      </w:r>
      <w:r>
        <w:rPr>
          <w:rFonts w:ascii="Cambria" w:eastAsia="Cambria" w:hAnsi="Cambria" w:cs="Cambria"/>
          <w:spacing w:val="-1"/>
          <w:sz w:val="28"/>
          <w:szCs w:val="28"/>
        </w:rPr>
        <w:t>c</w:t>
      </w:r>
      <w:r>
        <w:rPr>
          <w:rFonts w:ascii="Cambria" w:eastAsia="Cambria" w:hAnsi="Cambria" w:cs="Cambria"/>
          <w:sz w:val="28"/>
          <w:szCs w:val="28"/>
        </w:rPr>
        <w:t>h</w:t>
      </w:r>
      <w:r>
        <w:rPr>
          <w:rFonts w:ascii="Cambria" w:eastAsia="Cambria" w:hAnsi="Cambria" w:cs="Cambria"/>
          <w:spacing w:val="1"/>
          <w:sz w:val="28"/>
          <w:szCs w:val="28"/>
        </w:rPr>
        <w:t xml:space="preserve"> l</w:t>
      </w:r>
      <w:r>
        <w:rPr>
          <w:rFonts w:ascii="Cambria" w:eastAsia="Cambria" w:hAnsi="Cambria" w:cs="Cambria"/>
          <w:sz w:val="28"/>
          <w:szCs w:val="28"/>
        </w:rPr>
        <w:t>eaf</w:t>
      </w:r>
      <w:r>
        <w:rPr>
          <w:rFonts w:ascii="Cambria" w:eastAsia="Cambria" w:hAnsi="Cambria" w:cs="Cambria"/>
          <w:spacing w:val="-3"/>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w:t>
      </w:r>
      <w:r>
        <w:rPr>
          <w:rFonts w:ascii="Cambria" w:eastAsia="Cambria" w:hAnsi="Cambria" w:cs="Cambria"/>
          <w:spacing w:val="-1"/>
          <w:sz w:val="28"/>
          <w:szCs w:val="28"/>
        </w:rPr>
        <w:t>rr</w:t>
      </w:r>
      <w:r>
        <w:rPr>
          <w:rFonts w:ascii="Cambria" w:eastAsia="Cambria" w:hAnsi="Cambria" w:cs="Cambria"/>
          <w:spacing w:val="1"/>
          <w:sz w:val="28"/>
          <w:szCs w:val="28"/>
        </w:rPr>
        <w:t>i</w:t>
      </w:r>
      <w:r>
        <w:rPr>
          <w:rFonts w:ascii="Cambria" w:eastAsia="Cambria" w:hAnsi="Cambria" w:cs="Cambria"/>
          <w:sz w:val="28"/>
          <w:szCs w:val="28"/>
        </w:rPr>
        <w:t>es as</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f</w:t>
      </w:r>
      <w:r>
        <w:rPr>
          <w:rFonts w:ascii="Cambria" w:eastAsia="Cambria" w:hAnsi="Cambria" w:cs="Cambria"/>
          <w:spacing w:val="-2"/>
          <w:sz w:val="28"/>
          <w:szCs w:val="28"/>
        </w:rPr>
        <w:t>l</w:t>
      </w:r>
      <w:r>
        <w:rPr>
          <w:rFonts w:ascii="Cambria" w:eastAsia="Cambria" w:hAnsi="Cambria" w:cs="Cambria"/>
          <w:sz w:val="28"/>
          <w:szCs w:val="28"/>
        </w:rPr>
        <w:t>ows b</w:t>
      </w:r>
      <w:r>
        <w:rPr>
          <w:rFonts w:ascii="Cambria" w:eastAsia="Cambria" w:hAnsi="Cambria" w:cs="Cambria"/>
          <w:spacing w:val="3"/>
          <w:sz w:val="28"/>
          <w:szCs w:val="28"/>
        </w:rPr>
        <w:t>y</w:t>
      </w:r>
      <w:r>
        <w:rPr>
          <w:rFonts w:ascii="Cambria" w:eastAsia="Cambria" w:hAnsi="Cambria" w:cs="Cambria"/>
          <w:sz w:val="28"/>
          <w:szCs w:val="28"/>
        </w:rPr>
        <w:t>.</w:t>
      </w:r>
    </w:p>
    <w:p w:rsidR="00E13411" w:rsidRDefault="00E13411" w:rsidP="00E13411">
      <w:pPr>
        <w:spacing w:before="10" w:after="0" w:line="120" w:lineRule="exact"/>
        <w:rPr>
          <w:sz w:val="12"/>
          <w:szCs w:val="12"/>
        </w:rPr>
      </w:pPr>
    </w:p>
    <w:p w:rsidR="00E13411" w:rsidRDefault="00E13411" w:rsidP="00E13411">
      <w:pPr>
        <w:spacing w:after="0" w:line="200" w:lineRule="exact"/>
        <w:rPr>
          <w:sz w:val="20"/>
          <w:szCs w:val="20"/>
        </w:rPr>
      </w:pPr>
    </w:p>
    <w:p w:rsidR="00E13411" w:rsidRDefault="00E13411" w:rsidP="00AA5528">
      <w:pPr>
        <w:spacing w:after="0" w:line="239" w:lineRule="auto"/>
        <w:ind w:right="-20"/>
        <w:rPr>
          <w:rFonts w:ascii="Cambria" w:eastAsia="Cambria" w:hAnsi="Cambria" w:cs="Cambria"/>
          <w:sz w:val="28"/>
          <w:szCs w:val="28"/>
        </w:rPr>
      </w:pPr>
      <w:r>
        <w:rPr>
          <w:rFonts w:ascii="Cambria" w:eastAsia="Cambria" w:hAnsi="Cambria" w:cs="Cambria"/>
          <w:sz w:val="28"/>
          <w:szCs w:val="28"/>
        </w:rPr>
        <w:t xml:space="preserve">As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 xml:space="preserve"> </w:t>
      </w:r>
      <w:r>
        <w:rPr>
          <w:rFonts w:ascii="Cambria" w:eastAsia="Cambria" w:hAnsi="Cambria" w:cs="Cambria"/>
          <w:spacing w:val="-1"/>
          <w:sz w:val="28"/>
          <w:szCs w:val="28"/>
        </w:rPr>
        <w:t>ri</w:t>
      </w:r>
      <w:r>
        <w:rPr>
          <w:rFonts w:ascii="Cambria" w:eastAsia="Cambria" w:hAnsi="Cambria" w:cs="Cambria"/>
          <w:sz w:val="28"/>
          <w:szCs w:val="28"/>
        </w:rPr>
        <w:t>ve</w:t>
      </w:r>
      <w:r>
        <w:rPr>
          <w:rFonts w:ascii="Cambria" w:eastAsia="Cambria" w:hAnsi="Cambria" w:cs="Cambria"/>
          <w:spacing w:val="-1"/>
          <w:sz w:val="28"/>
          <w:szCs w:val="28"/>
        </w:rPr>
        <w:t>r</w:t>
      </w:r>
      <w:r>
        <w:rPr>
          <w:rFonts w:ascii="Cambria" w:eastAsia="Cambria" w:hAnsi="Cambria" w:cs="Cambria"/>
          <w:sz w:val="28"/>
          <w:szCs w:val="28"/>
        </w:rPr>
        <w:t>bed, b</w:t>
      </w:r>
      <w:r>
        <w:rPr>
          <w:rFonts w:ascii="Cambria" w:eastAsia="Cambria" w:hAnsi="Cambria" w:cs="Cambria"/>
          <w:spacing w:val="-2"/>
          <w:sz w:val="28"/>
          <w:szCs w:val="28"/>
        </w:rPr>
        <w:t>e</w:t>
      </w:r>
      <w:r>
        <w:rPr>
          <w:rFonts w:ascii="Cambria" w:eastAsia="Cambria" w:hAnsi="Cambria" w:cs="Cambria"/>
          <w:spacing w:val="-1"/>
          <w:sz w:val="28"/>
          <w:szCs w:val="28"/>
        </w:rPr>
        <w:t>i</w:t>
      </w:r>
      <w:r>
        <w:rPr>
          <w:rFonts w:ascii="Cambria" w:eastAsia="Cambria" w:hAnsi="Cambria" w:cs="Cambria"/>
          <w:sz w:val="28"/>
          <w:szCs w:val="28"/>
        </w:rPr>
        <w:t>ng a</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2"/>
          <w:sz w:val="28"/>
          <w:szCs w:val="28"/>
        </w:rPr>
        <w:t xml:space="preserve"> t</w:t>
      </w:r>
      <w:r>
        <w:rPr>
          <w:rFonts w:ascii="Cambria" w:eastAsia="Cambria" w:hAnsi="Cambria" w:cs="Cambria"/>
          <w:spacing w:val="1"/>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pacing w:val="-2"/>
          <w:sz w:val="28"/>
          <w:szCs w:val="28"/>
        </w:rPr>
        <w:t>a</w:t>
      </w:r>
      <w:r>
        <w:rPr>
          <w:rFonts w:ascii="Cambria" w:eastAsia="Cambria" w:hAnsi="Cambria" w:cs="Cambria"/>
          <w:spacing w:val="-1"/>
          <w:sz w:val="28"/>
          <w:szCs w:val="28"/>
        </w:rPr>
        <w:t>r</w:t>
      </w:r>
      <w:r>
        <w:rPr>
          <w:rFonts w:ascii="Cambria" w:eastAsia="Cambria" w:hAnsi="Cambria" w:cs="Cambria"/>
          <w:sz w:val="28"/>
          <w:szCs w:val="28"/>
        </w:rPr>
        <w:t xml:space="preserve">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3"/>
          <w:sz w:val="28"/>
          <w:szCs w:val="28"/>
        </w:rPr>
        <w:t>n</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1"/>
          <w:sz w:val="28"/>
          <w:szCs w:val="28"/>
        </w:rPr>
        <w:t>e</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for</w:t>
      </w:r>
      <w:r>
        <w:rPr>
          <w:rFonts w:ascii="Cambria" w:eastAsia="Cambria" w:hAnsi="Cambria" w:cs="Cambria"/>
          <w:spacing w:val="-3"/>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1"/>
          <w:sz w:val="28"/>
          <w:szCs w:val="28"/>
        </w:rPr>
        <w:t xml:space="preserv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ver…</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 leaves… a</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z w:val="28"/>
          <w:szCs w:val="28"/>
        </w:rPr>
        <w:t>the</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pacing w:val="-2"/>
          <w:sz w:val="28"/>
          <w:szCs w:val="28"/>
        </w:rPr>
        <w:t>g</w:t>
      </w:r>
      <w:r>
        <w:rPr>
          <w:rFonts w:ascii="Cambria" w:eastAsia="Cambria" w:hAnsi="Cambria" w:cs="Cambria"/>
          <w:spacing w:val="1"/>
          <w:sz w:val="28"/>
          <w:szCs w:val="28"/>
        </w:rPr>
        <w:t>ht</w:t>
      </w:r>
      <w:r>
        <w:rPr>
          <w:rFonts w:ascii="Cambria" w:eastAsia="Cambria" w:hAnsi="Cambria" w:cs="Cambria"/>
          <w:sz w:val="28"/>
          <w:szCs w:val="28"/>
        </w:rPr>
        <w:t xml:space="preserve">s. </w:t>
      </w:r>
      <w:r>
        <w:rPr>
          <w:rFonts w:ascii="Cambria" w:eastAsia="Cambria" w:hAnsi="Cambria" w:cs="Cambria"/>
          <w:spacing w:val="-1"/>
          <w:sz w:val="28"/>
          <w:szCs w:val="28"/>
        </w:rPr>
        <w:t>P</w:t>
      </w:r>
      <w:r>
        <w:rPr>
          <w:rFonts w:ascii="Cambria" w:eastAsia="Cambria" w:hAnsi="Cambria" w:cs="Cambria"/>
          <w:sz w:val="28"/>
          <w:szCs w:val="28"/>
        </w:rPr>
        <w:t>e</w:t>
      </w:r>
      <w:r>
        <w:rPr>
          <w:rFonts w:ascii="Cambria" w:eastAsia="Cambria" w:hAnsi="Cambria" w:cs="Cambria"/>
          <w:spacing w:val="-1"/>
          <w:sz w:val="28"/>
          <w:szCs w:val="28"/>
        </w:rPr>
        <w:t>rh</w:t>
      </w:r>
      <w:r>
        <w:rPr>
          <w:rFonts w:ascii="Cambria" w:eastAsia="Cambria" w:hAnsi="Cambria" w:cs="Cambria"/>
          <w:sz w:val="28"/>
          <w:szCs w:val="28"/>
        </w:rPr>
        <w:t>aps</w:t>
      </w:r>
      <w:r>
        <w:rPr>
          <w:rFonts w:ascii="Cambria" w:eastAsia="Cambria" w:hAnsi="Cambria" w:cs="Cambria"/>
          <w:spacing w:val="-1"/>
          <w:sz w:val="28"/>
          <w:szCs w:val="28"/>
        </w:rPr>
        <w:t xml:space="preserve"> </w:t>
      </w:r>
      <w:r>
        <w:rPr>
          <w:rFonts w:ascii="Cambria" w:eastAsia="Cambria" w:hAnsi="Cambria" w:cs="Cambria"/>
          <w:sz w:val="28"/>
          <w:szCs w:val="28"/>
        </w:rPr>
        <w:t>even</w:t>
      </w:r>
      <w:r>
        <w:rPr>
          <w:rFonts w:ascii="Cambria" w:eastAsia="Cambria" w:hAnsi="Cambria" w:cs="Cambria"/>
          <w:spacing w:val="-2"/>
          <w:sz w:val="28"/>
          <w:szCs w:val="28"/>
        </w:rPr>
        <w:t xml:space="preserve"> </w:t>
      </w:r>
      <w:r>
        <w:rPr>
          <w:rFonts w:ascii="Cambria" w:eastAsia="Cambria" w:hAnsi="Cambria" w:cs="Cambria"/>
          <w:sz w:val="28"/>
          <w:szCs w:val="28"/>
        </w:rPr>
        <w:t>becomi</w:t>
      </w:r>
      <w:r>
        <w:rPr>
          <w:rFonts w:ascii="Cambria" w:eastAsia="Cambria" w:hAnsi="Cambria" w:cs="Cambria"/>
          <w:spacing w:val="-2"/>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pacing w:val="-3"/>
          <w:sz w:val="28"/>
          <w:szCs w:val="28"/>
        </w:rPr>
        <w:t>a</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 xml:space="preserve">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5"/>
          <w:sz w:val="28"/>
          <w:szCs w:val="28"/>
        </w:rPr>
        <w:t xml:space="preserve"> </w:t>
      </w:r>
      <w:r>
        <w:rPr>
          <w:rFonts w:ascii="Cambria" w:eastAsia="Cambria" w:hAnsi="Cambria" w:cs="Cambria"/>
          <w:sz w:val="28"/>
          <w:szCs w:val="28"/>
        </w:rPr>
        <w:t>do</w:t>
      </w:r>
      <w:r>
        <w:rPr>
          <w:rFonts w:ascii="Cambria" w:eastAsia="Cambria" w:hAnsi="Cambria" w:cs="Cambria"/>
          <w:spacing w:val="-2"/>
          <w:sz w:val="28"/>
          <w:szCs w:val="28"/>
        </w:rPr>
        <w:t xml:space="preserve"> </w:t>
      </w:r>
      <w:r>
        <w:rPr>
          <w:rFonts w:ascii="Cambria" w:eastAsia="Cambria" w:hAnsi="Cambria" w:cs="Cambria"/>
          <w:sz w:val="28"/>
          <w:szCs w:val="28"/>
        </w:rPr>
        <w:t>n</w:t>
      </w:r>
      <w:r>
        <w:rPr>
          <w:rFonts w:ascii="Cambria" w:eastAsia="Cambria" w:hAnsi="Cambria" w:cs="Cambria"/>
          <w:spacing w:val="-1"/>
          <w:sz w:val="28"/>
          <w:szCs w:val="28"/>
        </w:rPr>
        <w:t>o</w:t>
      </w:r>
      <w:r>
        <w:rPr>
          <w:rFonts w:ascii="Cambria" w:eastAsia="Cambria" w:hAnsi="Cambria" w:cs="Cambria"/>
          <w:sz w:val="28"/>
          <w:szCs w:val="28"/>
        </w:rPr>
        <w:t>t beg</w:t>
      </w:r>
      <w:r>
        <w:rPr>
          <w:rFonts w:ascii="Cambria" w:eastAsia="Cambria" w:hAnsi="Cambria" w:cs="Cambria"/>
          <w:spacing w:val="1"/>
          <w:sz w:val="28"/>
          <w:szCs w:val="28"/>
        </w:rPr>
        <w:t>i</w:t>
      </w:r>
      <w:r>
        <w:rPr>
          <w:rFonts w:ascii="Cambria" w:eastAsia="Cambria" w:hAnsi="Cambria" w:cs="Cambria"/>
          <w:sz w:val="28"/>
          <w:szCs w:val="28"/>
        </w:rPr>
        <w:t>n or</w:t>
      </w:r>
      <w:r>
        <w:rPr>
          <w:rFonts w:ascii="Cambria" w:eastAsia="Cambria" w:hAnsi="Cambria" w:cs="Cambria"/>
          <w:spacing w:val="-3"/>
          <w:sz w:val="28"/>
          <w:szCs w:val="28"/>
        </w:rPr>
        <w:t xml:space="preserve"> </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z w:val="28"/>
          <w:szCs w:val="28"/>
        </w:rPr>
        <w:t xml:space="preserve">d </w:t>
      </w:r>
      <w:r>
        <w:rPr>
          <w:rFonts w:ascii="Cambria" w:eastAsia="Cambria" w:hAnsi="Cambria" w:cs="Cambria"/>
          <w:spacing w:val="-2"/>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the</w:t>
      </w:r>
      <w:r>
        <w:rPr>
          <w:rFonts w:ascii="Cambria" w:eastAsia="Cambria" w:hAnsi="Cambria" w:cs="Cambria"/>
          <w:spacing w:val="-1"/>
          <w:sz w:val="28"/>
          <w:szCs w:val="28"/>
        </w:rPr>
        <w:t xml:space="preserve"> </w:t>
      </w:r>
      <w:r>
        <w:rPr>
          <w:rFonts w:ascii="Cambria" w:eastAsia="Cambria" w:hAnsi="Cambria" w:cs="Cambria"/>
          <w:spacing w:val="-3"/>
          <w:sz w:val="28"/>
          <w:szCs w:val="28"/>
        </w:rPr>
        <w:t>b</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ks</w:t>
      </w:r>
      <w:r>
        <w:rPr>
          <w:rFonts w:ascii="Cambria" w:eastAsia="Cambria" w:hAnsi="Cambria" w:cs="Cambria"/>
          <w:spacing w:val="-1"/>
          <w:sz w:val="28"/>
          <w:szCs w:val="28"/>
        </w:rPr>
        <w:t xml:space="preserve"> </w:t>
      </w:r>
      <w:r>
        <w:rPr>
          <w:rFonts w:ascii="Cambria" w:eastAsia="Cambria" w:hAnsi="Cambria" w:cs="Cambria"/>
          <w:sz w:val="28"/>
          <w:szCs w:val="28"/>
        </w:rPr>
        <w:t>of 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3"/>
          <w:sz w:val="28"/>
          <w:szCs w:val="28"/>
        </w:rPr>
        <w:t>r</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1"/>
          <w:sz w:val="28"/>
          <w:szCs w:val="28"/>
        </w:rPr>
        <w:t>r</w:t>
      </w:r>
      <w:r>
        <w:rPr>
          <w:rFonts w:ascii="Cambria" w:eastAsia="Cambria" w:hAnsi="Cambria" w:cs="Cambria"/>
          <w:spacing w:val="-2"/>
          <w:sz w:val="28"/>
          <w:szCs w:val="28"/>
        </w:rPr>
        <w:t>…</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at</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pacing w:val="-2"/>
          <w:sz w:val="28"/>
          <w:szCs w:val="28"/>
        </w:rPr>
        <w:t>e</w:t>
      </w:r>
      <w:r>
        <w:rPr>
          <w:rFonts w:ascii="Cambria" w:eastAsia="Cambria" w:hAnsi="Cambria" w:cs="Cambria"/>
          <w:spacing w:val="1"/>
          <w:sz w:val="28"/>
          <w:szCs w:val="28"/>
        </w:rPr>
        <w:t>xt</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z w:val="28"/>
          <w:szCs w:val="28"/>
        </w:rPr>
        <w:t>beyo</w:t>
      </w:r>
      <w:r>
        <w:rPr>
          <w:rFonts w:ascii="Cambria" w:eastAsia="Cambria" w:hAnsi="Cambria" w:cs="Cambria"/>
          <w:spacing w:val="-3"/>
          <w:sz w:val="28"/>
          <w:szCs w:val="28"/>
        </w:rPr>
        <w:t>n</w:t>
      </w:r>
      <w:r>
        <w:rPr>
          <w:rFonts w:ascii="Cambria" w:eastAsia="Cambria" w:hAnsi="Cambria" w:cs="Cambria"/>
          <w:sz w:val="28"/>
          <w:szCs w:val="28"/>
        </w:rPr>
        <w:t>d the</w:t>
      </w:r>
      <w:r>
        <w:rPr>
          <w:rFonts w:ascii="Cambria" w:eastAsia="Cambria" w:hAnsi="Cambria" w:cs="Cambria"/>
          <w:spacing w:val="1"/>
          <w:sz w:val="28"/>
          <w:szCs w:val="28"/>
        </w:rPr>
        <w:t xml:space="preserve"> </w:t>
      </w:r>
      <w:r>
        <w:rPr>
          <w:rFonts w:ascii="Cambria" w:eastAsia="Cambria" w:hAnsi="Cambria" w:cs="Cambria"/>
          <w:sz w:val="28"/>
          <w:szCs w:val="28"/>
        </w:rPr>
        <w:t>ba</w:t>
      </w:r>
      <w:r>
        <w:rPr>
          <w:rFonts w:ascii="Cambria" w:eastAsia="Cambria" w:hAnsi="Cambria" w:cs="Cambria"/>
          <w:spacing w:val="-1"/>
          <w:sz w:val="28"/>
          <w:szCs w:val="28"/>
        </w:rPr>
        <w:t>n</w:t>
      </w:r>
      <w:r>
        <w:rPr>
          <w:rFonts w:ascii="Cambria" w:eastAsia="Cambria" w:hAnsi="Cambria" w:cs="Cambria"/>
          <w:sz w:val="28"/>
          <w:szCs w:val="28"/>
        </w:rPr>
        <w:t>ks of</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1"/>
          <w:sz w:val="28"/>
          <w:szCs w:val="28"/>
        </w:rPr>
        <w:t>r into the earth itself</w:t>
      </w:r>
      <w:r>
        <w:rPr>
          <w:rFonts w:ascii="Cambria" w:eastAsia="Cambria" w:hAnsi="Cambria" w:cs="Cambria"/>
          <w:spacing w:val="-2"/>
          <w:sz w:val="28"/>
          <w:szCs w:val="28"/>
        </w:rPr>
        <w:t>…</w:t>
      </w:r>
    </w:p>
    <w:p w:rsidR="00E13411" w:rsidRDefault="00E13411" w:rsidP="00E13411">
      <w:pPr>
        <w:spacing w:before="9" w:after="0" w:line="120" w:lineRule="exact"/>
        <w:rPr>
          <w:sz w:val="12"/>
          <w:szCs w:val="12"/>
        </w:rPr>
      </w:pPr>
    </w:p>
    <w:p w:rsidR="00AA5528" w:rsidRDefault="00AA5528" w:rsidP="00E13411">
      <w:pPr>
        <w:spacing w:before="9" w:after="0" w:line="120" w:lineRule="exact"/>
        <w:rPr>
          <w:sz w:val="12"/>
          <w:szCs w:val="12"/>
        </w:rPr>
      </w:pPr>
    </w:p>
    <w:p w:rsidR="00AA5528" w:rsidRDefault="00AA5528" w:rsidP="00E13411">
      <w:pPr>
        <w:spacing w:before="9" w:after="0" w:line="120" w:lineRule="exact"/>
        <w:rPr>
          <w:sz w:val="12"/>
          <w:szCs w:val="12"/>
        </w:rPr>
      </w:pPr>
    </w:p>
    <w:p w:rsidR="00AA5528" w:rsidRDefault="00AA5528" w:rsidP="00E13411">
      <w:pPr>
        <w:spacing w:before="9" w:after="0" w:line="120" w:lineRule="exact"/>
        <w:rPr>
          <w:sz w:val="12"/>
          <w:szCs w:val="12"/>
        </w:rPr>
      </w:pPr>
    </w:p>
    <w:p w:rsidR="00E13411" w:rsidRDefault="00E13411" w:rsidP="00E13411">
      <w:pPr>
        <w:spacing w:after="0" w:line="200" w:lineRule="exact"/>
        <w:rPr>
          <w:sz w:val="20"/>
          <w:szCs w:val="20"/>
        </w:rPr>
      </w:pPr>
    </w:p>
    <w:p w:rsidR="00E13411" w:rsidRDefault="00E13411" w:rsidP="00AA5528">
      <w:pPr>
        <w:tabs>
          <w:tab w:val="left" w:pos="9360"/>
        </w:tabs>
        <w:spacing w:after="0" w:line="240" w:lineRule="auto"/>
        <w:ind w:right="-20"/>
        <w:rPr>
          <w:rFonts w:ascii="Cambria" w:eastAsia="Cambria" w:hAnsi="Cambria" w:cs="Cambria"/>
          <w:sz w:val="28"/>
          <w:szCs w:val="28"/>
        </w:rPr>
      </w:pPr>
      <w:r>
        <w:rPr>
          <w:rFonts w:ascii="Cambria" w:eastAsia="Cambria" w:hAnsi="Cambria" w:cs="Cambria"/>
          <w:sz w:val="28"/>
          <w:szCs w:val="28"/>
        </w:rPr>
        <w:lastRenderedPageBreak/>
        <w:t>Imagi</w:t>
      </w:r>
      <w:r>
        <w:rPr>
          <w:rFonts w:ascii="Cambria" w:eastAsia="Cambria" w:hAnsi="Cambria" w:cs="Cambria"/>
          <w:spacing w:val="-3"/>
          <w:sz w:val="28"/>
          <w:szCs w:val="28"/>
        </w:rPr>
        <w:t>n</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wh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3"/>
          <w:sz w:val="28"/>
          <w:szCs w:val="28"/>
        </w:rPr>
        <w:t xml:space="preserv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 xml:space="preserve">verbed </w:t>
      </w:r>
      <w:r>
        <w:rPr>
          <w:rFonts w:ascii="Cambria" w:eastAsia="Cambria" w:hAnsi="Cambria" w:cs="Cambria"/>
          <w:spacing w:val="-3"/>
          <w:sz w:val="28"/>
          <w:szCs w:val="28"/>
        </w:rPr>
        <w:t>m</w:t>
      </w:r>
      <w:r>
        <w:rPr>
          <w:rFonts w:ascii="Cambria" w:eastAsia="Cambria" w:hAnsi="Cambria" w:cs="Cambria"/>
          <w:spacing w:val="1"/>
          <w:sz w:val="28"/>
          <w:szCs w:val="28"/>
        </w:rPr>
        <w:t>u</w:t>
      </w:r>
      <w:r>
        <w:rPr>
          <w:rFonts w:ascii="Cambria" w:eastAsia="Cambria" w:hAnsi="Cambria" w:cs="Cambria"/>
          <w:sz w:val="28"/>
          <w:szCs w:val="28"/>
        </w:rPr>
        <w:t>st</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e,</w:t>
      </w:r>
      <w:r>
        <w:rPr>
          <w:rFonts w:ascii="Cambria" w:eastAsia="Cambria" w:hAnsi="Cambria" w:cs="Cambria"/>
          <w:spacing w:val="-2"/>
          <w:sz w:val="28"/>
          <w:szCs w:val="28"/>
        </w:rPr>
        <w:t xml:space="preserve"> e</w:t>
      </w:r>
      <w:r>
        <w:rPr>
          <w:rFonts w:ascii="Cambria" w:eastAsia="Cambria" w:hAnsi="Cambria" w:cs="Cambria"/>
          <w:spacing w:val="1"/>
          <w:sz w:val="28"/>
          <w:szCs w:val="28"/>
        </w:rPr>
        <w:t>x</w:t>
      </w:r>
      <w:r>
        <w:rPr>
          <w:rFonts w:ascii="Cambria" w:eastAsia="Cambria" w:hAnsi="Cambria" w:cs="Cambria"/>
          <w:sz w:val="28"/>
          <w:szCs w:val="28"/>
        </w:rPr>
        <w:t>pe</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e</w:t>
      </w:r>
      <w:r>
        <w:rPr>
          <w:rFonts w:ascii="Cambria" w:eastAsia="Cambria" w:hAnsi="Cambria" w:cs="Cambria"/>
          <w:spacing w:val="-3"/>
          <w:sz w:val="28"/>
          <w:szCs w:val="28"/>
        </w:rPr>
        <w:t>n</w:t>
      </w:r>
      <w:r>
        <w:rPr>
          <w:rFonts w:ascii="Cambria" w:eastAsia="Cambria" w:hAnsi="Cambria" w:cs="Cambria"/>
          <w:spacing w:val="1"/>
          <w:sz w:val="28"/>
          <w:szCs w:val="28"/>
        </w:rPr>
        <w:t>ci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the</w:t>
      </w:r>
      <w:r>
        <w:rPr>
          <w:rFonts w:ascii="Cambria" w:eastAsia="Cambria" w:hAnsi="Cambria" w:cs="Cambria"/>
          <w:spacing w:val="3"/>
          <w:sz w:val="28"/>
          <w:szCs w:val="28"/>
        </w:rPr>
        <w:t xml:space="preserve"> </w:t>
      </w:r>
      <w:r>
        <w:rPr>
          <w:rFonts w:ascii="Cambria" w:eastAsia="Cambria" w:hAnsi="Cambria" w:cs="Cambria"/>
          <w:spacing w:val="-3"/>
          <w:sz w:val="28"/>
          <w:szCs w:val="28"/>
        </w:rPr>
        <w:t>r</w:t>
      </w:r>
      <w:r>
        <w:rPr>
          <w:rFonts w:ascii="Cambria" w:eastAsia="Cambria" w:hAnsi="Cambria" w:cs="Cambria"/>
          <w:spacing w:val="1"/>
          <w:sz w:val="28"/>
          <w:szCs w:val="28"/>
        </w:rPr>
        <w:t>i</w:t>
      </w:r>
      <w:r>
        <w:rPr>
          <w:rFonts w:ascii="Cambria" w:eastAsia="Cambria" w:hAnsi="Cambria" w:cs="Cambria"/>
          <w:sz w:val="28"/>
          <w:szCs w:val="28"/>
        </w:rPr>
        <w:t>v</w:t>
      </w:r>
      <w:r>
        <w:rPr>
          <w:rFonts w:ascii="Cambria" w:eastAsia="Cambria" w:hAnsi="Cambria" w:cs="Cambria"/>
          <w:spacing w:val="-2"/>
          <w:sz w:val="28"/>
          <w:szCs w:val="28"/>
        </w:rPr>
        <w:t>e</w:t>
      </w:r>
      <w:r>
        <w:rPr>
          <w:rFonts w:ascii="Cambria" w:eastAsia="Cambria" w:hAnsi="Cambria" w:cs="Cambria"/>
          <w:spacing w:val="-1"/>
          <w:sz w:val="28"/>
          <w:szCs w:val="28"/>
        </w:rPr>
        <w:t>r</w:t>
      </w:r>
      <w:r>
        <w:rPr>
          <w:rFonts w:ascii="Cambria" w:eastAsia="Cambria" w:hAnsi="Cambria" w:cs="Cambria"/>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eave</w:t>
      </w:r>
      <w:r>
        <w:rPr>
          <w:rFonts w:ascii="Cambria" w:eastAsia="Cambria" w:hAnsi="Cambria" w:cs="Cambria"/>
          <w:spacing w:val="-1"/>
          <w:sz w:val="28"/>
          <w:szCs w:val="28"/>
        </w:rPr>
        <w:t>s</w:t>
      </w:r>
      <w:r>
        <w:rPr>
          <w:rFonts w:ascii="Cambria" w:eastAsia="Cambria" w:hAnsi="Cambria" w:cs="Cambria"/>
          <w:sz w:val="28"/>
          <w:szCs w:val="28"/>
        </w:rPr>
        <w:t>, a</w:t>
      </w:r>
      <w:r>
        <w:rPr>
          <w:rFonts w:ascii="Cambria" w:eastAsia="Cambria" w:hAnsi="Cambria" w:cs="Cambria"/>
          <w:spacing w:val="-1"/>
          <w:sz w:val="28"/>
          <w:szCs w:val="28"/>
        </w:rPr>
        <w:t>n</w:t>
      </w:r>
      <w:r>
        <w:rPr>
          <w:rFonts w:ascii="Cambria" w:eastAsia="Cambria" w:hAnsi="Cambria" w:cs="Cambria"/>
          <w:sz w:val="28"/>
          <w:szCs w:val="28"/>
        </w:rPr>
        <w:t>d tho</w:t>
      </w:r>
      <w:r>
        <w:rPr>
          <w:rFonts w:ascii="Cambria" w:eastAsia="Cambria" w:hAnsi="Cambria" w:cs="Cambria"/>
          <w:spacing w:val="-1"/>
          <w:sz w:val="28"/>
          <w:szCs w:val="28"/>
        </w:rPr>
        <w:t>u</w:t>
      </w:r>
      <w:r>
        <w:rPr>
          <w:rFonts w:ascii="Cambria" w:eastAsia="Cambria" w:hAnsi="Cambria" w:cs="Cambria"/>
          <w:sz w:val="28"/>
          <w:szCs w:val="28"/>
        </w:rPr>
        <w:t>g</w:t>
      </w:r>
      <w:r>
        <w:rPr>
          <w:rFonts w:ascii="Cambria" w:eastAsia="Cambria" w:hAnsi="Cambria" w:cs="Cambria"/>
          <w:spacing w:val="-1"/>
          <w:sz w:val="28"/>
          <w:szCs w:val="28"/>
        </w:rPr>
        <w:t>h</w:t>
      </w:r>
      <w:r>
        <w:rPr>
          <w:rFonts w:ascii="Cambria" w:eastAsia="Cambria" w:hAnsi="Cambria" w:cs="Cambria"/>
          <w:spacing w:val="1"/>
          <w:sz w:val="28"/>
          <w:szCs w:val="28"/>
        </w:rPr>
        <w:t>t</w:t>
      </w:r>
      <w:r>
        <w:rPr>
          <w:rFonts w:ascii="Cambria" w:eastAsia="Cambria" w:hAnsi="Cambria" w:cs="Cambria"/>
          <w:sz w:val="28"/>
          <w:szCs w:val="28"/>
        </w:rPr>
        <w:t xml:space="preserve">s </w:t>
      </w:r>
      <w:r>
        <w:rPr>
          <w:rFonts w:ascii="Cambria" w:eastAsia="Cambria" w:hAnsi="Cambria" w:cs="Cambria"/>
          <w:spacing w:val="-1"/>
          <w:sz w:val="28"/>
          <w:szCs w:val="28"/>
        </w:rPr>
        <w:t>f</w:t>
      </w:r>
      <w:r>
        <w:rPr>
          <w:rFonts w:ascii="Cambria" w:eastAsia="Cambria" w:hAnsi="Cambria" w:cs="Cambria"/>
          <w:sz w:val="28"/>
          <w:szCs w:val="28"/>
        </w:rPr>
        <w:t>lo</w:t>
      </w:r>
      <w:r>
        <w:rPr>
          <w:rFonts w:ascii="Cambria" w:eastAsia="Cambria" w:hAnsi="Cambria" w:cs="Cambria"/>
          <w:spacing w:val="-2"/>
          <w:sz w:val="28"/>
          <w:szCs w:val="28"/>
        </w:rPr>
        <w:t>a</w:t>
      </w:r>
      <w:r>
        <w:rPr>
          <w:rFonts w:ascii="Cambria" w:eastAsia="Cambria" w:hAnsi="Cambria" w:cs="Cambria"/>
          <w:spacing w:val="1"/>
          <w:sz w:val="28"/>
          <w:szCs w:val="28"/>
        </w:rPr>
        <w:t>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z w:val="28"/>
          <w:szCs w:val="28"/>
        </w:rPr>
        <w:t>along.</w:t>
      </w:r>
      <w:r>
        <w:rPr>
          <w:rFonts w:ascii="Cambria" w:eastAsia="Cambria" w:hAnsi="Cambria" w:cs="Cambria"/>
          <w:spacing w:val="60"/>
          <w:sz w:val="28"/>
          <w:szCs w:val="28"/>
        </w:rPr>
        <w:t xml:space="preserve"> </w:t>
      </w:r>
      <w:r>
        <w:rPr>
          <w:rFonts w:ascii="Cambria" w:eastAsia="Cambria" w:hAnsi="Cambria" w:cs="Cambria"/>
          <w:spacing w:val="-2"/>
          <w:sz w:val="28"/>
          <w:szCs w:val="28"/>
        </w:rPr>
        <w:t>W</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de</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4"/>
          <w:sz w:val="28"/>
          <w:szCs w:val="28"/>
        </w:rPr>
        <w:t xml:space="preserve"> </w:t>
      </w:r>
      <w:r>
        <w:rPr>
          <w:rFonts w:ascii="Cambria" w:eastAsia="Cambria" w:hAnsi="Cambria" w:cs="Cambria"/>
          <w:spacing w:val="1"/>
          <w:sz w:val="28"/>
          <w:szCs w:val="28"/>
        </w:rPr>
        <w:t>wh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z w:val="28"/>
          <w:szCs w:val="28"/>
        </w:rPr>
        <w:t>l</w:t>
      </w:r>
      <w:r>
        <w:rPr>
          <w:rFonts w:ascii="Cambria" w:eastAsia="Cambria" w:hAnsi="Cambria" w:cs="Cambria"/>
          <w:spacing w:val="2"/>
          <w:sz w:val="28"/>
          <w:szCs w:val="28"/>
        </w:rPr>
        <w:t>i</w:t>
      </w:r>
      <w:r>
        <w:rPr>
          <w:rFonts w:ascii="Cambria" w:eastAsia="Cambria" w:hAnsi="Cambria" w:cs="Cambria"/>
          <w:sz w:val="28"/>
          <w:szCs w:val="28"/>
        </w:rPr>
        <w:t>ke</w:t>
      </w:r>
      <w:r>
        <w:rPr>
          <w:rFonts w:ascii="Cambria" w:eastAsia="Cambria" w:hAnsi="Cambria" w:cs="Cambria"/>
          <w:spacing w:val="-1"/>
          <w:sz w:val="28"/>
          <w:szCs w:val="28"/>
        </w:rPr>
        <w:t xml:space="preserve"> </w:t>
      </w:r>
      <w:r>
        <w:rPr>
          <w:rFonts w:ascii="Cambria" w:eastAsia="Cambria" w:hAnsi="Cambria" w:cs="Cambria"/>
          <w:sz w:val="28"/>
          <w:szCs w:val="28"/>
        </w:rPr>
        <w:t>for</w:t>
      </w:r>
      <w:r>
        <w:rPr>
          <w:rFonts w:ascii="Cambria" w:eastAsia="Cambria" w:hAnsi="Cambria" w:cs="Cambria"/>
          <w:spacing w:val="-3"/>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 xml:space="preserve">verbed </w:t>
      </w:r>
      <w:r>
        <w:rPr>
          <w:rFonts w:ascii="Cambria" w:eastAsia="Cambria" w:hAnsi="Cambria" w:cs="Cambria"/>
          <w:spacing w:val="1"/>
          <w:sz w:val="28"/>
          <w:szCs w:val="28"/>
        </w:rPr>
        <w:t>wh</w:t>
      </w:r>
      <w:r>
        <w:rPr>
          <w:rFonts w:ascii="Cambria" w:eastAsia="Cambria" w:hAnsi="Cambria" w:cs="Cambria"/>
          <w:sz w:val="28"/>
          <w:szCs w:val="28"/>
        </w:rPr>
        <w:t>en</w:t>
      </w:r>
      <w:r>
        <w:rPr>
          <w:rFonts w:ascii="Cambria" w:eastAsia="Cambria" w:hAnsi="Cambria" w:cs="Cambria"/>
          <w:spacing w:val="-3"/>
          <w:sz w:val="28"/>
          <w:szCs w:val="28"/>
        </w:rPr>
        <w:t xml:space="preserve"> </w:t>
      </w:r>
      <w:r>
        <w:rPr>
          <w:rFonts w:ascii="Cambria" w:eastAsia="Cambria" w:hAnsi="Cambria" w:cs="Cambria"/>
          <w:sz w:val="28"/>
          <w:szCs w:val="28"/>
        </w:rPr>
        <w:t>the r</w:t>
      </w:r>
      <w:r>
        <w:rPr>
          <w:rFonts w:ascii="Cambria" w:eastAsia="Cambria" w:hAnsi="Cambria" w:cs="Cambria"/>
          <w:spacing w:val="-2"/>
          <w:sz w:val="28"/>
          <w:szCs w:val="28"/>
        </w:rPr>
        <w:t>i</w:t>
      </w:r>
      <w:r>
        <w:rPr>
          <w:rFonts w:ascii="Cambria" w:eastAsia="Cambria" w:hAnsi="Cambria" w:cs="Cambria"/>
          <w:sz w:val="28"/>
          <w:szCs w:val="28"/>
        </w:rPr>
        <w:t>ver</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pacing w:val="-1"/>
          <w:sz w:val="28"/>
          <w:szCs w:val="28"/>
        </w:rPr>
        <w:t>ru</w:t>
      </w:r>
      <w:r>
        <w:rPr>
          <w:rFonts w:ascii="Cambria" w:eastAsia="Cambria" w:hAnsi="Cambria" w:cs="Cambria"/>
          <w:sz w:val="28"/>
          <w:szCs w:val="28"/>
        </w:rPr>
        <w:t>sh</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by</w:t>
      </w:r>
      <w:r>
        <w:rPr>
          <w:rFonts w:ascii="Cambria" w:eastAsia="Cambria" w:hAnsi="Cambria" w:cs="Cambria"/>
          <w:spacing w:val="2"/>
          <w:sz w:val="28"/>
          <w:szCs w:val="28"/>
        </w:rPr>
        <w:t xml:space="preserve"> </w:t>
      </w:r>
      <w:r>
        <w:rPr>
          <w:rFonts w:ascii="Cambria" w:eastAsia="Cambria" w:hAnsi="Cambria" w:cs="Cambria"/>
          <w:sz w:val="28"/>
          <w:szCs w:val="28"/>
        </w:rPr>
        <w:t>or</w:t>
      </w:r>
      <w:r>
        <w:rPr>
          <w:rFonts w:ascii="Cambria" w:eastAsia="Cambria" w:hAnsi="Cambria" w:cs="Cambria"/>
          <w:spacing w:val="-3"/>
          <w:sz w:val="28"/>
          <w:szCs w:val="28"/>
        </w:rPr>
        <w:t xml:space="preserve"> </w:t>
      </w:r>
      <w:r>
        <w:rPr>
          <w:rFonts w:ascii="Cambria" w:eastAsia="Cambria" w:hAnsi="Cambria" w:cs="Cambria"/>
          <w:spacing w:val="-2"/>
          <w:sz w:val="28"/>
          <w:szCs w:val="28"/>
        </w:rPr>
        <w:t>w</w:t>
      </w:r>
      <w:r>
        <w:rPr>
          <w:rFonts w:ascii="Cambria" w:eastAsia="Cambria" w:hAnsi="Cambria" w:cs="Cambria"/>
          <w:spacing w:val="1"/>
          <w:sz w:val="28"/>
          <w:szCs w:val="28"/>
        </w:rPr>
        <w:t>h</w:t>
      </w:r>
      <w:r>
        <w:rPr>
          <w:rFonts w:ascii="Cambria" w:eastAsia="Cambria" w:hAnsi="Cambria" w:cs="Cambria"/>
          <w:sz w:val="28"/>
          <w:szCs w:val="28"/>
        </w:rPr>
        <w:t>en</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i</w:t>
      </w:r>
      <w:r>
        <w:rPr>
          <w:rFonts w:ascii="Cambria" w:eastAsia="Cambria" w:hAnsi="Cambria" w:cs="Cambria"/>
          <w:sz w:val="28"/>
          <w:szCs w:val="28"/>
        </w:rPr>
        <w:t>s ba</w:t>
      </w:r>
      <w:r>
        <w:rPr>
          <w:rFonts w:ascii="Cambria" w:eastAsia="Cambria" w:hAnsi="Cambria" w:cs="Cambria"/>
          <w:spacing w:val="-1"/>
          <w:sz w:val="28"/>
          <w:szCs w:val="28"/>
        </w:rPr>
        <w:t>r</w:t>
      </w:r>
      <w:r>
        <w:rPr>
          <w:rFonts w:ascii="Cambria" w:eastAsia="Cambria" w:hAnsi="Cambria" w:cs="Cambria"/>
          <w:sz w:val="28"/>
          <w:szCs w:val="28"/>
        </w:rPr>
        <w:t>ely</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r</w:t>
      </w:r>
      <w:r>
        <w:rPr>
          <w:rFonts w:ascii="Cambria" w:eastAsia="Cambria" w:hAnsi="Cambria" w:cs="Cambria"/>
          <w:spacing w:val="1"/>
          <w:sz w:val="28"/>
          <w:szCs w:val="28"/>
        </w:rPr>
        <w:t>ic</w:t>
      </w:r>
      <w:r>
        <w:rPr>
          <w:rFonts w:ascii="Cambria" w:eastAsia="Cambria" w:hAnsi="Cambria" w:cs="Cambria"/>
          <w:spacing w:val="-3"/>
          <w:sz w:val="28"/>
          <w:szCs w:val="28"/>
        </w:rPr>
        <w:t>k</w:t>
      </w:r>
      <w:r>
        <w:rPr>
          <w:rFonts w:ascii="Cambria" w:eastAsia="Cambria" w:hAnsi="Cambria" w:cs="Cambria"/>
          <w:sz w:val="28"/>
          <w:szCs w:val="28"/>
        </w:rPr>
        <w:t>l</w:t>
      </w:r>
      <w:r>
        <w:rPr>
          <w:rFonts w:ascii="Cambria" w:eastAsia="Cambria" w:hAnsi="Cambria" w:cs="Cambria"/>
          <w:spacing w:val="2"/>
          <w:sz w:val="28"/>
          <w:szCs w:val="28"/>
        </w:rPr>
        <w:t>i</w:t>
      </w:r>
      <w:r>
        <w:rPr>
          <w:rFonts w:ascii="Cambria" w:eastAsia="Cambria" w:hAnsi="Cambria" w:cs="Cambria"/>
          <w:sz w:val="28"/>
          <w:szCs w:val="28"/>
        </w:rPr>
        <w:t>n</w:t>
      </w:r>
      <w:r>
        <w:rPr>
          <w:rFonts w:ascii="Cambria" w:eastAsia="Cambria" w:hAnsi="Cambria" w:cs="Cambria"/>
          <w:spacing w:val="1"/>
          <w:sz w:val="28"/>
          <w:szCs w:val="28"/>
        </w:rPr>
        <w:t>g</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w</w:t>
      </w:r>
      <w:r>
        <w:rPr>
          <w:rFonts w:ascii="Cambria" w:eastAsia="Cambria" w:hAnsi="Cambria" w:cs="Cambria"/>
          <w:spacing w:val="-1"/>
          <w:sz w:val="28"/>
          <w:szCs w:val="28"/>
        </w:rPr>
        <w:t>o</w:t>
      </w:r>
      <w:r>
        <w:rPr>
          <w:rFonts w:ascii="Cambria" w:eastAsia="Cambria" w:hAnsi="Cambria" w:cs="Cambria"/>
          <w:sz w:val="28"/>
          <w:szCs w:val="28"/>
        </w:rPr>
        <w:t>nde</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f</w:t>
      </w:r>
      <w:r>
        <w:rPr>
          <w:rFonts w:ascii="Cambria" w:eastAsia="Cambria" w:hAnsi="Cambria" w:cs="Cambria"/>
          <w:spacing w:val="-1"/>
          <w:sz w:val="28"/>
          <w:szCs w:val="28"/>
        </w:rPr>
        <w:t xml:space="preserve"> </w:t>
      </w:r>
      <w:r>
        <w:rPr>
          <w:rFonts w:ascii="Cambria" w:eastAsia="Cambria" w:hAnsi="Cambria" w:cs="Cambria"/>
          <w:sz w:val="28"/>
          <w:szCs w:val="28"/>
        </w:rPr>
        <w:t xml:space="preserve">the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1"/>
          <w:sz w:val="28"/>
          <w:szCs w:val="28"/>
        </w:rPr>
        <w:t>r</w:t>
      </w:r>
      <w:r>
        <w:rPr>
          <w:rFonts w:ascii="Cambria" w:eastAsia="Cambria" w:hAnsi="Cambria" w:cs="Cambria"/>
          <w:sz w:val="28"/>
          <w:szCs w:val="28"/>
        </w:rPr>
        <w:t>bed e</w:t>
      </w:r>
      <w:r>
        <w:rPr>
          <w:rFonts w:ascii="Cambria" w:eastAsia="Cambria" w:hAnsi="Cambria" w:cs="Cambria"/>
          <w:spacing w:val="-2"/>
          <w:sz w:val="28"/>
          <w:szCs w:val="28"/>
        </w:rPr>
        <w:t>v</w:t>
      </w:r>
      <w:r>
        <w:rPr>
          <w:rFonts w:ascii="Cambria" w:eastAsia="Cambria" w:hAnsi="Cambria" w:cs="Cambria"/>
          <w:sz w:val="28"/>
          <w:szCs w:val="28"/>
        </w:rPr>
        <w:t>en</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es</w:t>
      </w:r>
      <w:r>
        <w:rPr>
          <w:rFonts w:ascii="Cambria" w:eastAsia="Cambria" w:hAnsi="Cambria" w:cs="Cambria"/>
          <w:spacing w:val="-2"/>
          <w:sz w:val="28"/>
          <w:szCs w:val="28"/>
        </w:rPr>
        <w:t xml:space="preserve"> </w:t>
      </w:r>
      <w:r>
        <w:rPr>
          <w:rFonts w:ascii="Cambria" w:eastAsia="Cambria" w:hAnsi="Cambria" w:cs="Cambria"/>
          <w:sz w:val="28"/>
          <w:szCs w:val="28"/>
        </w:rPr>
        <w:t>since</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me</w:t>
      </w:r>
      <w:r>
        <w:rPr>
          <w:rFonts w:ascii="Cambria" w:eastAsia="Cambria" w:hAnsi="Cambria" w:cs="Cambria"/>
          <w:spacing w:val="-1"/>
          <w:sz w:val="28"/>
          <w:szCs w:val="28"/>
        </w:rPr>
        <w:t>r</w:t>
      </w:r>
      <w:r>
        <w:rPr>
          <w:rFonts w:ascii="Cambria" w:eastAsia="Cambria" w:hAnsi="Cambria" w:cs="Cambria"/>
          <w:sz w:val="28"/>
          <w:szCs w:val="28"/>
        </w:rPr>
        <w:t>ely</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3"/>
          <w:sz w:val="28"/>
          <w:szCs w:val="28"/>
        </w:rPr>
        <w:t>e</w:t>
      </w:r>
      <w:r>
        <w:rPr>
          <w:rFonts w:ascii="Cambria" w:eastAsia="Cambria" w:hAnsi="Cambria" w:cs="Cambria"/>
          <w:spacing w:val="1"/>
          <w:sz w:val="28"/>
          <w:szCs w:val="28"/>
        </w:rPr>
        <w:t>t</w:t>
      </w:r>
      <w:r>
        <w:rPr>
          <w:rFonts w:ascii="Cambria" w:eastAsia="Cambria" w:hAnsi="Cambria" w:cs="Cambria"/>
          <w:sz w:val="28"/>
          <w:szCs w:val="28"/>
        </w:rPr>
        <w:t>s</w:t>
      </w:r>
      <w:r>
        <w:rPr>
          <w:rFonts w:ascii="Cambria" w:eastAsia="Cambria" w:hAnsi="Cambria" w:cs="Cambria"/>
          <w:spacing w:val="-2"/>
          <w:sz w:val="28"/>
          <w:szCs w:val="28"/>
        </w:rPr>
        <w:t xml:space="preserve"> 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pacing w:val="1"/>
          <w:sz w:val="28"/>
          <w:szCs w:val="28"/>
        </w:rPr>
        <w:t>t</w:t>
      </w:r>
      <w:r>
        <w:rPr>
          <w:rFonts w:ascii="Cambria" w:eastAsia="Cambria" w:hAnsi="Cambria" w:cs="Cambria"/>
          <w:spacing w:val="-2"/>
          <w:sz w:val="28"/>
          <w:szCs w:val="28"/>
        </w:rPr>
        <w:t>e</w:t>
      </w:r>
      <w:r>
        <w:rPr>
          <w:rFonts w:ascii="Cambria" w:eastAsia="Cambria" w:hAnsi="Cambria" w:cs="Cambria"/>
          <w:spacing w:val="1"/>
          <w:sz w:val="28"/>
          <w:szCs w:val="28"/>
        </w:rPr>
        <w:t>x</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for</w:t>
      </w:r>
      <w:r>
        <w:rPr>
          <w:rFonts w:ascii="Cambria" w:eastAsia="Cambria" w:hAnsi="Cambria" w:cs="Cambria"/>
          <w:spacing w:val="-1"/>
          <w:sz w:val="28"/>
          <w:szCs w:val="28"/>
        </w:rPr>
        <w:t xml:space="preserve"> </w:t>
      </w:r>
      <w:r>
        <w:rPr>
          <w:rFonts w:ascii="Cambria" w:eastAsia="Cambria" w:hAnsi="Cambria" w:cs="Cambria"/>
          <w:sz w:val="28"/>
          <w:szCs w:val="28"/>
        </w:rPr>
        <w:t>ever</w:t>
      </w:r>
      <w:r>
        <w:rPr>
          <w:rFonts w:ascii="Cambria" w:eastAsia="Cambria" w:hAnsi="Cambria" w:cs="Cambria"/>
          <w:spacing w:val="-3"/>
          <w:sz w:val="28"/>
          <w:szCs w:val="28"/>
        </w:rPr>
        <w:t>y</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 xml:space="preserve">o </w:t>
      </w:r>
      <w:r>
        <w:rPr>
          <w:rFonts w:ascii="Cambria" w:eastAsia="Cambria" w:hAnsi="Cambria" w:cs="Cambria"/>
          <w:spacing w:val="1"/>
          <w:sz w:val="28"/>
          <w:szCs w:val="28"/>
        </w:rPr>
        <w:t>h</w:t>
      </w:r>
      <w:r>
        <w:rPr>
          <w:rFonts w:ascii="Cambria" w:eastAsia="Cambria" w:hAnsi="Cambria" w:cs="Cambria"/>
          <w:sz w:val="28"/>
          <w:szCs w:val="28"/>
        </w:rPr>
        <w:t>appe</w:t>
      </w:r>
      <w:r>
        <w:rPr>
          <w:rFonts w:ascii="Cambria" w:eastAsia="Cambria" w:hAnsi="Cambria" w:cs="Cambria"/>
          <w:spacing w:val="-1"/>
          <w:sz w:val="28"/>
          <w:szCs w:val="28"/>
        </w:rPr>
        <w:t>n</w:t>
      </w:r>
      <w:r>
        <w:rPr>
          <w:rFonts w:ascii="Cambria" w:eastAsia="Cambria" w:hAnsi="Cambria" w:cs="Cambria"/>
          <w:sz w:val="28"/>
          <w:szCs w:val="28"/>
        </w:rPr>
        <w:t>.</w:t>
      </w:r>
      <w:r>
        <w:rPr>
          <w:rFonts w:ascii="Cambria" w:eastAsia="Cambria" w:hAnsi="Cambria" w:cs="Cambria"/>
          <w:spacing w:val="61"/>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2"/>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1"/>
          <w:sz w:val="28"/>
          <w:szCs w:val="28"/>
        </w:rPr>
        <w:t>r</w:t>
      </w:r>
      <w:r>
        <w:rPr>
          <w:rFonts w:ascii="Cambria" w:eastAsia="Cambria" w:hAnsi="Cambria" w:cs="Cambria"/>
          <w:sz w:val="28"/>
          <w:szCs w:val="28"/>
        </w:rPr>
        <w:t>bed,</w:t>
      </w:r>
      <w:r>
        <w:rPr>
          <w:rFonts w:ascii="Cambria" w:eastAsia="Cambria" w:hAnsi="Cambria" w:cs="Cambria"/>
          <w:spacing w:val="-2"/>
          <w:sz w:val="28"/>
          <w:szCs w:val="28"/>
        </w:rPr>
        <w:t xml:space="preserve"> 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ld</w:t>
      </w:r>
      <w:r>
        <w:rPr>
          <w:rFonts w:ascii="Cambria" w:eastAsia="Cambria" w:hAnsi="Cambria" w:cs="Cambria"/>
          <w:spacing w:val="-1"/>
          <w:sz w:val="28"/>
          <w:szCs w:val="28"/>
        </w:rPr>
        <w:t xml:space="preserve"> </w:t>
      </w:r>
      <w:r>
        <w:rPr>
          <w:rFonts w:ascii="Cambria" w:eastAsia="Cambria" w:hAnsi="Cambria" w:cs="Cambria"/>
          <w:sz w:val="28"/>
          <w:szCs w:val="28"/>
        </w:rPr>
        <w:t>be no</w:t>
      </w:r>
      <w:r>
        <w:rPr>
          <w:rFonts w:ascii="Cambria" w:eastAsia="Cambria" w:hAnsi="Cambria" w:cs="Cambria"/>
          <w:spacing w:val="2"/>
          <w:sz w:val="28"/>
          <w:szCs w:val="28"/>
        </w:rPr>
        <w:t xml:space="preserve"> </w:t>
      </w:r>
      <w:r>
        <w:rPr>
          <w:rFonts w:ascii="Cambria" w:eastAsia="Cambria" w:hAnsi="Cambria" w:cs="Cambria"/>
          <w:spacing w:val="-3"/>
          <w:sz w:val="28"/>
          <w:szCs w:val="28"/>
        </w:rPr>
        <w:t>r</w:t>
      </w:r>
      <w:r>
        <w:rPr>
          <w:rFonts w:ascii="Cambria" w:eastAsia="Cambria" w:hAnsi="Cambria" w:cs="Cambria"/>
          <w:spacing w:val="1"/>
          <w:sz w:val="28"/>
          <w:szCs w:val="28"/>
        </w:rPr>
        <w:t>i</w:t>
      </w:r>
      <w:r>
        <w:rPr>
          <w:rFonts w:ascii="Cambria" w:eastAsia="Cambria" w:hAnsi="Cambria" w:cs="Cambria"/>
          <w:sz w:val="28"/>
          <w:szCs w:val="28"/>
        </w:rPr>
        <w:t>ver a</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1"/>
          <w:sz w:val="28"/>
          <w:szCs w:val="28"/>
        </w:rPr>
        <w:t xml:space="preserve"> </w:t>
      </w:r>
      <w:r>
        <w:rPr>
          <w:rFonts w:ascii="Cambria" w:eastAsia="Cambria" w:hAnsi="Cambria" w:cs="Cambria"/>
          <w:sz w:val="28"/>
          <w:szCs w:val="28"/>
        </w:rPr>
        <w:t xml:space="preserve">no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ver</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z w:val="28"/>
          <w:szCs w:val="28"/>
        </w:rPr>
        <w:t xml:space="preserve">o </w:t>
      </w:r>
      <w:r>
        <w:rPr>
          <w:rFonts w:ascii="Cambria" w:eastAsia="Cambria" w:hAnsi="Cambria" w:cs="Cambria"/>
          <w:spacing w:val="1"/>
          <w:sz w:val="28"/>
          <w:szCs w:val="28"/>
        </w:rPr>
        <w:t>c</w:t>
      </w:r>
      <w:r>
        <w:rPr>
          <w:rFonts w:ascii="Cambria" w:eastAsia="Cambria" w:hAnsi="Cambria" w:cs="Cambria"/>
          <w:sz w:val="28"/>
          <w:szCs w:val="28"/>
        </w:rPr>
        <w:t>a</w:t>
      </w:r>
      <w:r>
        <w:rPr>
          <w:rFonts w:ascii="Cambria" w:eastAsia="Cambria" w:hAnsi="Cambria" w:cs="Cambria"/>
          <w:spacing w:val="-1"/>
          <w:sz w:val="28"/>
          <w:szCs w:val="28"/>
        </w:rPr>
        <w:t>rr</w:t>
      </w:r>
      <w:r>
        <w:rPr>
          <w:rFonts w:ascii="Cambria" w:eastAsia="Cambria" w:hAnsi="Cambria" w:cs="Cambria"/>
          <w:sz w:val="28"/>
          <w:szCs w:val="28"/>
        </w:rPr>
        <w:t>y a</w:t>
      </w:r>
      <w:r>
        <w:rPr>
          <w:rFonts w:ascii="Cambria" w:eastAsia="Cambria" w:hAnsi="Cambria" w:cs="Cambria"/>
          <w:spacing w:val="1"/>
          <w:sz w:val="28"/>
          <w:szCs w:val="28"/>
        </w:rPr>
        <w:t>l</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g</w:t>
      </w:r>
      <w:r>
        <w:rPr>
          <w:rFonts w:ascii="Cambria" w:eastAsia="Cambria" w:hAnsi="Cambria" w:cs="Cambria"/>
          <w:spacing w:val="-2"/>
          <w:sz w:val="28"/>
          <w:szCs w:val="28"/>
        </w:rPr>
        <w:t xml:space="preserve"> </w:t>
      </w:r>
      <w:r>
        <w:rPr>
          <w:rFonts w:ascii="Cambria" w:eastAsia="Cambria" w:hAnsi="Cambria" w:cs="Cambria"/>
          <w:sz w:val="28"/>
          <w:szCs w:val="28"/>
        </w:rPr>
        <w:t xml:space="preserve">the </w:t>
      </w:r>
      <w:r>
        <w:rPr>
          <w:rFonts w:ascii="Cambria" w:eastAsia="Cambria" w:hAnsi="Cambria" w:cs="Cambria"/>
          <w:spacing w:val="1"/>
          <w:sz w:val="28"/>
          <w:szCs w:val="28"/>
        </w:rPr>
        <w:t>l</w:t>
      </w:r>
      <w:r>
        <w:rPr>
          <w:rFonts w:ascii="Cambria" w:eastAsia="Cambria" w:hAnsi="Cambria" w:cs="Cambria"/>
          <w:spacing w:val="-2"/>
          <w:sz w:val="28"/>
          <w:szCs w:val="28"/>
        </w:rPr>
        <w:t>e</w:t>
      </w:r>
      <w:r>
        <w:rPr>
          <w:rFonts w:ascii="Cambria" w:eastAsia="Cambria" w:hAnsi="Cambria" w:cs="Cambria"/>
          <w:sz w:val="28"/>
          <w:szCs w:val="28"/>
        </w:rPr>
        <w:t>a</w:t>
      </w:r>
      <w:r>
        <w:rPr>
          <w:rFonts w:ascii="Cambria" w:eastAsia="Cambria" w:hAnsi="Cambria" w:cs="Cambria"/>
          <w:spacing w:val="-3"/>
          <w:sz w:val="28"/>
          <w:szCs w:val="28"/>
        </w:rPr>
        <w:t>v</w:t>
      </w:r>
      <w:r>
        <w:rPr>
          <w:rFonts w:ascii="Cambria" w:eastAsia="Cambria" w:hAnsi="Cambria" w:cs="Cambria"/>
          <w:sz w:val="28"/>
          <w:szCs w:val="28"/>
        </w:rPr>
        <w:t>es and th</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pacing w:val="-2"/>
          <w:sz w:val="28"/>
          <w:szCs w:val="28"/>
        </w:rPr>
        <w:t>g</w:t>
      </w:r>
      <w:r>
        <w:rPr>
          <w:rFonts w:ascii="Cambria" w:eastAsia="Cambria" w:hAnsi="Cambria" w:cs="Cambria"/>
          <w:spacing w:val="1"/>
          <w:sz w:val="28"/>
          <w:szCs w:val="28"/>
        </w:rPr>
        <w:t>ht</w:t>
      </w:r>
      <w:r>
        <w:rPr>
          <w:rFonts w:ascii="Cambria" w:eastAsia="Cambria" w:hAnsi="Cambria" w:cs="Cambria"/>
          <w:sz w:val="28"/>
          <w:szCs w:val="28"/>
        </w:rPr>
        <w:t xml:space="preserve">s.  </w:t>
      </w:r>
      <w:r>
        <w:rPr>
          <w:rFonts w:ascii="Cambria" w:eastAsia="Cambria" w:hAnsi="Cambria" w:cs="Cambria"/>
          <w:spacing w:val="2"/>
          <w:sz w:val="28"/>
          <w:szCs w:val="28"/>
        </w:rPr>
        <w:t xml:space="preserve"> </w:t>
      </w:r>
      <w:r>
        <w:rPr>
          <w:rFonts w:ascii="Cambria" w:eastAsia="Cambria" w:hAnsi="Cambria" w:cs="Cambria"/>
          <w:spacing w:val="-2"/>
          <w:sz w:val="28"/>
          <w:szCs w:val="28"/>
        </w:rPr>
        <w:t>W</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de</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f</w:t>
      </w:r>
      <w:r>
        <w:rPr>
          <w:rFonts w:ascii="Cambria" w:eastAsia="Cambria" w:hAnsi="Cambria" w:cs="Cambria"/>
          <w:spacing w:val="-1"/>
          <w:sz w:val="28"/>
          <w:szCs w:val="28"/>
        </w:rPr>
        <w:t xml:space="preserve"> </w:t>
      </w:r>
      <w:r>
        <w:rPr>
          <w:rFonts w:ascii="Cambria" w:eastAsia="Cambria" w:hAnsi="Cambria" w:cs="Cambria"/>
          <w:sz w:val="28"/>
          <w:szCs w:val="28"/>
        </w:rPr>
        <w:t>the</w:t>
      </w:r>
      <w:r>
        <w:rPr>
          <w:rFonts w:ascii="Cambria" w:eastAsia="Cambria" w:hAnsi="Cambria" w:cs="Cambria"/>
          <w:spacing w:val="2"/>
          <w:sz w:val="28"/>
          <w:szCs w:val="28"/>
        </w:rPr>
        <w:t xml:space="preserve"> </w:t>
      </w:r>
      <w:r>
        <w:rPr>
          <w:rFonts w:ascii="Cambria" w:eastAsia="Cambria" w:hAnsi="Cambria" w:cs="Cambria"/>
          <w:spacing w:val="-3"/>
          <w:sz w:val="28"/>
          <w:szCs w:val="28"/>
        </w:rPr>
        <w:t>r</w:t>
      </w:r>
      <w:r>
        <w:rPr>
          <w:rFonts w:ascii="Cambria" w:eastAsia="Cambria" w:hAnsi="Cambria" w:cs="Cambria"/>
          <w:spacing w:val="1"/>
          <w:sz w:val="28"/>
          <w:szCs w:val="28"/>
        </w:rPr>
        <w:t>i</w:t>
      </w:r>
      <w:r>
        <w:rPr>
          <w:rFonts w:ascii="Cambria" w:eastAsia="Cambria" w:hAnsi="Cambria" w:cs="Cambria"/>
          <w:sz w:val="28"/>
          <w:szCs w:val="28"/>
        </w:rPr>
        <w:t>ve</w:t>
      </w:r>
      <w:r>
        <w:rPr>
          <w:rFonts w:ascii="Cambria" w:eastAsia="Cambria" w:hAnsi="Cambria" w:cs="Cambria"/>
          <w:spacing w:val="-3"/>
          <w:sz w:val="28"/>
          <w:szCs w:val="28"/>
        </w:rPr>
        <w:t>r</w:t>
      </w:r>
      <w:r>
        <w:rPr>
          <w:rFonts w:ascii="Cambria" w:eastAsia="Cambria" w:hAnsi="Cambria" w:cs="Cambria"/>
          <w:sz w:val="28"/>
          <w:szCs w:val="28"/>
        </w:rPr>
        <w:t xml:space="preserve">bed </w:t>
      </w:r>
      <w:r>
        <w:rPr>
          <w:rFonts w:ascii="Cambria" w:eastAsia="Cambria" w:hAnsi="Cambria" w:cs="Cambria"/>
          <w:spacing w:val="1"/>
          <w:sz w:val="28"/>
          <w:szCs w:val="28"/>
        </w:rPr>
        <w:t>c</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es</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f</w:t>
      </w:r>
      <w:r>
        <w:rPr>
          <w:rFonts w:ascii="Cambria" w:eastAsia="Cambria" w:hAnsi="Cambria" w:cs="Cambria"/>
          <w:spacing w:val="-3"/>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t </w:t>
      </w:r>
      <w:r>
        <w:rPr>
          <w:rFonts w:ascii="Cambria" w:eastAsia="Cambria" w:hAnsi="Cambria" w:cs="Cambria"/>
          <w:spacing w:val="1"/>
          <w:sz w:val="28"/>
          <w:szCs w:val="28"/>
        </w:rPr>
        <w:t>i</w:t>
      </w:r>
      <w:r>
        <w:rPr>
          <w:rFonts w:ascii="Cambria" w:eastAsia="Cambria" w:hAnsi="Cambria" w:cs="Cambria"/>
          <w:sz w:val="28"/>
          <w:szCs w:val="28"/>
        </w:rPr>
        <w:t>s a</w:t>
      </w:r>
      <w:r>
        <w:rPr>
          <w:rFonts w:ascii="Cambria" w:eastAsia="Cambria" w:hAnsi="Cambria" w:cs="Cambria"/>
          <w:spacing w:val="-2"/>
          <w:sz w:val="28"/>
          <w:szCs w:val="28"/>
        </w:rPr>
        <w:t>u</w:t>
      </w:r>
      <w:r>
        <w:rPr>
          <w:rFonts w:ascii="Cambria" w:eastAsia="Cambria" w:hAnsi="Cambria" w:cs="Cambria"/>
          <w:spacing w:val="1"/>
          <w:sz w:val="28"/>
          <w:szCs w:val="28"/>
        </w:rPr>
        <w:t>tu</w:t>
      </w:r>
      <w:r>
        <w:rPr>
          <w:rFonts w:ascii="Cambria" w:eastAsia="Cambria" w:hAnsi="Cambria" w:cs="Cambria"/>
          <w:sz w:val="28"/>
          <w:szCs w:val="28"/>
        </w:rPr>
        <w:t>mn</w:t>
      </w:r>
      <w:r>
        <w:rPr>
          <w:rFonts w:ascii="Cambria" w:eastAsia="Cambria" w:hAnsi="Cambria" w:cs="Cambria"/>
          <w:spacing w:val="-4"/>
          <w:sz w:val="28"/>
          <w:szCs w:val="28"/>
        </w:rPr>
        <w:t xml:space="preserve"> </w:t>
      </w:r>
      <w:r>
        <w:rPr>
          <w:rFonts w:ascii="Cambria" w:eastAsia="Cambria" w:hAnsi="Cambria" w:cs="Cambria"/>
          <w:sz w:val="28"/>
          <w:szCs w:val="28"/>
        </w:rPr>
        <w:t>wi</w:t>
      </w:r>
      <w:r>
        <w:rPr>
          <w:rFonts w:ascii="Cambria" w:eastAsia="Cambria" w:hAnsi="Cambria" w:cs="Cambria"/>
          <w:spacing w:val="-1"/>
          <w:sz w:val="28"/>
          <w:szCs w:val="28"/>
        </w:rPr>
        <w:t>t</w:t>
      </w:r>
      <w:r>
        <w:rPr>
          <w:rFonts w:ascii="Cambria" w:eastAsia="Cambria" w:hAnsi="Cambria" w:cs="Cambria"/>
          <w:sz w:val="28"/>
          <w:szCs w:val="28"/>
        </w:rPr>
        <w:t>h lo</w:t>
      </w:r>
      <w:r>
        <w:rPr>
          <w:rFonts w:ascii="Cambria" w:eastAsia="Cambria" w:hAnsi="Cambria" w:cs="Cambria"/>
          <w:spacing w:val="1"/>
          <w:sz w:val="28"/>
          <w:szCs w:val="28"/>
        </w:rPr>
        <w:t>t</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z w:val="28"/>
          <w:szCs w:val="28"/>
        </w:rPr>
        <w:t>of</w:t>
      </w:r>
      <w:r>
        <w:rPr>
          <w:rFonts w:ascii="Cambria" w:eastAsia="Cambria" w:hAnsi="Cambria" w:cs="Cambria"/>
          <w:spacing w:val="-1"/>
          <w:sz w:val="28"/>
          <w:szCs w:val="28"/>
        </w:rPr>
        <w:t xml:space="preserve"> </w:t>
      </w:r>
      <w:r>
        <w:rPr>
          <w:rFonts w:ascii="Cambria" w:eastAsia="Cambria" w:hAnsi="Cambria" w:cs="Cambria"/>
          <w:spacing w:val="1"/>
          <w:sz w:val="28"/>
          <w:szCs w:val="28"/>
        </w:rPr>
        <w:t>l</w:t>
      </w:r>
      <w:r>
        <w:rPr>
          <w:rFonts w:ascii="Cambria" w:eastAsia="Cambria" w:hAnsi="Cambria" w:cs="Cambria"/>
          <w:sz w:val="28"/>
          <w:szCs w:val="28"/>
        </w:rPr>
        <w:t>eaves</w:t>
      </w:r>
      <w:r>
        <w:rPr>
          <w:rFonts w:ascii="Cambria" w:eastAsia="Cambria" w:hAnsi="Cambria" w:cs="Cambria"/>
          <w:spacing w:val="-1"/>
          <w:sz w:val="28"/>
          <w:szCs w:val="28"/>
        </w:rPr>
        <w:t xml:space="preserve"> </w:t>
      </w:r>
      <w:r>
        <w:rPr>
          <w:rFonts w:ascii="Cambria" w:eastAsia="Cambria" w:hAnsi="Cambria" w:cs="Cambria"/>
          <w:sz w:val="28"/>
          <w:szCs w:val="28"/>
        </w:rPr>
        <w:t>on</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 xml:space="preserve">e </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v</w:t>
      </w:r>
      <w:r>
        <w:rPr>
          <w:rFonts w:ascii="Cambria" w:eastAsia="Cambria" w:hAnsi="Cambria" w:cs="Cambria"/>
          <w:spacing w:val="-2"/>
          <w:sz w:val="28"/>
          <w:szCs w:val="28"/>
        </w:rPr>
        <w:t>e</w:t>
      </w:r>
      <w:r>
        <w:rPr>
          <w:rFonts w:ascii="Cambria" w:eastAsia="Cambria" w:hAnsi="Cambria" w:cs="Cambria"/>
          <w:spacing w:val="-1"/>
          <w:sz w:val="28"/>
          <w:szCs w:val="28"/>
        </w:rPr>
        <w:t>r</w:t>
      </w:r>
      <w:r>
        <w:rPr>
          <w:rFonts w:ascii="Cambria" w:eastAsia="Cambria" w:hAnsi="Cambria" w:cs="Cambria"/>
          <w:sz w:val="28"/>
          <w:szCs w:val="28"/>
        </w:rPr>
        <w:t>, or s</w:t>
      </w:r>
      <w:r>
        <w:rPr>
          <w:rFonts w:ascii="Cambria" w:eastAsia="Cambria" w:hAnsi="Cambria" w:cs="Cambria"/>
          <w:spacing w:val="-1"/>
          <w:sz w:val="28"/>
          <w:szCs w:val="28"/>
        </w:rPr>
        <w:t>pr</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ve</w:t>
      </w:r>
      <w:r>
        <w:rPr>
          <w:rFonts w:ascii="Cambria" w:eastAsia="Cambria" w:hAnsi="Cambria" w:cs="Cambria"/>
          <w:spacing w:val="-3"/>
          <w:sz w:val="28"/>
          <w:szCs w:val="28"/>
        </w:rPr>
        <w:t>r</w:t>
      </w:r>
      <w:r>
        <w:rPr>
          <w:rFonts w:ascii="Cambria" w:eastAsia="Cambria" w:hAnsi="Cambria" w:cs="Cambria"/>
          <w:sz w:val="28"/>
          <w:szCs w:val="28"/>
        </w:rPr>
        <w:t>y few</w:t>
      </w:r>
      <w:r>
        <w:rPr>
          <w:rFonts w:ascii="Cambria" w:eastAsia="Cambria" w:hAnsi="Cambria" w:cs="Cambria"/>
          <w:spacing w:val="-1"/>
          <w:sz w:val="28"/>
          <w:szCs w:val="28"/>
        </w:rPr>
        <w:t xml:space="preserve"> </w:t>
      </w:r>
      <w:r>
        <w:rPr>
          <w:rFonts w:ascii="Cambria" w:eastAsia="Cambria" w:hAnsi="Cambria" w:cs="Cambria"/>
          <w:sz w:val="28"/>
          <w:szCs w:val="28"/>
        </w:rPr>
        <w:t xml:space="preserve">leaves. </w:t>
      </w:r>
    </w:p>
    <w:p w:rsidR="00E13411" w:rsidRDefault="00E13411" w:rsidP="00E13411">
      <w:pPr>
        <w:spacing w:before="10" w:after="0" w:line="120" w:lineRule="exact"/>
        <w:rPr>
          <w:sz w:val="12"/>
          <w:szCs w:val="12"/>
        </w:rPr>
      </w:pPr>
    </w:p>
    <w:p w:rsidR="00E13411" w:rsidRDefault="00E13411" w:rsidP="00E13411">
      <w:pPr>
        <w:spacing w:after="0" w:line="200" w:lineRule="exact"/>
        <w:rPr>
          <w:sz w:val="20"/>
          <w:szCs w:val="20"/>
        </w:rPr>
      </w:pPr>
    </w:p>
    <w:p w:rsidR="00E13411" w:rsidRDefault="00E13411" w:rsidP="00AA5528">
      <w:pPr>
        <w:spacing w:after="0" w:line="239" w:lineRule="auto"/>
        <w:ind w:right="-20"/>
        <w:rPr>
          <w:rFonts w:ascii="Cambria" w:eastAsia="Cambria" w:hAnsi="Cambria" w:cs="Cambria"/>
          <w:sz w:val="28"/>
          <w:szCs w:val="28"/>
        </w:rPr>
      </w:pPr>
      <w:r>
        <w:rPr>
          <w:rFonts w:ascii="Cambria" w:eastAsia="Cambria" w:hAnsi="Cambria" w:cs="Cambria"/>
          <w:spacing w:val="1"/>
          <w:sz w:val="28"/>
          <w:szCs w:val="28"/>
        </w:rPr>
        <w:t>N</w:t>
      </w:r>
      <w:r>
        <w:rPr>
          <w:rFonts w:ascii="Cambria" w:eastAsia="Cambria" w:hAnsi="Cambria" w:cs="Cambria"/>
          <w:sz w:val="28"/>
          <w:szCs w:val="28"/>
        </w:rPr>
        <w:t>ow,</w:t>
      </w:r>
      <w:r>
        <w:rPr>
          <w:rFonts w:ascii="Cambria" w:eastAsia="Cambria" w:hAnsi="Cambria" w:cs="Cambria"/>
          <w:spacing w:val="-2"/>
          <w:sz w:val="28"/>
          <w:szCs w:val="28"/>
        </w:rPr>
        <w:t xml:space="preserve"> </w:t>
      </w:r>
      <w:r>
        <w:rPr>
          <w:rFonts w:ascii="Cambria" w:eastAsia="Cambria" w:hAnsi="Cambria" w:cs="Cambria"/>
          <w:spacing w:val="1"/>
          <w:sz w:val="28"/>
          <w:szCs w:val="28"/>
        </w:rPr>
        <w:t>l</w:t>
      </w:r>
      <w:r>
        <w:rPr>
          <w:rFonts w:ascii="Cambria" w:eastAsia="Cambria" w:hAnsi="Cambria" w:cs="Cambria"/>
          <w:spacing w:val="-2"/>
          <w:sz w:val="28"/>
          <w:szCs w:val="28"/>
        </w:rPr>
        <w:t>e</w:t>
      </w:r>
      <w:r>
        <w:rPr>
          <w:rFonts w:ascii="Cambria" w:eastAsia="Cambria" w:hAnsi="Cambria" w:cs="Cambria"/>
          <w:spacing w:val="1"/>
          <w:sz w:val="28"/>
          <w:szCs w:val="28"/>
        </w:rPr>
        <w:t>t</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1"/>
          <w:sz w:val="28"/>
          <w:szCs w:val="28"/>
        </w:rPr>
        <w:t xml:space="preserve"> </w:t>
      </w:r>
      <w:r>
        <w:rPr>
          <w:rFonts w:ascii="Cambria" w:eastAsia="Cambria" w:hAnsi="Cambria" w:cs="Cambria"/>
          <w:sz w:val="28"/>
          <w:szCs w:val="28"/>
        </w:rPr>
        <w:t>go of</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1"/>
          <w:sz w:val="28"/>
          <w:szCs w:val="28"/>
        </w:rPr>
        <w:t>s</w:t>
      </w:r>
      <w:r>
        <w:rPr>
          <w:rFonts w:ascii="Cambria" w:eastAsia="Cambria" w:hAnsi="Cambria" w:cs="Cambria"/>
          <w:sz w:val="28"/>
          <w:szCs w:val="28"/>
        </w:rPr>
        <w:t xml:space="preserve">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ou</w:t>
      </w:r>
      <w:r>
        <w:rPr>
          <w:rFonts w:ascii="Cambria" w:eastAsia="Cambria" w:hAnsi="Cambria" w:cs="Cambria"/>
          <w:spacing w:val="-1"/>
          <w:sz w:val="28"/>
          <w:szCs w:val="28"/>
        </w:rPr>
        <w:t>gh</w:t>
      </w:r>
      <w:r>
        <w:rPr>
          <w:rFonts w:ascii="Cambria" w:eastAsia="Cambria" w:hAnsi="Cambria" w:cs="Cambria"/>
          <w:spacing w:val="1"/>
          <w:sz w:val="28"/>
          <w:szCs w:val="28"/>
        </w:rPr>
        <w:t>t</w:t>
      </w:r>
      <w:r>
        <w:rPr>
          <w:rFonts w:ascii="Cambria" w:eastAsia="Cambria" w:hAnsi="Cambria" w:cs="Cambria"/>
          <w:sz w:val="28"/>
          <w:szCs w:val="28"/>
        </w:rPr>
        <w:t>s a</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pacing w:val="-3"/>
          <w:sz w:val="28"/>
          <w:szCs w:val="28"/>
        </w:rPr>
        <w:t>m</w:t>
      </w:r>
      <w:r>
        <w:rPr>
          <w:rFonts w:ascii="Cambria" w:eastAsia="Cambria" w:hAnsi="Cambria" w:cs="Cambria"/>
          <w:sz w:val="28"/>
          <w:szCs w:val="28"/>
        </w:rPr>
        <w:t>ages a</w:t>
      </w:r>
      <w:r>
        <w:rPr>
          <w:rFonts w:ascii="Cambria" w:eastAsia="Cambria" w:hAnsi="Cambria" w:cs="Cambria"/>
          <w:spacing w:val="-1"/>
          <w:sz w:val="28"/>
          <w:szCs w:val="28"/>
        </w:rPr>
        <w:t>n</w:t>
      </w:r>
      <w:r>
        <w:rPr>
          <w:rFonts w:ascii="Cambria" w:eastAsia="Cambria" w:hAnsi="Cambria" w:cs="Cambria"/>
          <w:sz w:val="28"/>
          <w:szCs w:val="28"/>
        </w:rPr>
        <w:t xml:space="preserve">d </w:t>
      </w:r>
      <w:r>
        <w:rPr>
          <w:rFonts w:ascii="Cambria" w:eastAsia="Cambria" w:hAnsi="Cambria" w:cs="Cambria"/>
          <w:spacing w:val="1"/>
          <w:sz w:val="28"/>
          <w:szCs w:val="28"/>
        </w:rPr>
        <w:t>g</w:t>
      </w:r>
      <w:r>
        <w:rPr>
          <w:rFonts w:ascii="Cambria" w:eastAsia="Cambria" w:hAnsi="Cambria" w:cs="Cambria"/>
          <w:spacing w:val="-1"/>
          <w:sz w:val="28"/>
          <w:szCs w:val="28"/>
        </w:rPr>
        <w:t>r</w:t>
      </w:r>
      <w:r>
        <w:rPr>
          <w:rFonts w:ascii="Cambria" w:eastAsia="Cambria" w:hAnsi="Cambria" w:cs="Cambria"/>
          <w:spacing w:val="-3"/>
          <w:sz w:val="28"/>
          <w:szCs w:val="28"/>
        </w:rPr>
        <w:t>a</w:t>
      </w:r>
      <w:r>
        <w:rPr>
          <w:rFonts w:ascii="Cambria" w:eastAsia="Cambria" w:hAnsi="Cambria" w:cs="Cambria"/>
          <w:sz w:val="28"/>
          <w:szCs w:val="28"/>
        </w:rPr>
        <w:t>d</w:t>
      </w:r>
      <w:r>
        <w:rPr>
          <w:rFonts w:ascii="Cambria" w:eastAsia="Cambria" w:hAnsi="Cambria" w:cs="Cambria"/>
          <w:spacing w:val="1"/>
          <w:sz w:val="28"/>
          <w:szCs w:val="28"/>
        </w:rPr>
        <w:t>u</w:t>
      </w:r>
      <w:r>
        <w:rPr>
          <w:rFonts w:ascii="Cambria" w:eastAsia="Cambria" w:hAnsi="Cambria" w:cs="Cambria"/>
          <w:sz w:val="28"/>
          <w:szCs w:val="28"/>
        </w:rPr>
        <w:t>a</w:t>
      </w:r>
      <w:r>
        <w:rPr>
          <w:rFonts w:ascii="Cambria" w:eastAsia="Cambria" w:hAnsi="Cambria" w:cs="Cambria"/>
          <w:spacing w:val="-2"/>
          <w:sz w:val="28"/>
          <w:szCs w:val="28"/>
        </w:rPr>
        <w:t>l</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z w:val="28"/>
          <w:szCs w:val="28"/>
        </w:rPr>
        <w:t>de</w:t>
      </w:r>
      <w:r>
        <w:rPr>
          <w:rFonts w:ascii="Cambria" w:eastAsia="Cambria" w:hAnsi="Cambria" w:cs="Cambria"/>
          <w:spacing w:val="3"/>
          <w:sz w:val="28"/>
          <w:szCs w:val="28"/>
        </w:rPr>
        <w:t>n</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your at</w:t>
      </w:r>
      <w:r>
        <w:rPr>
          <w:rFonts w:ascii="Cambria" w:eastAsia="Cambria" w:hAnsi="Cambria" w:cs="Cambria"/>
          <w:spacing w:val="1"/>
          <w:sz w:val="28"/>
          <w:szCs w:val="28"/>
        </w:rPr>
        <w:t>t</w:t>
      </w:r>
      <w:r>
        <w:rPr>
          <w:rFonts w:ascii="Cambria" w:eastAsia="Cambria" w:hAnsi="Cambria" w:cs="Cambria"/>
          <w:sz w:val="28"/>
          <w:szCs w:val="28"/>
        </w:rPr>
        <w:t>e</w:t>
      </w:r>
      <w:r>
        <w:rPr>
          <w:rFonts w:ascii="Cambria" w:eastAsia="Cambria" w:hAnsi="Cambria" w:cs="Cambria"/>
          <w:spacing w:val="-3"/>
          <w:sz w:val="28"/>
          <w:szCs w:val="28"/>
        </w:rPr>
        <w:t>n</w:t>
      </w:r>
      <w:r>
        <w:rPr>
          <w:rFonts w:ascii="Cambria" w:eastAsia="Cambria" w:hAnsi="Cambria" w:cs="Cambria"/>
          <w:spacing w:val="1"/>
          <w:sz w:val="28"/>
          <w:szCs w:val="28"/>
        </w:rPr>
        <w:t>ti</w:t>
      </w:r>
      <w:r>
        <w:rPr>
          <w:rFonts w:ascii="Cambria" w:eastAsia="Cambria" w:hAnsi="Cambria" w:cs="Cambria"/>
          <w:sz w:val="28"/>
          <w:szCs w:val="28"/>
        </w:rPr>
        <w:t>on</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k</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 s</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nds</w:t>
      </w:r>
      <w:r>
        <w:rPr>
          <w:rFonts w:ascii="Cambria" w:eastAsia="Cambria" w:hAnsi="Cambria" w:cs="Cambria"/>
          <w:spacing w:val="2"/>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ound</w:t>
      </w:r>
      <w:r>
        <w:rPr>
          <w:rFonts w:ascii="Cambria" w:eastAsia="Cambria" w:hAnsi="Cambria" w:cs="Cambria"/>
          <w:spacing w:val="-2"/>
          <w:sz w:val="28"/>
          <w:szCs w:val="28"/>
        </w:rPr>
        <w:t xml:space="preserve"> y</w:t>
      </w:r>
      <w:r>
        <w:rPr>
          <w:rFonts w:ascii="Cambria" w:eastAsia="Cambria" w:hAnsi="Cambria" w:cs="Cambria"/>
          <w:sz w:val="28"/>
          <w:szCs w:val="28"/>
        </w:rPr>
        <w:t>ou</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 r</w:t>
      </w:r>
      <w:r>
        <w:rPr>
          <w:rFonts w:ascii="Cambria" w:eastAsia="Cambria" w:hAnsi="Cambria" w:cs="Cambria"/>
          <w:spacing w:val="-1"/>
          <w:sz w:val="28"/>
          <w:szCs w:val="28"/>
        </w:rPr>
        <w:t>o</w:t>
      </w:r>
      <w:r>
        <w:rPr>
          <w:rFonts w:ascii="Cambria" w:eastAsia="Cambria" w:hAnsi="Cambria" w:cs="Cambria"/>
          <w:sz w:val="28"/>
          <w:szCs w:val="28"/>
        </w:rPr>
        <w:t>o</w:t>
      </w:r>
      <w:r>
        <w:rPr>
          <w:rFonts w:ascii="Cambria" w:eastAsia="Cambria" w:hAnsi="Cambria" w:cs="Cambria"/>
          <w:spacing w:val="-1"/>
          <w:sz w:val="28"/>
          <w:szCs w:val="28"/>
        </w:rPr>
        <w:t>m</w:t>
      </w:r>
      <w:r>
        <w:rPr>
          <w:rFonts w:ascii="Cambria" w:eastAsia="Cambria" w:hAnsi="Cambria" w:cs="Cambria"/>
          <w:spacing w:val="-2"/>
          <w:sz w:val="28"/>
          <w:szCs w:val="28"/>
        </w:rPr>
        <w:t>…</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f</w:t>
      </w:r>
      <w:r>
        <w:rPr>
          <w:rFonts w:ascii="Cambria" w:eastAsia="Cambria" w:hAnsi="Cambria" w:cs="Cambria"/>
          <w:sz w:val="28"/>
          <w:szCs w:val="28"/>
        </w:rPr>
        <w:t>ee</w:t>
      </w:r>
      <w:r>
        <w:rPr>
          <w:rFonts w:ascii="Cambria" w:eastAsia="Cambria" w:hAnsi="Cambria" w:cs="Cambria"/>
          <w:spacing w:val="1"/>
          <w:sz w:val="28"/>
          <w:szCs w:val="28"/>
        </w:rPr>
        <w:t>li</w:t>
      </w:r>
      <w:r>
        <w:rPr>
          <w:rFonts w:ascii="Cambria" w:eastAsia="Cambria" w:hAnsi="Cambria" w:cs="Cambria"/>
          <w:sz w:val="28"/>
          <w:szCs w:val="28"/>
        </w:rPr>
        <w:t>ng</w:t>
      </w:r>
      <w:r>
        <w:rPr>
          <w:rFonts w:ascii="Cambria" w:eastAsia="Cambria" w:hAnsi="Cambria" w:cs="Cambria"/>
          <w:spacing w:val="1"/>
          <w:sz w:val="28"/>
          <w:szCs w:val="28"/>
        </w:rPr>
        <w:t xml:space="preserve"> </w:t>
      </w:r>
      <w:r>
        <w:rPr>
          <w:rFonts w:ascii="Cambria" w:eastAsia="Cambria" w:hAnsi="Cambria" w:cs="Cambria"/>
          <w:sz w:val="28"/>
          <w:szCs w:val="28"/>
        </w:rPr>
        <w:t>of</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 xml:space="preserve">e </w:t>
      </w:r>
      <w:r>
        <w:rPr>
          <w:rFonts w:ascii="Cambria" w:eastAsia="Cambria" w:hAnsi="Cambria" w:cs="Cambria"/>
          <w:spacing w:val="1"/>
          <w:sz w:val="28"/>
          <w:szCs w:val="28"/>
        </w:rPr>
        <w:t>ch</w:t>
      </w:r>
      <w:r>
        <w:rPr>
          <w:rFonts w:ascii="Cambria" w:eastAsia="Cambria" w:hAnsi="Cambria" w:cs="Cambria"/>
          <w:spacing w:val="-3"/>
          <w:sz w:val="28"/>
          <w:szCs w:val="28"/>
        </w:rPr>
        <w:t>a</w:t>
      </w:r>
      <w:r>
        <w:rPr>
          <w:rFonts w:ascii="Cambria" w:eastAsia="Cambria" w:hAnsi="Cambria" w:cs="Cambria"/>
          <w:spacing w:val="1"/>
          <w:sz w:val="28"/>
          <w:szCs w:val="28"/>
        </w:rPr>
        <w:t>i</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bene</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yo</w:t>
      </w:r>
      <w:r>
        <w:rPr>
          <w:rFonts w:ascii="Cambria" w:eastAsia="Cambria" w:hAnsi="Cambria" w:cs="Cambria"/>
          <w:spacing w:val="-1"/>
          <w:sz w:val="28"/>
          <w:szCs w:val="28"/>
        </w:rPr>
        <w:t>u</w:t>
      </w:r>
      <w:r>
        <w:rPr>
          <w:rFonts w:ascii="Cambria" w:eastAsia="Cambria" w:hAnsi="Cambria" w:cs="Cambria"/>
          <w:sz w:val="28"/>
          <w:szCs w:val="28"/>
        </w:rPr>
        <w:t>…</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 f</w:t>
      </w:r>
      <w:r>
        <w:rPr>
          <w:rFonts w:ascii="Cambria" w:eastAsia="Cambria" w:hAnsi="Cambria" w:cs="Cambria"/>
          <w:spacing w:val="-1"/>
          <w:sz w:val="28"/>
          <w:szCs w:val="28"/>
        </w:rPr>
        <w:t>e</w:t>
      </w:r>
      <w:r>
        <w:rPr>
          <w:rFonts w:ascii="Cambria" w:eastAsia="Cambria" w:hAnsi="Cambria" w:cs="Cambria"/>
          <w:sz w:val="28"/>
          <w:szCs w:val="28"/>
        </w:rPr>
        <w:t>e</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ng of</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 br</w:t>
      </w:r>
      <w:r>
        <w:rPr>
          <w:rFonts w:ascii="Cambria" w:eastAsia="Cambria" w:hAnsi="Cambria" w:cs="Cambria"/>
          <w:spacing w:val="-3"/>
          <w:sz w:val="28"/>
          <w:szCs w:val="28"/>
        </w:rPr>
        <w:t>e</w:t>
      </w:r>
      <w:r>
        <w:rPr>
          <w:rFonts w:ascii="Cambria" w:eastAsia="Cambria" w:hAnsi="Cambria" w:cs="Cambria"/>
          <w:sz w:val="28"/>
          <w:szCs w:val="28"/>
        </w:rPr>
        <w:t>a</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2"/>
          <w:sz w:val="28"/>
          <w:szCs w:val="28"/>
        </w:rPr>
        <w:t>y</w:t>
      </w:r>
      <w:r>
        <w:rPr>
          <w:rFonts w:ascii="Cambria" w:eastAsia="Cambria" w:hAnsi="Cambria" w:cs="Cambria"/>
          <w:sz w:val="28"/>
          <w:szCs w:val="28"/>
        </w:rPr>
        <w:t xml:space="preserve">our </w:t>
      </w:r>
      <w:r>
        <w:rPr>
          <w:rFonts w:ascii="Cambria" w:eastAsia="Cambria" w:hAnsi="Cambria" w:cs="Cambria"/>
          <w:spacing w:val="-1"/>
          <w:sz w:val="28"/>
          <w:szCs w:val="28"/>
        </w:rPr>
        <w:t>l</w:t>
      </w:r>
      <w:r>
        <w:rPr>
          <w:rFonts w:ascii="Cambria" w:eastAsia="Cambria" w:hAnsi="Cambria" w:cs="Cambria"/>
          <w:spacing w:val="1"/>
          <w:sz w:val="28"/>
          <w:szCs w:val="28"/>
        </w:rPr>
        <w:t>u</w:t>
      </w:r>
      <w:r>
        <w:rPr>
          <w:rFonts w:ascii="Cambria" w:eastAsia="Cambria" w:hAnsi="Cambria" w:cs="Cambria"/>
          <w:sz w:val="28"/>
          <w:szCs w:val="28"/>
        </w:rPr>
        <w:t>ng</w:t>
      </w:r>
      <w:r>
        <w:rPr>
          <w:rFonts w:ascii="Cambria" w:eastAsia="Cambria" w:hAnsi="Cambria" w:cs="Cambria"/>
          <w:spacing w:val="2"/>
          <w:sz w:val="28"/>
          <w:szCs w:val="28"/>
        </w:rPr>
        <w:t>s</w:t>
      </w:r>
      <w:r>
        <w:rPr>
          <w:rFonts w:ascii="Cambria" w:eastAsia="Cambria" w:hAnsi="Cambria" w:cs="Cambria"/>
          <w:sz w:val="28"/>
          <w:szCs w:val="28"/>
        </w:rPr>
        <w:t>.</w:t>
      </w:r>
      <w:r>
        <w:rPr>
          <w:rFonts w:ascii="Cambria" w:eastAsia="Cambria" w:hAnsi="Cambria" w:cs="Cambria"/>
          <w:spacing w:val="-2"/>
          <w:sz w:val="28"/>
          <w:szCs w:val="28"/>
        </w:rPr>
        <w:t xml:space="preserve"> </w:t>
      </w:r>
    </w:p>
    <w:p w:rsidR="00E13411" w:rsidRDefault="00E13411" w:rsidP="00E13411">
      <w:pPr>
        <w:spacing w:after="0" w:line="130" w:lineRule="exact"/>
        <w:rPr>
          <w:sz w:val="13"/>
          <w:szCs w:val="13"/>
        </w:rPr>
      </w:pPr>
    </w:p>
    <w:p w:rsidR="00E13411" w:rsidRDefault="00E13411" w:rsidP="00E13411">
      <w:pPr>
        <w:spacing w:after="0" w:line="200" w:lineRule="exact"/>
        <w:rPr>
          <w:sz w:val="20"/>
          <w:szCs w:val="20"/>
        </w:rPr>
      </w:pPr>
    </w:p>
    <w:p w:rsidR="00E13411" w:rsidRDefault="00E13411" w:rsidP="00AA5528">
      <w:pPr>
        <w:spacing w:after="0" w:line="239" w:lineRule="auto"/>
        <w:ind w:right="-20"/>
        <w:rPr>
          <w:rFonts w:ascii="Cambria" w:eastAsia="Cambria" w:hAnsi="Cambria" w:cs="Cambria"/>
          <w:sz w:val="28"/>
          <w:szCs w:val="28"/>
        </w:rPr>
      </w:pP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k</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1"/>
          <w:sz w:val="28"/>
          <w:szCs w:val="28"/>
        </w:rPr>
        <w:t xml:space="preserve"> </w:t>
      </w:r>
      <w:r>
        <w:rPr>
          <w:rFonts w:ascii="Cambria" w:eastAsia="Cambria" w:hAnsi="Cambria" w:cs="Cambria"/>
          <w:sz w:val="28"/>
          <w:szCs w:val="28"/>
        </w:rPr>
        <w:t xml:space="preserve">a </w:t>
      </w:r>
      <w:r>
        <w:rPr>
          <w:rFonts w:ascii="Cambria" w:eastAsia="Cambria" w:hAnsi="Cambria" w:cs="Cambria"/>
          <w:spacing w:val="-2"/>
          <w:sz w:val="28"/>
          <w:szCs w:val="28"/>
        </w:rPr>
        <w:t>d</w:t>
      </w:r>
      <w:r>
        <w:rPr>
          <w:rFonts w:ascii="Cambria" w:eastAsia="Cambria" w:hAnsi="Cambria" w:cs="Cambria"/>
          <w:sz w:val="28"/>
          <w:szCs w:val="28"/>
        </w:rPr>
        <w:t>eeper</w:t>
      </w:r>
      <w:r>
        <w:rPr>
          <w:rFonts w:ascii="Cambria" w:eastAsia="Cambria" w:hAnsi="Cambria" w:cs="Cambria"/>
          <w:spacing w:val="-2"/>
          <w:sz w:val="28"/>
          <w:szCs w:val="28"/>
        </w:rPr>
        <w:t xml:space="preserve"> </w:t>
      </w:r>
      <w:r>
        <w:rPr>
          <w:rFonts w:ascii="Cambria" w:eastAsia="Cambria" w:hAnsi="Cambria" w:cs="Cambria"/>
          <w:sz w:val="28"/>
          <w:szCs w:val="28"/>
        </w:rPr>
        <w:t>th</w:t>
      </w:r>
      <w:r>
        <w:rPr>
          <w:rFonts w:ascii="Cambria" w:eastAsia="Cambria" w:hAnsi="Cambria" w:cs="Cambria"/>
          <w:spacing w:val="-2"/>
          <w:sz w:val="28"/>
          <w:szCs w:val="28"/>
        </w:rPr>
        <w:t>a</w:t>
      </w:r>
      <w:r>
        <w:rPr>
          <w:rFonts w:ascii="Cambria" w:eastAsia="Cambria" w:hAnsi="Cambria" w:cs="Cambria"/>
          <w:sz w:val="28"/>
          <w:szCs w:val="28"/>
        </w:rPr>
        <w:t>n n</w:t>
      </w:r>
      <w:r>
        <w:rPr>
          <w:rFonts w:ascii="Cambria" w:eastAsia="Cambria" w:hAnsi="Cambria" w:cs="Cambria"/>
          <w:spacing w:val="-1"/>
          <w:sz w:val="28"/>
          <w:szCs w:val="28"/>
        </w:rPr>
        <w:t>or</w:t>
      </w:r>
      <w:r>
        <w:rPr>
          <w:rFonts w:ascii="Cambria" w:eastAsia="Cambria" w:hAnsi="Cambria" w:cs="Cambria"/>
          <w:sz w:val="28"/>
          <w:szCs w:val="28"/>
        </w:rPr>
        <w:t>m</w:t>
      </w:r>
      <w:r>
        <w:rPr>
          <w:rFonts w:ascii="Cambria" w:eastAsia="Cambria" w:hAnsi="Cambria" w:cs="Cambria"/>
          <w:spacing w:val="-1"/>
          <w:sz w:val="28"/>
          <w:szCs w:val="28"/>
        </w:rPr>
        <w:t>a</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z w:val="28"/>
          <w:szCs w:val="28"/>
        </w:rPr>
        <w:t>b</w:t>
      </w:r>
      <w:r>
        <w:rPr>
          <w:rFonts w:ascii="Cambria" w:eastAsia="Cambria" w:hAnsi="Cambria" w:cs="Cambria"/>
          <w:spacing w:val="-1"/>
          <w:sz w:val="28"/>
          <w:szCs w:val="28"/>
        </w:rPr>
        <w:t>r</w:t>
      </w:r>
      <w:r>
        <w:rPr>
          <w:rFonts w:ascii="Cambria" w:eastAsia="Cambria" w:hAnsi="Cambria" w:cs="Cambria"/>
          <w:sz w:val="28"/>
          <w:szCs w:val="28"/>
        </w:rPr>
        <w:t>ea</w:t>
      </w:r>
      <w:r>
        <w:rPr>
          <w:rFonts w:ascii="Cambria" w:eastAsia="Cambria" w:hAnsi="Cambria" w:cs="Cambria"/>
          <w:spacing w:val="-2"/>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and</w:t>
      </w:r>
      <w:r>
        <w:rPr>
          <w:rFonts w:ascii="Cambria" w:eastAsia="Cambria" w:hAnsi="Cambria" w:cs="Cambria"/>
          <w:spacing w:val="-2"/>
          <w:sz w:val="28"/>
          <w:szCs w:val="28"/>
        </w:rPr>
        <w:t xml:space="preserve"> </w:t>
      </w:r>
      <w:r>
        <w:rPr>
          <w:rFonts w:ascii="Cambria" w:eastAsia="Cambria" w:hAnsi="Cambria" w:cs="Cambria"/>
          <w:sz w:val="28"/>
          <w:szCs w:val="28"/>
        </w:rPr>
        <w:t>slo</w:t>
      </w:r>
      <w:r>
        <w:rPr>
          <w:rFonts w:ascii="Cambria" w:eastAsia="Cambria" w:hAnsi="Cambria" w:cs="Cambria"/>
          <w:spacing w:val="-1"/>
          <w:sz w:val="28"/>
          <w:szCs w:val="28"/>
        </w:rPr>
        <w:t>w</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pacing w:val="-2"/>
          <w:sz w:val="28"/>
          <w:szCs w:val="28"/>
        </w:rPr>
        <w:t>e</w:t>
      </w:r>
      <w:r>
        <w:rPr>
          <w:rFonts w:ascii="Cambria" w:eastAsia="Cambria" w:hAnsi="Cambria" w:cs="Cambria"/>
          <w:spacing w:val="1"/>
          <w:sz w:val="28"/>
          <w:szCs w:val="28"/>
        </w:rPr>
        <w:t>xh</w:t>
      </w:r>
      <w:r>
        <w:rPr>
          <w:rFonts w:ascii="Cambria" w:eastAsia="Cambria" w:hAnsi="Cambria" w:cs="Cambria"/>
          <w:spacing w:val="-3"/>
          <w:sz w:val="28"/>
          <w:szCs w:val="28"/>
        </w:rPr>
        <w:t>a</w:t>
      </w:r>
      <w:r>
        <w:rPr>
          <w:rFonts w:ascii="Cambria" w:eastAsia="Cambria" w:hAnsi="Cambria" w:cs="Cambria"/>
          <w:spacing w:val="3"/>
          <w:sz w:val="28"/>
          <w:szCs w:val="28"/>
        </w:rPr>
        <w:t>l</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pacing w:val="1"/>
          <w:sz w:val="28"/>
          <w:szCs w:val="28"/>
        </w:rPr>
        <w:t>g</w:t>
      </w:r>
      <w:r>
        <w:rPr>
          <w:rFonts w:ascii="Cambria" w:eastAsia="Cambria" w:hAnsi="Cambria" w:cs="Cambria"/>
          <w:sz w:val="28"/>
          <w:szCs w:val="28"/>
        </w:rPr>
        <w:t>. T</w:t>
      </w:r>
      <w:r>
        <w:rPr>
          <w:rFonts w:ascii="Cambria" w:eastAsia="Cambria" w:hAnsi="Cambria" w:cs="Cambria"/>
          <w:spacing w:val="-3"/>
          <w:sz w:val="28"/>
          <w:szCs w:val="28"/>
        </w:rPr>
        <w:t>a</w:t>
      </w:r>
      <w:r>
        <w:rPr>
          <w:rFonts w:ascii="Cambria" w:eastAsia="Cambria" w:hAnsi="Cambria" w:cs="Cambria"/>
          <w:spacing w:val="-1"/>
          <w:sz w:val="28"/>
          <w:szCs w:val="28"/>
        </w:rPr>
        <w:t>k</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1"/>
          <w:sz w:val="28"/>
          <w:szCs w:val="28"/>
        </w:rPr>
        <w:t xml:space="preserve"> </w:t>
      </w:r>
      <w:r>
        <w:rPr>
          <w:rFonts w:ascii="Cambria" w:eastAsia="Cambria" w:hAnsi="Cambria" w:cs="Cambria"/>
          <w:sz w:val="28"/>
          <w:szCs w:val="28"/>
        </w:rPr>
        <w:t>a m</w:t>
      </w:r>
      <w:r>
        <w:rPr>
          <w:rFonts w:ascii="Cambria" w:eastAsia="Cambria" w:hAnsi="Cambria" w:cs="Cambria"/>
          <w:spacing w:val="-1"/>
          <w:sz w:val="28"/>
          <w:szCs w:val="28"/>
        </w:rPr>
        <w:t>o</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z w:val="28"/>
          <w:szCs w:val="28"/>
        </w:rPr>
        <w:t>nt</w:t>
      </w:r>
      <w:r>
        <w:rPr>
          <w:rFonts w:ascii="Cambria" w:eastAsia="Cambria" w:hAnsi="Cambria" w:cs="Cambria"/>
          <w:spacing w:val="1"/>
          <w:sz w:val="28"/>
          <w:szCs w:val="28"/>
        </w:rPr>
        <w:t xml:space="preserve"> t</w:t>
      </w:r>
      <w:r>
        <w:rPr>
          <w:rFonts w:ascii="Cambria" w:eastAsia="Cambria" w:hAnsi="Cambria" w:cs="Cambria"/>
          <w:sz w:val="28"/>
          <w:szCs w:val="28"/>
        </w:rPr>
        <w:t>o</w:t>
      </w:r>
      <w:r>
        <w:rPr>
          <w:rFonts w:ascii="Cambria" w:eastAsia="Cambria" w:hAnsi="Cambria" w:cs="Cambria"/>
          <w:spacing w:val="-3"/>
          <w:sz w:val="28"/>
          <w:szCs w:val="28"/>
        </w:rPr>
        <w:t xml:space="preserve"> </w:t>
      </w:r>
      <w:r>
        <w:rPr>
          <w:rFonts w:ascii="Cambria" w:eastAsia="Cambria" w:hAnsi="Cambria" w:cs="Cambria"/>
          <w:sz w:val="28"/>
          <w:szCs w:val="28"/>
        </w:rPr>
        <w:t>ma</w:t>
      </w:r>
      <w:r>
        <w:rPr>
          <w:rFonts w:ascii="Cambria" w:eastAsia="Cambria" w:hAnsi="Cambria" w:cs="Cambria"/>
          <w:spacing w:val="-1"/>
          <w:sz w:val="28"/>
          <w:szCs w:val="28"/>
        </w:rPr>
        <w:t>k</w:t>
      </w:r>
      <w:r>
        <w:rPr>
          <w:rFonts w:ascii="Cambria" w:eastAsia="Cambria" w:hAnsi="Cambria" w:cs="Cambria"/>
          <w:sz w:val="28"/>
          <w:szCs w:val="28"/>
        </w:rPr>
        <w:t xml:space="preserve">e </w:t>
      </w:r>
      <w:r>
        <w:rPr>
          <w:rFonts w:ascii="Cambria" w:eastAsia="Cambria" w:hAnsi="Cambria" w:cs="Cambria"/>
          <w:spacing w:val="-1"/>
          <w:sz w:val="28"/>
          <w:szCs w:val="28"/>
        </w:rPr>
        <w:t>th</w:t>
      </w:r>
      <w:r>
        <w:rPr>
          <w:rFonts w:ascii="Cambria" w:eastAsia="Cambria" w:hAnsi="Cambria" w:cs="Cambria"/>
          <w:sz w:val="28"/>
          <w:szCs w:val="28"/>
        </w:rPr>
        <w:t xml:space="preserve">e </w:t>
      </w:r>
      <w:r>
        <w:rPr>
          <w:rFonts w:ascii="Cambria" w:eastAsia="Cambria" w:hAnsi="Cambria" w:cs="Cambria"/>
          <w:spacing w:val="1"/>
          <w:sz w:val="28"/>
          <w:szCs w:val="28"/>
        </w:rPr>
        <w:t>i</w:t>
      </w:r>
      <w:r>
        <w:rPr>
          <w:rFonts w:ascii="Cambria" w:eastAsia="Cambria" w:hAnsi="Cambria" w:cs="Cambria"/>
          <w:sz w:val="28"/>
          <w:szCs w:val="28"/>
        </w:rPr>
        <w:t>nte</w:t>
      </w:r>
      <w:r>
        <w:rPr>
          <w:rFonts w:ascii="Cambria" w:eastAsia="Cambria" w:hAnsi="Cambria" w:cs="Cambria"/>
          <w:spacing w:val="-3"/>
          <w:sz w:val="28"/>
          <w:szCs w:val="28"/>
        </w:rPr>
        <w:t>n</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o</w:t>
      </w:r>
      <w:r>
        <w:rPr>
          <w:rFonts w:ascii="Cambria" w:eastAsia="Cambria" w:hAnsi="Cambria" w:cs="Cambria"/>
          <w:sz w:val="28"/>
          <w:szCs w:val="28"/>
        </w:rPr>
        <w:t xml:space="preserve">n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3"/>
          <w:sz w:val="28"/>
          <w:szCs w:val="28"/>
        </w:rPr>
        <w:t xml:space="preserve"> </w:t>
      </w:r>
      <w:r>
        <w:rPr>
          <w:rFonts w:ascii="Cambria" w:eastAsia="Cambria" w:hAnsi="Cambria" w:cs="Cambria"/>
          <w:sz w:val="28"/>
          <w:szCs w:val="28"/>
        </w:rPr>
        <w:t>bring</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1"/>
          <w:sz w:val="28"/>
          <w:szCs w:val="28"/>
        </w:rPr>
        <w:t>s</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z w:val="28"/>
          <w:szCs w:val="28"/>
        </w:rPr>
        <w:t>se of ge</w:t>
      </w:r>
      <w:r>
        <w:rPr>
          <w:rFonts w:ascii="Cambria" w:eastAsia="Cambria" w:hAnsi="Cambria" w:cs="Cambria"/>
          <w:spacing w:val="-3"/>
          <w:sz w:val="28"/>
          <w:szCs w:val="28"/>
        </w:rPr>
        <w:t>n</w:t>
      </w:r>
      <w:r>
        <w:rPr>
          <w:rFonts w:ascii="Cambria" w:eastAsia="Cambria" w:hAnsi="Cambria" w:cs="Cambria"/>
          <w:spacing w:val="1"/>
          <w:sz w:val="28"/>
          <w:szCs w:val="28"/>
        </w:rPr>
        <w:t>t</w:t>
      </w:r>
      <w:r>
        <w:rPr>
          <w:rFonts w:ascii="Cambria" w:eastAsia="Cambria" w:hAnsi="Cambria" w:cs="Cambria"/>
          <w:sz w:val="28"/>
          <w:szCs w:val="28"/>
        </w:rPr>
        <w:t>l</w:t>
      </w:r>
      <w:r>
        <w:rPr>
          <w:rFonts w:ascii="Cambria" w:eastAsia="Cambria" w:hAnsi="Cambria" w:cs="Cambria"/>
          <w:spacing w:val="-1"/>
          <w:sz w:val="28"/>
          <w:szCs w:val="28"/>
        </w:rPr>
        <w:t>e</w:t>
      </w:r>
      <w:r>
        <w:rPr>
          <w:rFonts w:ascii="Cambria" w:eastAsia="Cambria" w:hAnsi="Cambria" w:cs="Cambria"/>
          <w:spacing w:val="-2"/>
          <w:sz w:val="28"/>
          <w:szCs w:val="28"/>
        </w:rPr>
        <w:t>-</w:t>
      </w:r>
      <w:r>
        <w:rPr>
          <w:rFonts w:ascii="Cambria" w:eastAsia="Cambria" w:hAnsi="Cambria" w:cs="Cambria"/>
          <w:sz w:val="28"/>
          <w:szCs w:val="28"/>
        </w:rPr>
        <w:t>allo</w:t>
      </w:r>
      <w:r>
        <w:rPr>
          <w:rFonts w:ascii="Cambria" w:eastAsia="Cambria" w:hAnsi="Cambria" w:cs="Cambria"/>
          <w:spacing w:val="-2"/>
          <w:sz w:val="28"/>
          <w:szCs w:val="28"/>
        </w:rPr>
        <w:t>w</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and s</w:t>
      </w:r>
      <w:r>
        <w:rPr>
          <w:rFonts w:ascii="Cambria" w:eastAsia="Cambria" w:hAnsi="Cambria" w:cs="Cambria"/>
          <w:spacing w:val="-1"/>
          <w:sz w:val="28"/>
          <w:szCs w:val="28"/>
        </w:rPr>
        <w:t>e</w:t>
      </w:r>
      <w:r>
        <w:rPr>
          <w:rFonts w:ascii="Cambria" w:eastAsia="Cambria" w:hAnsi="Cambria" w:cs="Cambria"/>
          <w:sz w:val="28"/>
          <w:szCs w:val="28"/>
        </w:rPr>
        <w:t>l</w:t>
      </w:r>
      <w:r>
        <w:rPr>
          <w:rFonts w:ascii="Cambria" w:eastAsia="Cambria" w:hAnsi="Cambria" w:cs="Cambria"/>
          <w:spacing w:val="-1"/>
          <w:sz w:val="28"/>
          <w:szCs w:val="28"/>
        </w:rPr>
        <w:t>f</w:t>
      </w:r>
      <w:r>
        <w:rPr>
          <w:rFonts w:ascii="Cambria" w:eastAsia="Cambria" w:hAnsi="Cambria" w:cs="Cambria"/>
          <w:sz w:val="28"/>
          <w:szCs w:val="28"/>
        </w:rPr>
        <w:t>-ac</w:t>
      </w:r>
      <w:r>
        <w:rPr>
          <w:rFonts w:ascii="Cambria" w:eastAsia="Cambria" w:hAnsi="Cambria" w:cs="Cambria"/>
          <w:spacing w:val="1"/>
          <w:sz w:val="28"/>
          <w:szCs w:val="28"/>
        </w:rPr>
        <w:t>c</w:t>
      </w:r>
      <w:r>
        <w:rPr>
          <w:rFonts w:ascii="Cambria" w:eastAsia="Cambria" w:hAnsi="Cambria" w:cs="Cambria"/>
          <w:spacing w:val="-3"/>
          <w:sz w:val="28"/>
          <w:szCs w:val="28"/>
        </w:rPr>
        <w:t>e</w:t>
      </w:r>
      <w:r>
        <w:rPr>
          <w:rFonts w:ascii="Cambria" w:eastAsia="Cambria" w:hAnsi="Cambria" w:cs="Cambria"/>
          <w:sz w:val="28"/>
          <w:szCs w:val="28"/>
        </w:rPr>
        <w:t>p</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nto</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pre</w:t>
      </w:r>
      <w:r>
        <w:rPr>
          <w:rFonts w:ascii="Cambria" w:eastAsia="Cambria" w:hAnsi="Cambria" w:cs="Cambria"/>
          <w:spacing w:val="-1"/>
          <w:sz w:val="28"/>
          <w:szCs w:val="28"/>
        </w:rPr>
        <w:t>s</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mo</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pacing w:val="-3"/>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w:t>
      </w:r>
      <w:r>
        <w:rPr>
          <w:rFonts w:ascii="Cambria" w:eastAsia="Cambria" w:hAnsi="Cambria" w:cs="Cambria"/>
          <w:spacing w:val="4"/>
          <w:sz w:val="28"/>
          <w:szCs w:val="28"/>
        </w:rPr>
        <w:t xml:space="preserve"> </w:t>
      </w:r>
      <w:r>
        <w:rPr>
          <w:rFonts w:ascii="Cambria" w:eastAsia="Cambria" w:hAnsi="Cambria" w:cs="Cambria"/>
          <w:spacing w:val="-2"/>
          <w:sz w:val="28"/>
          <w:szCs w:val="28"/>
        </w:rPr>
        <w:t>W</w:t>
      </w:r>
      <w:r>
        <w:rPr>
          <w:rFonts w:ascii="Cambria" w:eastAsia="Cambria" w:hAnsi="Cambria" w:cs="Cambria"/>
          <w:spacing w:val="1"/>
          <w:sz w:val="28"/>
          <w:szCs w:val="28"/>
        </w:rPr>
        <w:t>h</w:t>
      </w:r>
      <w:r>
        <w:rPr>
          <w:rFonts w:ascii="Cambria" w:eastAsia="Cambria" w:hAnsi="Cambria" w:cs="Cambria"/>
          <w:sz w:val="28"/>
          <w:szCs w:val="28"/>
        </w:rPr>
        <w:t>en</w:t>
      </w:r>
      <w:r>
        <w:rPr>
          <w:rFonts w:ascii="Cambria" w:eastAsia="Cambria" w:hAnsi="Cambria" w:cs="Cambria"/>
          <w:spacing w:val="-1"/>
          <w:sz w:val="28"/>
          <w:szCs w:val="28"/>
        </w:rPr>
        <w:t xml:space="preserve"> </w:t>
      </w:r>
      <w:r>
        <w:rPr>
          <w:rFonts w:ascii="Cambria" w:eastAsia="Cambria" w:hAnsi="Cambria" w:cs="Cambria"/>
          <w:spacing w:val="-2"/>
          <w:sz w:val="28"/>
          <w:szCs w:val="28"/>
        </w:rPr>
        <w:t>y</w:t>
      </w:r>
      <w:r>
        <w:rPr>
          <w:rFonts w:ascii="Cambria" w:eastAsia="Cambria" w:hAnsi="Cambria" w:cs="Cambria"/>
          <w:sz w:val="28"/>
          <w:szCs w:val="28"/>
        </w:rPr>
        <w:t>ou</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re</w:t>
      </w:r>
      <w:r>
        <w:rPr>
          <w:rFonts w:ascii="Cambria" w:eastAsia="Cambria" w:hAnsi="Cambria" w:cs="Cambria"/>
          <w:spacing w:val="-1"/>
          <w:sz w:val="28"/>
          <w:szCs w:val="28"/>
        </w:rPr>
        <w:t>a</w:t>
      </w:r>
      <w:r>
        <w:rPr>
          <w:rFonts w:ascii="Cambria" w:eastAsia="Cambria" w:hAnsi="Cambria" w:cs="Cambria"/>
          <w:sz w:val="28"/>
          <w:szCs w:val="28"/>
        </w:rPr>
        <w:t>dy,</w:t>
      </w:r>
      <w:r>
        <w:rPr>
          <w:rFonts w:ascii="Cambria" w:eastAsia="Cambria" w:hAnsi="Cambria" w:cs="Cambria"/>
          <w:spacing w:val="1"/>
          <w:sz w:val="28"/>
          <w:szCs w:val="28"/>
        </w:rPr>
        <w:t xml:space="preserve"> </w:t>
      </w:r>
      <w:r>
        <w:rPr>
          <w:rFonts w:ascii="Cambria" w:eastAsia="Cambria" w:hAnsi="Cambria" w:cs="Cambria"/>
          <w:sz w:val="28"/>
          <w:szCs w:val="28"/>
        </w:rPr>
        <w:t>sl</w:t>
      </w:r>
      <w:r>
        <w:rPr>
          <w:rFonts w:ascii="Cambria" w:eastAsia="Cambria" w:hAnsi="Cambria" w:cs="Cambria"/>
          <w:spacing w:val="-3"/>
          <w:sz w:val="28"/>
          <w:szCs w:val="28"/>
        </w:rPr>
        <w:t>o</w:t>
      </w:r>
      <w:r>
        <w:rPr>
          <w:rFonts w:ascii="Cambria" w:eastAsia="Cambria" w:hAnsi="Cambria" w:cs="Cambria"/>
          <w:spacing w:val="1"/>
          <w:sz w:val="28"/>
          <w:szCs w:val="28"/>
        </w:rPr>
        <w:t>w</w:t>
      </w:r>
      <w:r>
        <w:rPr>
          <w:rFonts w:ascii="Cambria" w:eastAsia="Cambria" w:hAnsi="Cambria" w:cs="Cambria"/>
          <w:sz w:val="28"/>
          <w:szCs w:val="28"/>
        </w:rPr>
        <w:t>ly open</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1"/>
          <w:sz w:val="28"/>
          <w:szCs w:val="28"/>
        </w:rPr>
        <w:t xml:space="preserve"> </w:t>
      </w:r>
      <w:r>
        <w:rPr>
          <w:rFonts w:ascii="Cambria" w:eastAsia="Cambria" w:hAnsi="Cambria" w:cs="Cambria"/>
          <w:spacing w:val="-2"/>
          <w:sz w:val="28"/>
          <w:szCs w:val="28"/>
        </w:rPr>
        <w:t>y</w:t>
      </w:r>
      <w:r>
        <w:rPr>
          <w:rFonts w:ascii="Cambria" w:eastAsia="Cambria" w:hAnsi="Cambria" w:cs="Cambria"/>
          <w:sz w:val="28"/>
          <w:szCs w:val="28"/>
        </w:rPr>
        <w:t>our e</w:t>
      </w:r>
      <w:r>
        <w:rPr>
          <w:rFonts w:ascii="Cambria" w:eastAsia="Cambria" w:hAnsi="Cambria" w:cs="Cambria"/>
          <w:spacing w:val="-2"/>
          <w:sz w:val="28"/>
          <w:szCs w:val="28"/>
        </w:rPr>
        <w:t>y</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w:t>
      </w:r>
    </w:p>
    <w:p w:rsidR="00E13411" w:rsidRDefault="00E13411">
      <w:pPr>
        <w:spacing w:before="58" w:after="0" w:line="240" w:lineRule="auto"/>
        <w:ind w:left="160" w:right="-20"/>
        <w:rPr>
          <w:rFonts w:ascii="Cambria" w:eastAsia="Cambria" w:hAnsi="Cambria" w:cs="Cambria"/>
          <w:b/>
          <w:bCs/>
          <w:sz w:val="28"/>
          <w:szCs w:val="28"/>
          <w:u w:val="thick" w:color="000000"/>
        </w:rPr>
      </w:pPr>
    </w:p>
    <w:p w:rsidR="00780F38" w:rsidRDefault="00780F38">
      <w:pPr>
        <w:spacing w:before="58" w:after="0" w:line="240" w:lineRule="auto"/>
        <w:ind w:left="160" w:right="-20"/>
        <w:rPr>
          <w:rFonts w:ascii="Cambria" w:eastAsia="Cambria" w:hAnsi="Cambria" w:cs="Cambria"/>
          <w:b/>
          <w:bCs/>
          <w:sz w:val="28"/>
          <w:szCs w:val="28"/>
          <w:u w:val="thick" w:color="000000"/>
        </w:rPr>
      </w:pPr>
    </w:p>
    <w:p w:rsidR="00780F38" w:rsidRDefault="00780F38">
      <w:pPr>
        <w:spacing w:before="58" w:after="0" w:line="240" w:lineRule="auto"/>
        <w:ind w:left="160" w:right="-20"/>
        <w:rPr>
          <w:rFonts w:ascii="Cambria" w:eastAsia="Cambria" w:hAnsi="Cambria" w:cs="Cambria"/>
          <w:b/>
          <w:bCs/>
          <w:sz w:val="28"/>
          <w:szCs w:val="28"/>
          <w:u w:val="thick" w:color="000000"/>
        </w:rPr>
      </w:pPr>
    </w:p>
    <w:p w:rsidR="00AA5528" w:rsidRDefault="00AA5528">
      <w:pPr>
        <w:spacing w:before="58" w:after="0" w:line="240" w:lineRule="auto"/>
        <w:ind w:left="160" w:right="-20"/>
        <w:rPr>
          <w:rFonts w:ascii="Cambria" w:eastAsia="Cambria" w:hAnsi="Cambria" w:cs="Cambria"/>
          <w:b/>
          <w:bCs/>
          <w:sz w:val="28"/>
          <w:szCs w:val="28"/>
          <w:u w:val="thick" w:color="000000"/>
        </w:rPr>
      </w:pPr>
    </w:p>
    <w:p w:rsidR="00AA5528" w:rsidRDefault="00AA5528">
      <w:pPr>
        <w:spacing w:before="58" w:after="0" w:line="240" w:lineRule="auto"/>
        <w:ind w:left="160" w:right="-20"/>
        <w:rPr>
          <w:rFonts w:ascii="Cambria" w:eastAsia="Cambria" w:hAnsi="Cambria" w:cs="Cambria"/>
          <w:b/>
          <w:bCs/>
          <w:sz w:val="28"/>
          <w:szCs w:val="28"/>
          <w:u w:val="thick" w:color="000000"/>
        </w:rPr>
      </w:pPr>
    </w:p>
    <w:p w:rsidR="00AA5528" w:rsidRDefault="00AA5528">
      <w:pPr>
        <w:spacing w:before="58" w:after="0" w:line="240" w:lineRule="auto"/>
        <w:ind w:left="160" w:right="-20"/>
        <w:rPr>
          <w:rFonts w:ascii="Cambria" w:eastAsia="Cambria" w:hAnsi="Cambria" w:cs="Cambria"/>
          <w:b/>
          <w:bCs/>
          <w:sz w:val="28"/>
          <w:szCs w:val="28"/>
          <w:u w:val="thick" w:color="000000"/>
        </w:rPr>
      </w:pPr>
    </w:p>
    <w:p w:rsidR="00AA5528" w:rsidRDefault="00AA5528">
      <w:pPr>
        <w:spacing w:before="58" w:after="0" w:line="240" w:lineRule="auto"/>
        <w:ind w:left="160" w:right="-20"/>
        <w:rPr>
          <w:rFonts w:ascii="Cambria" w:eastAsia="Cambria" w:hAnsi="Cambria" w:cs="Cambria"/>
          <w:b/>
          <w:bCs/>
          <w:sz w:val="28"/>
          <w:szCs w:val="28"/>
          <w:u w:val="thick" w:color="000000"/>
        </w:rPr>
      </w:pPr>
    </w:p>
    <w:p w:rsidR="00AA5528" w:rsidRDefault="00AA5528">
      <w:pPr>
        <w:spacing w:before="58" w:after="0" w:line="240" w:lineRule="auto"/>
        <w:ind w:left="160" w:right="-20"/>
        <w:rPr>
          <w:rFonts w:ascii="Cambria" w:eastAsia="Cambria" w:hAnsi="Cambria" w:cs="Cambria"/>
          <w:b/>
          <w:bCs/>
          <w:sz w:val="28"/>
          <w:szCs w:val="28"/>
          <w:u w:val="thick" w:color="000000"/>
        </w:rPr>
      </w:pPr>
    </w:p>
    <w:p w:rsidR="00AA5528" w:rsidRDefault="00AA5528">
      <w:pPr>
        <w:spacing w:before="58" w:after="0" w:line="240" w:lineRule="auto"/>
        <w:ind w:left="160" w:right="-20"/>
        <w:rPr>
          <w:rFonts w:ascii="Cambria" w:eastAsia="Cambria" w:hAnsi="Cambria" w:cs="Cambria"/>
          <w:b/>
          <w:bCs/>
          <w:sz w:val="28"/>
          <w:szCs w:val="28"/>
          <w:u w:val="thick" w:color="000000"/>
        </w:rPr>
      </w:pPr>
    </w:p>
    <w:p w:rsidR="00AA5528" w:rsidRDefault="00AA5528">
      <w:pPr>
        <w:spacing w:before="58" w:after="0" w:line="240" w:lineRule="auto"/>
        <w:ind w:left="160" w:right="-20"/>
        <w:rPr>
          <w:rFonts w:ascii="Cambria" w:eastAsia="Cambria" w:hAnsi="Cambria" w:cs="Cambria"/>
          <w:b/>
          <w:bCs/>
          <w:sz w:val="28"/>
          <w:szCs w:val="28"/>
          <w:u w:val="thick" w:color="000000"/>
        </w:rPr>
      </w:pPr>
    </w:p>
    <w:p w:rsidR="00AA5528" w:rsidRDefault="00AA5528">
      <w:pPr>
        <w:spacing w:before="58" w:after="0" w:line="240" w:lineRule="auto"/>
        <w:ind w:left="160" w:right="-20"/>
        <w:rPr>
          <w:rFonts w:ascii="Cambria" w:eastAsia="Cambria" w:hAnsi="Cambria" w:cs="Cambria"/>
          <w:b/>
          <w:bCs/>
          <w:sz w:val="28"/>
          <w:szCs w:val="28"/>
          <w:u w:val="thick" w:color="000000"/>
        </w:rPr>
      </w:pPr>
    </w:p>
    <w:p w:rsidR="00AA5528" w:rsidRDefault="00AA5528">
      <w:pPr>
        <w:spacing w:before="58" w:after="0" w:line="240" w:lineRule="auto"/>
        <w:ind w:left="160" w:right="-20"/>
        <w:rPr>
          <w:rFonts w:ascii="Cambria" w:eastAsia="Cambria" w:hAnsi="Cambria" w:cs="Cambria"/>
          <w:b/>
          <w:bCs/>
          <w:sz w:val="28"/>
          <w:szCs w:val="28"/>
          <w:u w:val="thick" w:color="000000"/>
        </w:rPr>
      </w:pPr>
    </w:p>
    <w:p w:rsidR="00AA5528" w:rsidRDefault="00AA5528">
      <w:pPr>
        <w:spacing w:before="58" w:after="0" w:line="240" w:lineRule="auto"/>
        <w:ind w:left="160" w:right="-20"/>
        <w:rPr>
          <w:rFonts w:ascii="Cambria" w:eastAsia="Cambria" w:hAnsi="Cambria" w:cs="Cambria"/>
          <w:b/>
          <w:bCs/>
          <w:sz w:val="28"/>
          <w:szCs w:val="28"/>
          <w:u w:val="thick" w:color="000000"/>
        </w:rPr>
      </w:pPr>
    </w:p>
    <w:p w:rsidR="00AA5528" w:rsidRDefault="00AA5528">
      <w:pPr>
        <w:spacing w:before="58" w:after="0" w:line="240" w:lineRule="auto"/>
        <w:ind w:left="160" w:right="-20"/>
        <w:rPr>
          <w:rFonts w:ascii="Cambria" w:eastAsia="Cambria" w:hAnsi="Cambria" w:cs="Cambria"/>
          <w:b/>
          <w:bCs/>
          <w:sz w:val="28"/>
          <w:szCs w:val="28"/>
          <w:u w:val="thick" w:color="000000"/>
        </w:rPr>
      </w:pPr>
    </w:p>
    <w:p w:rsidR="00AA5528" w:rsidRDefault="00AA5528">
      <w:pPr>
        <w:spacing w:before="58" w:after="0" w:line="240" w:lineRule="auto"/>
        <w:ind w:left="160" w:right="-20"/>
        <w:rPr>
          <w:rFonts w:ascii="Cambria" w:eastAsia="Cambria" w:hAnsi="Cambria" w:cs="Cambria"/>
          <w:b/>
          <w:bCs/>
          <w:sz w:val="28"/>
          <w:szCs w:val="28"/>
          <w:u w:val="thick" w:color="000000"/>
        </w:rPr>
      </w:pPr>
    </w:p>
    <w:p w:rsidR="00AA5528" w:rsidRDefault="00AA5528">
      <w:pPr>
        <w:spacing w:before="58" w:after="0" w:line="240" w:lineRule="auto"/>
        <w:ind w:left="160" w:right="-20"/>
        <w:rPr>
          <w:rFonts w:ascii="Cambria" w:eastAsia="Cambria" w:hAnsi="Cambria" w:cs="Cambria"/>
          <w:b/>
          <w:bCs/>
          <w:sz w:val="28"/>
          <w:szCs w:val="28"/>
          <w:u w:val="thick" w:color="000000"/>
        </w:rPr>
      </w:pPr>
    </w:p>
    <w:p w:rsidR="00AA5528" w:rsidRDefault="00AA5528">
      <w:pPr>
        <w:spacing w:before="58" w:after="0" w:line="240" w:lineRule="auto"/>
        <w:ind w:left="160" w:right="-20"/>
        <w:rPr>
          <w:rFonts w:ascii="Cambria" w:eastAsia="Cambria" w:hAnsi="Cambria" w:cs="Cambria"/>
          <w:b/>
          <w:bCs/>
          <w:sz w:val="28"/>
          <w:szCs w:val="28"/>
          <w:u w:val="thick" w:color="000000"/>
        </w:rPr>
      </w:pPr>
    </w:p>
    <w:p w:rsidR="00AA5528" w:rsidRDefault="00AA5528">
      <w:pPr>
        <w:spacing w:before="58" w:after="0" w:line="240" w:lineRule="auto"/>
        <w:ind w:left="160" w:right="-20"/>
        <w:rPr>
          <w:rFonts w:ascii="Cambria" w:eastAsia="Cambria" w:hAnsi="Cambria" w:cs="Cambria"/>
          <w:b/>
          <w:bCs/>
          <w:sz w:val="28"/>
          <w:szCs w:val="28"/>
          <w:u w:val="thick" w:color="000000"/>
        </w:rPr>
      </w:pPr>
    </w:p>
    <w:p w:rsidR="00AA5528" w:rsidRDefault="00AA5528">
      <w:pPr>
        <w:spacing w:before="58" w:after="0" w:line="240" w:lineRule="auto"/>
        <w:ind w:left="160" w:right="-20"/>
        <w:rPr>
          <w:rFonts w:ascii="Cambria" w:eastAsia="Cambria" w:hAnsi="Cambria" w:cs="Cambria"/>
          <w:b/>
          <w:bCs/>
          <w:sz w:val="28"/>
          <w:szCs w:val="28"/>
          <w:u w:val="thick" w:color="000000"/>
        </w:rPr>
      </w:pPr>
    </w:p>
    <w:p w:rsidR="00AA5528" w:rsidRDefault="00AA5528">
      <w:pPr>
        <w:spacing w:before="58" w:after="0" w:line="240" w:lineRule="auto"/>
        <w:ind w:left="160" w:right="-20"/>
        <w:rPr>
          <w:rFonts w:ascii="Cambria" w:eastAsia="Cambria" w:hAnsi="Cambria" w:cs="Cambria"/>
          <w:b/>
          <w:bCs/>
          <w:sz w:val="28"/>
          <w:szCs w:val="28"/>
          <w:u w:val="thick" w:color="000000"/>
        </w:rPr>
      </w:pPr>
    </w:p>
    <w:p w:rsidR="00AA5528" w:rsidRDefault="00AA5528">
      <w:pPr>
        <w:spacing w:before="58" w:after="0" w:line="240" w:lineRule="auto"/>
        <w:ind w:left="160" w:right="-20"/>
        <w:rPr>
          <w:rFonts w:ascii="Cambria" w:eastAsia="Cambria" w:hAnsi="Cambria" w:cs="Cambria"/>
          <w:b/>
          <w:bCs/>
          <w:sz w:val="28"/>
          <w:szCs w:val="28"/>
          <w:u w:val="thick" w:color="000000"/>
        </w:rPr>
      </w:pPr>
    </w:p>
    <w:p w:rsidR="00E33B56" w:rsidRDefault="001E662E">
      <w:pPr>
        <w:spacing w:before="58" w:after="0" w:line="240" w:lineRule="auto"/>
        <w:ind w:left="160" w:right="-20"/>
        <w:rPr>
          <w:rFonts w:ascii="Cambria" w:eastAsia="Cambria" w:hAnsi="Cambria" w:cs="Cambria"/>
          <w:sz w:val="28"/>
          <w:szCs w:val="28"/>
        </w:rPr>
      </w:pPr>
      <w:r>
        <w:rPr>
          <w:rFonts w:ascii="Cambria" w:eastAsia="Cambria" w:hAnsi="Cambria" w:cs="Cambria"/>
          <w:b/>
          <w:bCs/>
          <w:sz w:val="28"/>
          <w:szCs w:val="28"/>
          <w:u w:val="thick" w:color="000000"/>
        </w:rPr>
        <w:lastRenderedPageBreak/>
        <w:t>Bel</w:t>
      </w:r>
      <w:r>
        <w:rPr>
          <w:rFonts w:ascii="Cambria" w:eastAsia="Cambria" w:hAnsi="Cambria" w:cs="Cambria"/>
          <w:b/>
          <w:bCs/>
          <w:spacing w:val="-1"/>
          <w:sz w:val="28"/>
          <w:szCs w:val="28"/>
          <w:u w:val="thick" w:color="000000"/>
        </w:rPr>
        <w:t>l</w:t>
      </w:r>
      <w:r>
        <w:rPr>
          <w:rFonts w:ascii="Cambria" w:eastAsia="Cambria" w:hAnsi="Cambria" w:cs="Cambria"/>
          <w:b/>
          <w:bCs/>
          <w:sz w:val="28"/>
          <w:szCs w:val="28"/>
          <w:u w:val="thick" w:color="000000"/>
        </w:rPr>
        <w:t xml:space="preserve">y </w:t>
      </w:r>
      <w:r>
        <w:rPr>
          <w:rFonts w:ascii="Cambria" w:eastAsia="Cambria" w:hAnsi="Cambria" w:cs="Cambria"/>
          <w:b/>
          <w:bCs/>
          <w:spacing w:val="-1"/>
          <w:sz w:val="28"/>
          <w:szCs w:val="28"/>
          <w:u w:val="thick" w:color="000000"/>
        </w:rPr>
        <w:t>(</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r D</w:t>
      </w:r>
      <w:r>
        <w:rPr>
          <w:rFonts w:ascii="Cambria" w:eastAsia="Cambria" w:hAnsi="Cambria" w:cs="Cambria"/>
          <w:b/>
          <w:bCs/>
          <w:spacing w:val="-2"/>
          <w:sz w:val="28"/>
          <w:szCs w:val="28"/>
          <w:u w:val="thick" w:color="000000"/>
        </w:rPr>
        <w:t>i</w:t>
      </w:r>
      <w:r>
        <w:rPr>
          <w:rFonts w:ascii="Cambria" w:eastAsia="Cambria" w:hAnsi="Cambria" w:cs="Cambria"/>
          <w:b/>
          <w:bCs/>
          <w:spacing w:val="1"/>
          <w:sz w:val="28"/>
          <w:szCs w:val="28"/>
          <w:u w:val="thick" w:color="000000"/>
        </w:rPr>
        <w:t>a</w:t>
      </w:r>
      <w:r>
        <w:rPr>
          <w:rFonts w:ascii="Cambria" w:eastAsia="Cambria" w:hAnsi="Cambria" w:cs="Cambria"/>
          <w:b/>
          <w:bCs/>
          <w:sz w:val="28"/>
          <w:szCs w:val="28"/>
          <w:u w:val="thick" w:color="000000"/>
        </w:rPr>
        <w:t>p</w:t>
      </w:r>
      <w:r>
        <w:rPr>
          <w:rFonts w:ascii="Cambria" w:eastAsia="Cambria" w:hAnsi="Cambria" w:cs="Cambria"/>
          <w:b/>
          <w:bCs/>
          <w:spacing w:val="-2"/>
          <w:sz w:val="28"/>
          <w:szCs w:val="28"/>
          <w:u w:val="thick" w:color="000000"/>
        </w:rPr>
        <w:t>h</w:t>
      </w:r>
      <w:r>
        <w:rPr>
          <w:rFonts w:ascii="Cambria" w:eastAsia="Cambria" w:hAnsi="Cambria" w:cs="Cambria"/>
          <w:b/>
          <w:bCs/>
          <w:sz w:val="28"/>
          <w:szCs w:val="28"/>
          <w:u w:val="thick" w:color="000000"/>
        </w:rPr>
        <w:t>r</w:t>
      </w:r>
      <w:r>
        <w:rPr>
          <w:rFonts w:ascii="Cambria" w:eastAsia="Cambria" w:hAnsi="Cambria" w:cs="Cambria"/>
          <w:b/>
          <w:bCs/>
          <w:spacing w:val="1"/>
          <w:sz w:val="28"/>
          <w:szCs w:val="28"/>
          <w:u w:val="thick" w:color="000000"/>
        </w:rPr>
        <w:t>a</w:t>
      </w:r>
      <w:r>
        <w:rPr>
          <w:rFonts w:ascii="Cambria" w:eastAsia="Cambria" w:hAnsi="Cambria" w:cs="Cambria"/>
          <w:b/>
          <w:bCs/>
          <w:spacing w:val="-2"/>
          <w:sz w:val="28"/>
          <w:szCs w:val="28"/>
          <w:u w:val="thick" w:color="000000"/>
        </w:rPr>
        <w:t>g</w:t>
      </w:r>
      <w:r>
        <w:rPr>
          <w:rFonts w:ascii="Cambria" w:eastAsia="Cambria" w:hAnsi="Cambria" w:cs="Cambria"/>
          <w:b/>
          <w:bCs/>
          <w:sz w:val="28"/>
          <w:szCs w:val="28"/>
          <w:u w:val="thick" w:color="000000"/>
        </w:rPr>
        <w:t>ma</w:t>
      </w:r>
      <w:r>
        <w:rPr>
          <w:rFonts w:ascii="Cambria" w:eastAsia="Cambria" w:hAnsi="Cambria" w:cs="Cambria"/>
          <w:b/>
          <w:bCs/>
          <w:spacing w:val="1"/>
          <w:sz w:val="28"/>
          <w:szCs w:val="28"/>
          <w:u w:val="thick" w:color="000000"/>
        </w:rPr>
        <w:t>t</w:t>
      </w:r>
      <w:r>
        <w:rPr>
          <w:rFonts w:ascii="Cambria" w:eastAsia="Cambria" w:hAnsi="Cambria" w:cs="Cambria"/>
          <w:b/>
          <w:bCs/>
          <w:spacing w:val="-2"/>
          <w:sz w:val="28"/>
          <w:szCs w:val="28"/>
          <w:u w:val="thick" w:color="000000"/>
        </w:rPr>
        <w:t>i</w:t>
      </w:r>
      <w:r>
        <w:rPr>
          <w:rFonts w:ascii="Cambria" w:eastAsia="Cambria" w:hAnsi="Cambria" w:cs="Cambria"/>
          <w:b/>
          <w:bCs/>
          <w:sz w:val="28"/>
          <w:szCs w:val="28"/>
          <w:u w:val="thick" w:color="000000"/>
        </w:rPr>
        <w:t>c)</w:t>
      </w:r>
      <w:r>
        <w:rPr>
          <w:rFonts w:ascii="Cambria" w:eastAsia="Cambria" w:hAnsi="Cambria" w:cs="Cambria"/>
          <w:b/>
          <w:bCs/>
          <w:spacing w:val="1"/>
          <w:sz w:val="28"/>
          <w:szCs w:val="28"/>
          <w:u w:val="thick" w:color="000000"/>
        </w:rPr>
        <w:t xml:space="preserve"> </w:t>
      </w:r>
      <w:r>
        <w:rPr>
          <w:rFonts w:ascii="Cambria" w:eastAsia="Cambria" w:hAnsi="Cambria" w:cs="Cambria"/>
          <w:b/>
          <w:bCs/>
          <w:sz w:val="28"/>
          <w:szCs w:val="28"/>
          <w:u w:val="thick" w:color="000000"/>
        </w:rPr>
        <w:t>Bre</w:t>
      </w:r>
      <w:r>
        <w:rPr>
          <w:rFonts w:ascii="Cambria" w:eastAsia="Cambria" w:hAnsi="Cambria" w:cs="Cambria"/>
          <w:b/>
          <w:bCs/>
          <w:spacing w:val="-2"/>
          <w:sz w:val="28"/>
          <w:szCs w:val="28"/>
          <w:u w:val="thick" w:color="000000"/>
        </w:rPr>
        <w:t>a</w:t>
      </w:r>
      <w:r>
        <w:rPr>
          <w:rFonts w:ascii="Cambria" w:eastAsia="Cambria" w:hAnsi="Cambria" w:cs="Cambria"/>
          <w:b/>
          <w:bCs/>
          <w:sz w:val="28"/>
          <w:szCs w:val="28"/>
          <w:u w:val="thick" w:color="000000"/>
        </w:rPr>
        <w:t>t</w:t>
      </w:r>
      <w:r>
        <w:rPr>
          <w:rFonts w:ascii="Cambria" w:eastAsia="Cambria" w:hAnsi="Cambria" w:cs="Cambria"/>
          <w:b/>
          <w:bCs/>
          <w:spacing w:val="1"/>
          <w:sz w:val="28"/>
          <w:szCs w:val="28"/>
          <w:u w:val="thick" w:color="000000"/>
        </w:rPr>
        <w:t>h</w:t>
      </w:r>
      <w:r>
        <w:rPr>
          <w:rFonts w:ascii="Cambria" w:eastAsia="Cambria" w:hAnsi="Cambria" w:cs="Cambria"/>
          <w:b/>
          <w:bCs/>
          <w:spacing w:val="-2"/>
          <w:sz w:val="28"/>
          <w:szCs w:val="28"/>
          <w:u w:val="thick" w:color="000000"/>
        </w:rPr>
        <w:t>i</w:t>
      </w:r>
      <w:r>
        <w:rPr>
          <w:rFonts w:ascii="Cambria" w:eastAsia="Cambria" w:hAnsi="Cambria" w:cs="Cambria"/>
          <w:b/>
          <w:bCs/>
          <w:sz w:val="28"/>
          <w:szCs w:val="28"/>
          <w:u w:val="thick" w:color="000000"/>
        </w:rPr>
        <w:t>ng</w:t>
      </w:r>
      <w:r w:rsidR="00FE339D">
        <w:rPr>
          <w:rFonts w:ascii="Cambria" w:eastAsia="Cambria" w:hAnsi="Cambria" w:cs="Cambria"/>
          <w:b/>
          <w:bCs/>
          <w:sz w:val="28"/>
          <w:szCs w:val="28"/>
          <w:u w:val="thick" w:color="000000"/>
        </w:rPr>
        <w:t xml:space="preserve"> Exercise</w:t>
      </w:r>
    </w:p>
    <w:p w:rsidR="00E33B56" w:rsidRDefault="001E662E">
      <w:pPr>
        <w:spacing w:before="1" w:after="0" w:line="240" w:lineRule="auto"/>
        <w:ind w:left="160" w:right="223"/>
        <w:rPr>
          <w:rFonts w:ascii="Cambria" w:eastAsia="Cambria" w:hAnsi="Cambria" w:cs="Cambria"/>
          <w:sz w:val="28"/>
          <w:szCs w:val="28"/>
        </w:rPr>
      </w:pPr>
      <w:r>
        <w:rPr>
          <w:rFonts w:ascii="Cambria" w:eastAsia="Cambria" w:hAnsi="Cambria" w:cs="Cambria"/>
          <w:sz w:val="28"/>
          <w:szCs w:val="28"/>
        </w:rPr>
        <w:t xml:space="preserve">You </w:t>
      </w:r>
      <w:r>
        <w:rPr>
          <w:rFonts w:ascii="Cambria" w:eastAsia="Cambria" w:hAnsi="Cambria" w:cs="Cambria"/>
          <w:spacing w:val="1"/>
          <w:sz w:val="28"/>
          <w:szCs w:val="28"/>
        </w:rPr>
        <w:t>c</w:t>
      </w:r>
      <w:r>
        <w:rPr>
          <w:rFonts w:ascii="Cambria" w:eastAsia="Cambria" w:hAnsi="Cambria" w:cs="Cambria"/>
          <w:sz w:val="28"/>
          <w:szCs w:val="28"/>
        </w:rPr>
        <w:t>an</w:t>
      </w:r>
      <w:r>
        <w:rPr>
          <w:rFonts w:ascii="Cambria" w:eastAsia="Cambria" w:hAnsi="Cambria" w:cs="Cambria"/>
          <w:spacing w:val="-1"/>
          <w:sz w:val="28"/>
          <w:szCs w:val="28"/>
        </w:rPr>
        <w:t xml:space="preserve"> </w:t>
      </w:r>
      <w:r>
        <w:rPr>
          <w:rFonts w:ascii="Cambria" w:eastAsia="Cambria" w:hAnsi="Cambria" w:cs="Cambria"/>
          <w:spacing w:val="-2"/>
          <w:sz w:val="28"/>
          <w:szCs w:val="28"/>
        </w:rPr>
        <w:t>d</w:t>
      </w:r>
      <w:r>
        <w:rPr>
          <w:rFonts w:ascii="Cambria" w:eastAsia="Cambria" w:hAnsi="Cambria" w:cs="Cambria"/>
          <w:sz w:val="28"/>
          <w:szCs w:val="28"/>
        </w:rPr>
        <w:t xml:space="preserve">o </w:t>
      </w:r>
      <w:r>
        <w:rPr>
          <w:rFonts w:ascii="Cambria" w:eastAsia="Cambria" w:hAnsi="Cambria" w:cs="Cambria"/>
          <w:spacing w:val="-1"/>
          <w:sz w:val="28"/>
          <w:szCs w:val="28"/>
        </w:rPr>
        <w:t>th</w:t>
      </w:r>
      <w:r>
        <w:rPr>
          <w:rFonts w:ascii="Cambria" w:eastAsia="Cambria" w:hAnsi="Cambria" w:cs="Cambria"/>
          <w:spacing w:val="1"/>
          <w:sz w:val="28"/>
          <w:szCs w:val="28"/>
        </w:rPr>
        <w:t>i</w:t>
      </w:r>
      <w:r>
        <w:rPr>
          <w:rFonts w:ascii="Cambria" w:eastAsia="Cambria" w:hAnsi="Cambria" w:cs="Cambria"/>
          <w:sz w:val="28"/>
          <w:szCs w:val="28"/>
        </w:rPr>
        <w:t>s e</w:t>
      </w:r>
      <w:r>
        <w:rPr>
          <w:rFonts w:ascii="Cambria" w:eastAsia="Cambria" w:hAnsi="Cambria" w:cs="Cambria"/>
          <w:spacing w:val="-2"/>
          <w:sz w:val="28"/>
          <w:szCs w:val="28"/>
        </w:rPr>
        <w:t>x</w:t>
      </w:r>
      <w:r>
        <w:rPr>
          <w:rFonts w:ascii="Cambria" w:eastAsia="Cambria" w:hAnsi="Cambria" w:cs="Cambria"/>
          <w:sz w:val="28"/>
          <w:szCs w:val="28"/>
        </w:rPr>
        <w:t>e</w:t>
      </w:r>
      <w:r>
        <w:rPr>
          <w:rFonts w:ascii="Cambria" w:eastAsia="Cambria" w:hAnsi="Cambria" w:cs="Cambria"/>
          <w:spacing w:val="-1"/>
          <w:sz w:val="28"/>
          <w:szCs w:val="28"/>
        </w:rPr>
        <w:t>r</w:t>
      </w:r>
      <w:r>
        <w:rPr>
          <w:rFonts w:ascii="Cambria" w:eastAsia="Cambria" w:hAnsi="Cambria" w:cs="Cambria"/>
          <w:spacing w:val="1"/>
          <w:sz w:val="28"/>
          <w:szCs w:val="28"/>
        </w:rPr>
        <w:t>ci</w:t>
      </w:r>
      <w:r>
        <w:rPr>
          <w:rFonts w:ascii="Cambria" w:eastAsia="Cambria" w:hAnsi="Cambria" w:cs="Cambria"/>
          <w:sz w:val="28"/>
          <w:szCs w:val="28"/>
        </w:rPr>
        <w:t>se</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 a</w:t>
      </w:r>
      <w:r>
        <w:rPr>
          <w:rFonts w:ascii="Cambria" w:eastAsia="Cambria" w:hAnsi="Cambria" w:cs="Cambria"/>
          <w:spacing w:val="-1"/>
          <w:sz w:val="28"/>
          <w:szCs w:val="28"/>
        </w:rPr>
        <w:t>n</w:t>
      </w:r>
      <w:r>
        <w:rPr>
          <w:rFonts w:ascii="Cambria" w:eastAsia="Cambria" w:hAnsi="Cambria" w:cs="Cambria"/>
          <w:sz w:val="28"/>
          <w:szCs w:val="28"/>
        </w:rPr>
        <w:t>y</w:t>
      </w:r>
      <w:r>
        <w:rPr>
          <w:rFonts w:ascii="Cambria" w:eastAsia="Cambria" w:hAnsi="Cambria" w:cs="Cambria"/>
          <w:spacing w:val="-2"/>
          <w:sz w:val="28"/>
          <w:szCs w:val="28"/>
        </w:rPr>
        <w:t xml:space="preserve"> </w:t>
      </w:r>
      <w:r>
        <w:rPr>
          <w:rFonts w:ascii="Cambria" w:eastAsia="Cambria" w:hAnsi="Cambria" w:cs="Cambria"/>
          <w:sz w:val="28"/>
          <w:szCs w:val="28"/>
        </w:rPr>
        <w:t>pos</w:t>
      </w:r>
      <w:r>
        <w:rPr>
          <w:rFonts w:ascii="Cambria" w:eastAsia="Cambria" w:hAnsi="Cambria" w:cs="Cambria"/>
          <w:spacing w:val="-2"/>
          <w:sz w:val="28"/>
          <w:szCs w:val="28"/>
        </w:rPr>
        <w:t>i</w:t>
      </w:r>
      <w:r>
        <w:rPr>
          <w:rFonts w:ascii="Cambria" w:eastAsia="Cambria" w:hAnsi="Cambria" w:cs="Cambria"/>
          <w:spacing w:val="1"/>
          <w:sz w:val="28"/>
          <w:szCs w:val="28"/>
        </w:rPr>
        <w:t>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w:t>
      </w:r>
      <w:r>
        <w:rPr>
          <w:rFonts w:ascii="Cambria" w:eastAsia="Cambria" w:hAnsi="Cambria" w:cs="Cambria"/>
          <w:spacing w:val="-4"/>
          <w:sz w:val="28"/>
          <w:szCs w:val="28"/>
        </w:rPr>
        <w:t xml:space="preserve"> </w:t>
      </w:r>
      <w:r>
        <w:rPr>
          <w:rFonts w:ascii="Cambria" w:eastAsia="Cambria" w:hAnsi="Cambria" w:cs="Cambria"/>
          <w:sz w:val="28"/>
          <w:szCs w:val="28"/>
        </w:rPr>
        <w:t>b</w:t>
      </w:r>
      <w:r>
        <w:rPr>
          <w:rFonts w:ascii="Cambria" w:eastAsia="Cambria" w:hAnsi="Cambria" w:cs="Cambria"/>
          <w:spacing w:val="1"/>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it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s </w:t>
      </w:r>
      <w:r>
        <w:rPr>
          <w:rFonts w:ascii="Cambria" w:eastAsia="Cambria" w:hAnsi="Cambria" w:cs="Cambria"/>
          <w:spacing w:val="1"/>
          <w:sz w:val="28"/>
          <w:szCs w:val="28"/>
        </w:rPr>
        <w:t>h</w:t>
      </w:r>
      <w:r>
        <w:rPr>
          <w:rFonts w:ascii="Cambria" w:eastAsia="Cambria" w:hAnsi="Cambria" w:cs="Cambria"/>
          <w:spacing w:val="-2"/>
          <w:sz w:val="28"/>
          <w:szCs w:val="28"/>
        </w:rPr>
        <w:t>e</w:t>
      </w:r>
      <w:r>
        <w:rPr>
          <w:rFonts w:ascii="Cambria" w:eastAsia="Cambria" w:hAnsi="Cambria" w:cs="Cambria"/>
          <w:sz w:val="28"/>
          <w:szCs w:val="28"/>
        </w:rPr>
        <w:t>lpful</w:t>
      </w:r>
      <w:r>
        <w:rPr>
          <w:rFonts w:ascii="Cambria" w:eastAsia="Cambria" w:hAnsi="Cambria" w:cs="Cambria"/>
          <w:spacing w:val="-1"/>
          <w:sz w:val="28"/>
          <w:szCs w:val="28"/>
        </w:rPr>
        <w:t xml:space="preserve"> </w:t>
      </w:r>
      <w:r>
        <w:rPr>
          <w:rFonts w:ascii="Cambria" w:eastAsia="Cambria" w:hAnsi="Cambria" w:cs="Cambria"/>
          <w:sz w:val="28"/>
          <w:szCs w:val="28"/>
        </w:rPr>
        <w:t>do</w:t>
      </w:r>
      <w:r>
        <w:rPr>
          <w:rFonts w:ascii="Cambria" w:eastAsia="Cambria" w:hAnsi="Cambria" w:cs="Cambria"/>
          <w:spacing w:val="-1"/>
          <w:sz w:val="28"/>
          <w:szCs w:val="28"/>
        </w:rPr>
        <w:t xml:space="preserve"> </w:t>
      </w:r>
      <w:r>
        <w:rPr>
          <w:rFonts w:ascii="Cambria" w:eastAsia="Cambria" w:hAnsi="Cambria" w:cs="Cambria"/>
          <w:spacing w:val="-2"/>
          <w:sz w:val="28"/>
          <w:szCs w:val="28"/>
        </w:rPr>
        <w:t>t</w:t>
      </w:r>
      <w:r>
        <w:rPr>
          <w:rFonts w:ascii="Cambria" w:eastAsia="Cambria" w:hAnsi="Cambria" w:cs="Cambria"/>
          <w:spacing w:val="1"/>
          <w:sz w:val="28"/>
          <w:szCs w:val="28"/>
        </w:rPr>
        <w:t>hi</w:t>
      </w:r>
      <w:r>
        <w:rPr>
          <w:rFonts w:ascii="Cambria" w:eastAsia="Cambria" w:hAnsi="Cambria" w:cs="Cambria"/>
          <w:sz w:val="28"/>
          <w:szCs w:val="28"/>
        </w:rPr>
        <w:t xml:space="preserve">s </w:t>
      </w:r>
      <w:r>
        <w:rPr>
          <w:rFonts w:ascii="Cambria" w:eastAsia="Cambria" w:hAnsi="Cambria" w:cs="Cambria"/>
          <w:spacing w:val="-3"/>
          <w:sz w:val="28"/>
          <w:szCs w:val="28"/>
        </w:rPr>
        <w:t>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1"/>
          <w:sz w:val="28"/>
          <w:szCs w:val="28"/>
        </w:rPr>
        <w:t>rc</w:t>
      </w:r>
      <w:r>
        <w:rPr>
          <w:rFonts w:ascii="Cambria" w:eastAsia="Cambria" w:hAnsi="Cambria" w:cs="Cambria"/>
          <w:spacing w:val="1"/>
          <w:sz w:val="28"/>
          <w:szCs w:val="28"/>
        </w:rPr>
        <w:t>i</w:t>
      </w:r>
      <w:r>
        <w:rPr>
          <w:rFonts w:ascii="Cambria" w:eastAsia="Cambria" w:hAnsi="Cambria" w:cs="Cambria"/>
          <w:sz w:val="28"/>
          <w:szCs w:val="28"/>
        </w:rPr>
        <w:t>se</w:t>
      </w:r>
      <w:r>
        <w:rPr>
          <w:rFonts w:ascii="Cambria" w:eastAsia="Cambria" w:hAnsi="Cambria" w:cs="Cambria"/>
          <w:spacing w:val="-2"/>
          <w:sz w:val="28"/>
          <w:szCs w:val="28"/>
        </w:rPr>
        <w:t xml:space="preserve"> w</w:t>
      </w:r>
      <w:r>
        <w:rPr>
          <w:rFonts w:ascii="Cambria" w:eastAsia="Cambria" w:hAnsi="Cambria" w:cs="Cambria"/>
          <w:spacing w:val="1"/>
          <w:sz w:val="28"/>
          <w:szCs w:val="28"/>
        </w:rPr>
        <w:t>hi</w:t>
      </w:r>
      <w:r>
        <w:rPr>
          <w:rFonts w:ascii="Cambria" w:eastAsia="Cambria" w:hAnsi="Cambria" w:cs="Cambria"/>
          <w:spacing w:val="-2"/>
          <w:sz w:val="28"/>
          <w:szCs w:val="28"/>
        </w:rPr>
        <w:t>l</w:t>
      </w:r>
      <w:r>
        <w:rPr>
          <w:rFonts w:ascii="Cambria" w:eastAsia="Cambria" w:hAnsi="Cambria" w:cs="Cambria"/>
          <w:sz w:val="28"/>
          <w:szCs w:val="28"/>
        </w:rPr>
        <w:t>e ly</w:t>
      </w:r>
      <w:r>
        <w:rPr>
          <w:rFonts w:ascii="Cambria" w:eastAsia="Cambria" w:hAnsi="Cambria" w:cs="Cambria"/>
          <w:spacing w:val="2"/>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d</w:t>
      </w:r>
      <w:r>
        <w:rPr>
          <w:rFonts w:ascii="Cambria" w:eastAsia="Cambria" w:hAnsi="Cambria" w:cs="Cambria"/>
          <w:spacing w:val="-2"/>
          <w:sz w:val="28"/>
          <w:szCs w:val="28"/>
        </w:rPr>
        <w:t>o</w:t>
      </w:r>
      <w:r>
        <w:rPr>
          <w:rFonts w:ascii="Cambria" w:eastAsia="Cambria" w:hAnsi="Cambria" w:cs="Cambria"/>
          <w:spacing w:val="1"/>
          <w:sz w:val="28"/>
          <w:szCs w:val="28"/>
        </w:rPr>
        <w:t>w</w:t>
      </w:r>
      <w:r>
        <w:rPr>
          <w:rFonts w:ascii="Cambria" w:eastAsia="Cambria" w:hAnsi="Cambria" w:cs="Cambria"/>
          <w:sz w:val="28"/>
          <w:szCs w:val="28"/>
        </w:rPr>
        <w:t xml:space="preserve">n </w:t>
      </w:r>
      <w:r>
        <w:rPr>
          <w:rFonts w:ascii="Cambria" w:eastAsia="Cambria" w:hAnsi="Cambria" w:cs="Cambria"/>
          <w:spacing w:val="-2"/>
          <w:sz w:val="28"/>
          <w:szCs w:val="28"/>
        </w:rPr>
        <w:t>w</w:t>
      </w:r>
      <w:r>
        <w:rPr>
          <w:rFonts w:ascii="Cambria" w:eastAsia="Cambria" w:hAnsi="Cambria" w:cs="Cambria"/>
          <w:spacing w:val="1"/>
          <w:sz w:val="28"/>
          <w:szCs w:val="28"/>
        </w:rPr>
        <w:t>h</w:t>
      </w:r>
      <w:r>
        <w:rPr>
          <w:rFonts w:ascii="Cambria" w:eastAsia="Cambria" w:hAnsi="Cambria" w:cs="Cambria"/>
          <w:sz w:val="28"/>
          <w:szCs w:val="28"/>
        </w:rPr>
        <w:t>en</w:t>
      </w:r>
      <w:r>
        <w:rPr>
          <w:rFonts w:ascii="Cambria" w:eastAsia="Cambria" w:hAnsi="Cambria" w:cs="Cambria"/>
          <w:spacing w:val="-1"/>
          <w:sz w:val="28"/>
          <w:szCs w:val="28"/>
        </w:rPr>
        <w:t xml:space="preserve"> </w:t>
      </w:r>
      <w:r>
        <w:rPr>
          <w:rFonts w:ascii="Cambria" w:eastAsia="Cambria" w:hAnsi="Cambria" w:cs="Cambria"/>
          <w:spacing w:val="-3"/>
          <w:sz w:val="28"/>
          <w:szCs w:val="28"/>
        </w:rPr>
        <w:t>f</w:t>
      </w:r>
      <w:r>
        <w:rPr>
          <w:rFonts w:ascii="Cambria" w:eastAsia="Cambria" w:hAnsi="Cambria" w:cs="Cambria"/>
          <w:spacing w:val="1"/>
          <w:sz w:val="28"/>
          <w:szCs w:val="28"/>
        </w:rPr>
        <w:t>i</w:t>
      </w:r>
      <w:r>
        <w:rPr>
          <w:rFonts w:ascii="Cambria" w:eastAsia="Cambria" w:hAnsi="Cambria" w:cs="Cambria"/>
          <w:spacing w:val="-1"/>
          <w:sz w:val="28"/>
          <w:szCs w:val="28"/>
        </w:rPr>
        <w:t>r</w:t>
      </w:r>
      <w:r>
        <w:rPr>
          <w:rFonts w:ascii="Cambria" w:eastAsia="Cambria" w:hAnsi="Cambria" w:cs="Cambria"/>
          <w:sz w:val="28"/>
          <w:szCs w:val="28"/>
        </w:rPr>
        <w:t>st</w:t>
      </w:r>
      <w:r>
        <w:rPr>
          <w:rFonts w:ascii="Cambria" w:eastAsia="Cambria" w:hAnsi="Cambria" w:cs="Cambria"/>
          <w:spacing w:val="1"/>
          <w:sz w:val="28"/>
          <w:szCs w:val="28"/>
        </w:rPr>
        <w:t xml:space="preserve"> </w:t>
      </w:r>
      <w:r>
        <w:rPr>
          <w:rFonts w:ascii="Cambria" w:eastAsia="Cambria" w:hAnsi="Cambria" w:cs="Cambria"/>
          <w:sz w:val="28"/>
          <w:szCs w:val="28"/>
        </w:rPr>
        <w:t>lear</w:t>
      </w:r>
      <w:r>
        <w:rPr>
          <w:rFonts w:ascii="Cambria" w:eastAsia="Cambria" w:hAnsi="Cambria" w:cs="Cambria"/>
          <w:spacing w:val="-1"/>
          <w:sz w:val="28"/>
          <w:szCs w:val="28"/>
        </w:rPr>
        <w:t>n</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w:t>
      </w:r>
      <w:r>
        <w:rPr>
          <w:rFonts w:ascii="Cambria" w:eastAsia="Cambria" w:hAnsi="Cambria" w:cs="Cambria"/>
          <w:spacing w:val="1"/>
          <w:sz w:val="28"/>
          <w:szCs w:val="28"/>
        </w:rPr>
        <w:t xml:space="preserve"> </w:t>
      </w:r>
      <w:r>
        <w:rPr>
          <w:rFonts w:ascii="Cambria" w:eastAsia="Cambria" w:hAnsi="Cambria" w:cs="Cambria"/>
          <w:sz w:val="28"/>
          <w:szCs w:val="28"/>
        </w:rPr>
        <w:t>be</w:t>
      </w:r>
      <w:r>
        <w:rPr>
          <w:rFonts w:ascii="Cambria" w:eastAsia="Cambria" w:hAnsi="Cambria" w:cs="Cambria"/>
          <w:spacing w:val="-2"/>
          <w:sz w:val="28"/>
          <w:szCs w:val="28"/>
        </w:rPr>
        <w:t>l</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b</w:t>
      </w:r>
      <w:r>
        <w:rPr>
          <w:rFonts w:ascii="Cambria" w:eastAsia="Cambria" w:hAnsi="Cambria" w:cs="Cambria"/>
          <w:spacing w:val="-1"/>
          <w:sz w:val="28"/>
          <w:szCs w:val="28"/>
        </w:rPr>
        <w:t>r</w:t>
      </w:r>
      <w:r>
        <w:rPr>
          <w:rFonts w:ascii="Cambria" w:eastAsia="Cambria" w:hAnsi="Cambria" w:cs="Cambria"/>
          <w:spacing w:val="-2"/>
          <w:sz w:val="28"/>
          <w:szCs w:val="28"/>
        </w:rPr>
        <w:t>e</w:t>
      </w:r>
      <w:r>
        <w:rPr>
          <w:rFonts w:ascii="Cambria" w:eastAsia="Cambria" w:hAnsi="Cambria" w:cs="Cambria"/>
          <w:sz w:val="28"/>
          <w:szCs w:val="28"/>
        </w:rPr>
        <w:t>at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ng.</w:t>
      </w:r>
    </w:p>
    <w:p w:rsidR="00E33B56" w:rsidRDefault="00E33B56">
      <w:pPr>
        <w:spacing w:before="6"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880" w:right="653" w:hanging="360"/>
        <w:rPr>
          <w:rFonts w:ascii="Cambria" w:eastAsia="Cambria" w:hAnsi="Cambria" w:cs="Cambria"/>
          <w:sz w:val="28"/>
          <w:szCs w:val="28"/>
        </w:rPr>
      </w:pPr>
      <w:r>
        <w:rPr>
          <w:rFonts w:ascii="Cambria" w:eastAsia="Cambria" w:hAnsi="Cambria" w:cs="Cambria"/>
          <w:sz w:val="28"/>
          <w:szCs w:val="28"/>
        </w:rPr>
        <w:t xml:space="preserve">1. </w:t>
      </w:r>
      <w:r>
        <w:rPr>
          <w:rFonts w:ascii="Cambria" w:eastAsia="Cambria" w:hAnsi="Cambria" w:cs="Cambria"/>
          <w:spacing w:val="23"/>
          <w:sz w:val="28"/>
          <w:szCs w:val="28"/>
        </w:rPr>
        <w:t xml:space="preserve"> </w:t>
      </w:r>
      <w:r>
        <w:rPr>
          <w:rFonts w:ascii="Cambria" w:eastAsia="Cambria" w:hAnsi="Cambria" w:cs="Cambria"/>
          <w:sz w:val="28"/>
          <w:szCs w:val="28"/>
        </w:rPr>
        <w:t>L</w:t>
      </w:r>
      <w:r>
        <w:rPr>
          <w:rFonts w:ascii="Cambria" w:eastAsia="Cambria" w:hAnsi="Cambria" w:cs="Cambria"/>
          <w:spacing w:val="2"/>
          <w:sz w:val="28"/>
          <w:szCs w:val="28"/>
        </w:rPr>
        <w:t>i</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mf</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z w:val="28"/>
          <w:szCs w:val="28"/>
        </w:rPr>
        <w:t>ab</w:t>
      </w:r>
      <w:r>
        <w:rPr>
          <w:rFonts w:ascii="Cambria" w:eastAsia="Cambria" w:hAnsi="Cambria" w:cs="Cambria"/>
          <w:spacing w:val="-2"/>
          <w:sz w:val="28"/>
          <w:szCs w:val="28"/>
        </w:rPr>
        <w:t>l</w:t>
      </w:r>
      <w:r>
        <w:rPr>
          <w:rFonts w:ascii="Cambria" w:eastAsia="Cambria" w:hAnsi="Cambria" w:cs="Cambria"/>
          <w:sz w:val="28"/>
          <w:szCs w:val="28"/>
        </w:rPr>
        <w:t xml:space="preserve">y on </w:t>
      </w:r>
      <w:r>
        <w:rPr>
          <w:rFonts w:ascii="Cambria" w:eastAsia="Cambria" w:hAnsi="Cambria" w:cs="Cambria"/>
          <w:spacing w:val="-2"/>
          <w:sz w:val="28"/>
          <w:szCs w:val="28"/>
        </w:rPr>
        <w:t>y</w:t>
      </w:r>
      <w:r>
        <w:rPr>
          <w:rFonts w:ascii="Cambria" w:eastAsia="Cambria" w:hAnsi="Cambria" w:cs="Cambria"/>
          <w:sz w:val="28"/>
          <w:szCs w:val="28"/>
        </w:rPr>
        <w:t>our ba</w:t>
      </w:r>
      <w:r>
        <w:rPr>
          <w:rFonts w:ascii="Cambria" w:eastAsia="Cambria" w:hAnsi="Cambria" w:cs="Cambria"/>
          <w:spacing w:val="1"/>
          <w:sz w:val="28"/>
          <w:szCs w:val="28"/>
        </w:rPr>
        <w:t>c</w:t>
      </w:r>
      <w:r>
        <w:rPr>
          <w:rFonts w:ascii="Cambria" w:eastAsia="Cambria" w:hAnsi="Cambria" w:cs="Cambria"/>
          <w:sz w:val="28"/>
          <w:szCs w:val="28"/>
        </w:rPr>
        <w:t>k,</w:t>
      </w:r>
      <w:r>
        <w:rPr>
          <w:rFonts w:ascii="Cambria" w:eastAsia="Cambria" w:hAnsi="Cambria" w:cs="Cambria"/>
          <w:spacing w:val="-3"/>
          <w:sz w:val="28"/>
          <w:szCs w:val="28"/>
        </w:rPr>
        <w:t xml:space="preserve"> </w:t>
      </w:r>
      <w:r>
        <w:rPr>
          <w:rFonts w:ascii="Cambria" w:eastAsia="Cambria" w:hAnsi="Cambria" w:cs="Cambria"/>
          <w:sz w:val="28"/>
          <w:szCs w:val="28"/>
        </w:rPr>
        <w:t>w</w:t>
      </w:r>
      <w:r>
        <w:rPr>
          <w:rFonts w:ascii="Cambria" w:eastAsia="Cambria" w:hAnsi="Cambria" w:cs="Cambria"/>
          <w:spacing w:val="-2"/>
          <w:sz w:val="28"/>
          <w:szCs w:val="28"/>
        </w:rPr>
        <w:t>i</w:t>
      </w:r>
      <w:r>
        <w:rPr>
          <w:rFonts w:ascii="Cambria" w:eastAsia="Cambria" w:hAnsi="Cambria" w:cs="Cambria"/>
          <w:spacing w:val="1"/>
          <w:sz w:val="28"/>
          <w:szCs w:val="28"/>
        </w:rPr>
        <w:t>t</w:t>
      </w:r>
      <w:r>
        <w:rPr>
          <w:rFonts w:ascii="Cambria" w:eastAsia="Cambria" w:hAnsi="Cambria" w:cs="Cambria"/>
          <w:sz w:val="28"/>
          <w:szCs w:val="28"/>
        </w:rPr>
        <w:t xml:space="preserve">h a </w:t>
      </w:r>
      <w:r>
        <w:rPr>
          <w:rFonts w:ascii="Cambria" w:eastAsia="Cambria" w:hAnsi="Cambria" w:cs="Cambria"/>
          <w:spacing w:val="-2"/>
          <w:sz w:val="28"/>
          <w:szCs w:val="28"/>
        </w:rPr>
        <w:t>p</w:t>
      </w:r>
      <w:r>
        <w:rPr>
          <w:rFonts w:ascii="Cambria" w:eastAsia="Cambria" w:hAnsi="Cambria" w:cs="Cambria"/>
          <w:spacing w:val="1"/>
          <w:sz w:val="28"/>
          <w:szCs w:val="28"/>
        </w:rPr>
        <w:t>i</w:t>
      </w:r>
      <w:r>
        <w:rPr>
          <w:rFonts w:ascii="Cambria" w:eastAsia="Cambria" w:hAnsi="Cambria" w:cs="Cambria"/>
          <w:sz w:val="28"/>
          <w:szCs w:val="28"/>
        </w:rPr>
        <w:t>l</w:t>
      </w:r>
      <w:r>
        <w:rPr>
          <w:rFonts w:ascii="Cambria" w:eastAsia="Cambria" w:hAnsi="Cambria" w:cs="Cambria"/>
          <w:spacing w:val="-1"/>
          <w:sz w:val="28"/>
          <w:szCs w:val="28"/>
        </w:rPr>
        <w:t>l</w:t>
      </w:r>
      <w:r>
        <w:rPr>
          <w:rFonts w:ascii="Cambria" w:eastAsia="Cambria" w:hAnsi="Cambria" w:cs="Cambria"/>
          <w:sz w:val="28"/>
          <w:szCs w:val="28"/>
        </w:rPr>
        <w:t>ow</w:t>
      </w:r>
      <w:r>
        <w:rPr>
          <w:rFonts w:ascii="Cambria" w:eastAsia="Cambria" w:hAnsi="Cambria" w:cs="Cambria"/>
          <w:spacing w:val="-1"/>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nder</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pacing w:val="-2"/>
          <w:sz w:val="28"/>
          <w:szCs w:val="28"/>
        </w:rPr>
        <w:t>e</w:t>
      </w:r>
      <w:r>
        <w:rPr>
          <w:rFonts w:ascii="Cambria" w:eastAsia="Cambria" w:hAnsi="Cambria" w:cs="Cambria"/>
          <w:sz w:val="28"/>
          <w:szCs w:val="28"/>
        </w:rPr>
        <w:t>a</w:t>
      </w:r>
      <w:r>
        <w:rPr>
          <w:rFonts w:ascii="Cambria" w:eastAsia="Cambria" w:hAnsi="Cambria" w:cs="Cambria"/>
          <w:spacing w:val="-3"/>
          <w:sz w:val="28"/>
          <w:szCs w:val="28"/>
        </w:rPr>
        <w:t>d</w:t>
      </w:r>
      <w:r>
        <w:rPr>
          <w:rFonts w:ascii="Cambria" w:eastAsia="Cambria" w:hAnsi="Cambria" w:cs="Cambria"/>
          <w:sz w:val="28"/>
          <w:szCs w:val="28"/>
        </w:rPr>
        <w:t>, yo</w:t>
      </w:r>
      <w:r>
        <w:rPr>
          <w:rFonts w:ascii="Cambria" w:eastAsia="Cambria" w:hAnsi="Cambria" w:cs="Cambria"/>
          <w:spacing w:val="1"/>
          <w:sz w:val="28"/>
          <w:szCs w:val="28"/>
        </w:rPr>
        <w:t>u</w:t>
      </w:r>
      <w:r>
        <w:rPr>
          <w:rFonts w:ascii="Cambria" w:eastAsia="Cambria" w:hAnsi="Cambria" w:cs="Cambria"/>
          <w:sz w:val="28"/>
          <w:szCs w:val="28"/>
        </w:rPr>
        <w:t>r k</w:t>
      </w:r>
      <w:r>
        <w:rPr>
          <w:rFonts w:ascii="Cambria" w:eastAsia="Cambria" w:hAnsi="Cambria" w:cs="Cambria"/>
          <w:spacing w:val="-2"/>
          <w:sz w:val="28"/>
          <w:szCs w:val="28"/>
        </w:rPr>
        <w:t>n</w:t>
      </w:r>
      <w:r>
        <w:rPr>
          <w:rFonts w:ascii="Cambria" w:eastAsia="Cambria" w:hAnsi="Cambria" w:cs="Cambria"/>
          <w:sz w:val="28"/>
          <w:szCs w:val="28"/>
        </w:rPr>
        <w:t>ees</w:t>
      </w:r>
      <w:r>
        <w:rPr>
          <w:rFonts w:ascii="Cambria" w:eastAsia="Cambria" w:hAnsi="Cambria" w:cs="Cambria"/>
          <w:spacing w:val="-1"/>
          <w:sz w:val="28"/>
          <w:szCs w:val="28"/>
        </w:rPr>
        <w:t xml:space="preserve"> </w:t>
      </w:r>
      <w:r>
        <w:rPr>
          <w:rFonts w:ascii="Cambria" w:eastAsia="Cambria" w:hAnsi="Cambria" w:cs="Cambria"/>
          <w:sz w:val="28"/>
          <w:szCs w:val="28"/>
        </w:rPr>
        <w:t>bent</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z w:val="28"/>
          <w:szCs w:val="28"/>
        </w:rPr>
        <w:t>yo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z w:val="28"/>
          <w:szCs w:val="28"/>
        </w:rPr>
        <w:t>ba</w:t>
      </w:r>
      <w:r>
        <w:rPr>
          <w:rFonts w:ascii="Cambria" w:eastAsia="Cambria" w:hAnsi="Cambria" w:cs="Cambria"/>
          <w:spacing w:val="1"/>
          <w:sz w:val="28"/>
          <w:szCs w:val="28"/>
        </w:rPr>
        <w:t>c</w:t>
      </w:r>
      <w:r>
        <w:rPr>
          <w:rFonts w:ascii="Cambria" w:eastAsia="Cambria" w:hAnsi="Cambria" w:cs="Cambria"/>
          <w:sz w:val="28"/>
          <w:szCs w:val="28"/>
        </w:rPr>
        <w:t xml:space="preserve">k </w:t>
      </w:r>
      <w:r>
        <w:rPr>
          <w:rFonts w:ascii="Cambria" w:eastAsia="Cambria" w:hAnsi="Cambria" w:cs="Cambria"/>
          <w:spacing w:val="-1"/>
          <w:sz w:val="28"/>
          <w:szCs w:val="28"/>
        </w:rPr>
        <w:t>f</w:t>
      </w:r>
      <w:r>
        <w:rPr>
          <w:rFonts w:ascii="Cambria" w:eastAsia="Cambria" w:hAnsi="Cambria" w:cs="Cambria"/>
          <w:sz w:val="28"/>
          <w:szCs w:val="28"/>
        </w:rPr>
        <w:t>l</w:t>
      </w:r>
      <w:r>
        <w:rPr>
          <w:rFonts w:ascii="Cambria" w:eastAsia="Cambria" w:hAnsi="Cambria" w:cs="Cambria"/>
          <w:spacing w:val="-2"/>
          <w:sz w:val="28"/>
          <w:szCs w:val="28"/>
        </w:rPr>
        <w:t>a</w:t>
      </w:r>
      <w:r>
        <w:rPr>
          <w:rFonts w:ascii="Cambria" w:eastAsia="Cambria" w:hAnsi="Cambria" w:cs="Cambria"/>
          <w:spacing w:val="1"/>
          <w:sz w:val="28"/>
          <w:szCs w:val="28"/>
        </w:rPr>
        <w:t>t</w:t>
      </w:r>
      <w:r>
        <w:rPr>
          <w:rFonts w:ascii="Cambria" w:eastAsia="Cambria" w:hAnsi="Cambria" w:cs="Cambria"/>
          <w:sz w:val="28"/>
          <w:szCs w:val="28"/>
        </w:rPr>
        <w:t>.</w:t>
      </w:r>
      <w:r>
        <w:rPr>
          <w:rFonts w:ascii="Cambria" w:eastAsia="Cambria" w:hAnsi="Cambria" w:cs="Cambria"/>
          <w:spacing w:val="61"/>
          <w:sz w:val="28"/>
          <w:szCs w:val="28"/>
        </w:rPr>
        <w:t xml:space="preserve"> </w:t>
      </w:r>
      <w:r>
        <w:rPr>
          <w:rFonts w:ascii="Cambria" w:eastAsia="Cambria" w:hAnsi="Cambria" w:cs="Cambria"/>
          <w:spacing w:val="1"/>
          <w:sz w:val="28"/>
          <w:szCs w:val="28"/>
        </w:rPr>
        <w:t>Y</w:t>
      </w:r>
      <w:r>
        <w:rPr>
          <w:rFonts w:ascii="Cambria" w:eastAsia="Cambria" w:hAnsi="Cambria" w:cs="Cambria"/>
          <w:spacing w:val="-3"/>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an</w:t>
      </w:r>
      <w:r>
        <w:rPr>
          <w:rFonts w:ascii="Cambria" w:eastAsia="Cambria" w:hAnsi="Cambria" w:cs="Cambria"/>
          <w:spacing w:val="-1"/>
          <w:sz w:val="28"/>
          <w:szCs w:val="28"/>
        </w:rPr>
        <w:t xml:space="preserve"> </w:t>
      </w:r>
      <w:r>
        <w:rPr>
          <w:rFonts w:ascii="Cambria" w:eastAsia="Cambria" w:hAnsi="Cambria" w:cs="Cambria"/>
          <w:spacing w:val="-2"/>
          <w:sz w:val="28"/>
          <w:szCs w:val="28"/>
        </w:rPr>
        <w:t>s</w:t>
      </w:r>
      <w:r>
        <w:rPr>
          <w:rFonts w:ascii="Cambria" w:eastAsia="Cambria" w:hAnsi="Cambria" w:cs="Cambria"/>
          <w:spacing w:val="1"/>
          <w:sz w:val="28"/>
          <w:szCs w:val="28"/>
        </w:rPr>
        <w:t>t</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1"/>
          <w:sz w:val="28"/>
          <w:szCs w:val="28"/>
        </w:rPr>
        <w:t>t</w:t>
      </w:r>
      <w:r>
        <w:rPr>
          <w:rFonts w:ascii="Cambria" w:eastAsia="Cambria" w:hAnsi="Cambria" w:cs="Cambria"/>
          <w:spacing w:val="-1"/>
          <w:sz w:val="28"/>
          <w:szCs w:val="28"/>
        </w:rPr>
        <w:t>c</w:t>
      </w:r>
      <w:r>
        <w:rPr>
          <w:rFonts w:ascii="Cambria" w:eastAsia="Cambria" w:hAnsi="Cambria" w:cs="Cambria"/>
          <w:sz w:val="28"/>
          <w:szCs w:val="28"/>
        </w:rPr>
        <w:t xml:space="preserve">h </w:t>
      </w:r>
      <w:r>
        <w:rPr>
          <w:rFonts w:ascii="Cambria" w:eastAsia="Cambria" w:hAnsi="Cambria" w:cs="Cambria"/>
          <w:spacing w:val="3"/>
          <w:sz w:val="28"/>
          <w:szCs w:val="28"/>
        </w:rPr>
        <w:t>y</w:t>
      </w:r>
      <w:r>
        <w:rPr>
          <w:rFonts w:ascii="Cambria" w:eastAsia="Cambria" w:hAnsi="Cambria" w:cs="Cambria"/>
          <w:sz w:val="28"/>
          <w:szCs w:val="28"/>
        </w:rPr>
        <w:t>our</w:t>
      </w:r>
      <w:r>
        <w:rPr>
          <w:rFonts w:ascii="Cambria" w:eastAsia="Cambria" w:hAnsi="Cambria" w:cs="Cambria"/>
          <w:spacing w:val="-2"/>
          <w:sz w:val="28"/>
          <w:szCs w:val="28"/>
        </w:rPr>
        <w:t xml:space="preserve"> </w:t>
      </w:r>
      <w:r>
        <w:rPr>
          <w:rFonts w:ascii="Cambria" w:eastAsia="Cambria" w:hAnsi="Cambria" w:cs="Cambria"/>
          <w:sz w:val="28"/>
          <w:szCs w:val="28"/>
        </w:rPr>
        <w:t xml:space="preserve">legs </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t</w:t>
      </w:r>
      <w:r>
        <w:rPr>
          <w:rFonts w:ascii="Cambria" w:eastAsia="Cambria" w:hAnsi="Cambria" w:cs="Cambria"/>
          <w:spacing w:val="-3"/>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f</w:t>
      </w:r>
      <w:r>
        <w:rPr>
          <w:rFonts w:ascii="Cambria" w:eastAsia="Cambria" w:hAnsi="Cambria" w:cs="Cambria"/>
          <w:spacing w:val="-1"/>
          <w:sz w:val="28"/>
          <w:szCs w:val="28"/>
        </w:rPr>
        <w:t xml:space="preserve"> </w:t>
      </w:r>
      <w:r>
        <w:rPr>
          <w:rFonts w:ascii="Cambria" w:eastAsia="Cambria" w:hAnsi="Cambria" w:cs="Cambria"/>
          <w:sz w:val="28"/>
          <w:szCs w:val="28"/>
        </w:rPr>
        <w:t>tha</w:t>
      </w:r>
      <w:r>
        <w:rPr>
          <w:rFonts w:ascii="Cambria" w:eastAsia="Cambria" w:hAnsi="Cambria" w:cs="Cambria"/>
          <w:spacing w:val="-1"/>
          <w:sz w:val="28"/>
          <w:szCs w:val="28"/>
        </w:rPr>
        <w:t>t</w:t>
      </w:r>
      <w:r>
        <w:rPr>
          <w:rFonts w:ascii="Cambria" w:eastAsia="Cambria" w:hAnsi="Cambria" w:cs="Cambria"/>
          <w:sz w:val="28"/>
          <w:szCs w:val="28"/>
        </w:rPr>
        <w:t>'s m</w:t>
      </w:r>
      <w:r>
        <w:rPr>
          <w:rFonts w:ascii="Cambria" w:eastAsia="Cambria" w:hAnsi="Cambria" w:cs="Cambria"/>
          <w:spacing w:val="-1"/>
          <w:sz w:val="28"/>
          <w:szCs w:val="28"/>
        </w:rPr>
        <w:t>or</w:t>
      </w:r>
      <w:r>
        <w:rPr>
          <w:rFonts w:ascii="Cambria" w:eastAsia="Cambria" w:hAnsi="Cambria" w:cs="Cambria"/>
          <w:sz w:val="28"/>
          <w:szCs w:val="28"/>
        </w:rPr>
        <w:t xml:space="preserve">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mf</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z w:val="28"/>
          <w:szCs w:val="28"/>
        </w:rPr>
        <w:t>able.</w:t>
      </w:r>
    </w:p>
    <w:p w:rsidR="00E33B56" w:rsidRDefault="001E662E">
      <w:pPr>
        <w:spacing w:after="0" w:line="326" w:lineRule="exact"/>
        <w:ind w:left="520" w:right="-20"/>
        <w:rPr>
          <w:rFonts w:ascii="Cambria" w:eastAsia="Cambria" w:hAnsi="Cambria" w:cs="Cambria"/>
          <w:sz w:val="28"/>
          <w:szCs w:val="28"/>
        </w:rPr>
      </w:pPr>
      <w:r>
        <w:rPr>
          <w:rFonts w:ascii="Cambria" w:eastAsia="Cambria" w:hAnsi="Cambria" w:cs="Cambria"/>
          <w:sz w:val="28"/>
          <w:szCs w:val="28"/>
        </w:rPr>
        <w:t xml:space="preserve">2. </w:t>
      </w:r>
      <w:r>
        <w:rPr>
          <w:rFonts w:ascii="Cambria" w:eastAsia="Cambria" w:hAnsi="Cambria" w:cs="Cambria"/>
          <w:spacing w:val="23"/>
          <w:sz w:val="28"/>
          <w:szCs w:val="28"/>
        </w:rPr>
        <w:t xml:space="preserve"> </w:t>
      </w:r>
      <w:r>
        <w:rPr>
          <w:rFonts w:ascii="Cambria" w:eastAsia="Cambria" w:hAnsi="Cambria" w:cs="Cambria"/>
          <w:spacing w:val="-1"/>
          <w:sz w:val="28"/>
          <w:szCs w:val="28"/>
        </w:rPr>
        <w:t>P</w:t>
      </w:r>
      <w:r>
        <w:rPr>
          <w:rFonts w:ascii="Cambria" w:eastAsia="Cambria" w:hAnsi="Cambria" w:cs="Cambria"/>
          <w:sz w:val="28"/>
          <w:szCs w:val="28"/>
        </w:rPr>
        <w:t>la</w:t>
      </w:r>
      <w:r>
        <w:rPr>
          <w:rFonts w:ascii="Cambria" w:eastAsia="Cambria" w:hAnsi="Cambria" w:cs="Cambria"/>
          <w:spacing w:val="1"/>
          <w:sz w:val="28"/>
          <w:szCs w:val="28"/>
        </w:rPr>
        <w:t>c</w:t>
      </w:r>
      <w:r>
        <w:rPr>
          <w:rFonts w:ascii="Cambria" w:eastAsia="Cambria" w:hAnsi="Cambria" w:cs="Cambria"/>
          <w:sz w:val="28"/>
          <w:szCs w:val="28"/>
        </w:rPr>
        <w:t>e one</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z w:val="28"/>
          <w:szCs w:val="28"/>
        </w:rPr>
        <w:t xml:space="preserve">on </w:t>
      </w:r>
      <w:r>
        <w:rPr>
          <w:rFonts w:ascii="Cambria" w:eastAsia="Cambria" w:hAnsi="Cambria" w:cs="Cambria"/>
          <w:spacing w:val="-2"/>
          <w:sz w:val="28"/>
          <w:szCs w:val="28"/>
        </w:rPr>
        <w:t>y</w:t>
      </w:r>
      <w:r>
        <w:rPr>
          <w:rFonts w:ascii="Cambria" w:eastAsia="Cambria" w:hAnsi="Cambria" w:cs="Cambria"/>
          <w:sz w:val="28"/>
          <w:szCs w:val="28"/>
        </w:rPr>
        <w:t>our be</w:t>
      </w:r>
      <w:r>
        <w:rPr>
          <w:rFonts w:ascii="Cambria" w:eastAsia="Cambria" w:hAnsi="Cambria" w:cs="Cambria"/>
          <w:spacing w:val="-2"/>
          <w:sz w:val="28"/>
          <w:szCs w:val="28"/>
        </w:rPr>
        <w:t>l</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2"/>
          <w:sz w:val="28"/>
          <w:szCs w:val="28"/>
        </w:rPr>
        <w:t xml:space="preserve"> </w:t>
      </w:r>
      <w:r>
        <w:rPr>
          <w:rFonts w:ascii="Cambria" w:eastAsia="Cambria" w:hAnsi="Cambria" w:cs="Cambria"/>
          <w:sz w:val="28"/>
          <w:szCs w:val="28"/>
        </w:rPr>
        <w:t>one</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z w:val="28"/>
          <w:szCs w:val="28"/>
        </w:rPr>
        <w:t>nd on</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p</w:t>
      </w:r>
      <w:r>
        <w:rPr>
          <w:rFonts w:ascii="Cambria" w:eastAsia="Cambria" w:hAnsi="Cambria" w:cs="Cambria"/>
          <w:spacing w:val="-3"/>
          <w:sz w:val="28"/>
          <w:szCs w:val="28"/>
        </w:rPr>
        <w:t>p</w:t>
      </w:r>
      <w:r>
        <w:rPr>
          <w:rFonts w:ascii="Cambria" w:eastAsia="Cambria" w:hAnsi="Cambria" w:cs="Cambria"/>
          <w:sz w:val="28"/>
          <w:szCs w:val="28"/>
        </w:rPr>
        <w:t>er</w:t>
      </w:r>
      <w:r>
        <w:rPr>
          <w:rFonts w:ascii="Cambria" w:eastAsia="Cambria" w:hAnsi="Cambria" w:cs="Cambria"/>
          <w:spacing w:val="-1"/>
          <w:sz w:val="28"/>
          <w:szCs w:val="28"/>
        </w:rPr>
        <w:t xml:space="preserve"> </w:t>
      </w:r>
      <w:r>
        <w:rPr>
          <w:rFonts w:ascii="Cambria" w:eastAsia="Cambria" w:hAnsi="Cambria" w:cs="Cambria"/>
          <w:sz w:val="28"/>
          <w:szCs w:val="28"/>
        </w:rPr>
        <w:t>c</w:t>
      </w:r>
      <w:r>
        <w:rPr>
          <w:rFonts w:ascii="Cambria" w:eastAsia="Cambria" w:hAnsi="Cambria" w:cs="Cambria"/>
          <w:spacing w:val="-2"/>
          <w:sz w:val="28"/>
          <w:szCs w:val="28"/>
        </w:rPr>
        <w:t>h</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pacing w:val="1"/>
          <w:sz w:val="28"/>
          <w:szCs w:val="28"/>
        </w:rPr>
        <w:t>t</w:t>
      </w:r>
      <w:r>
        <w:rPr>
          <w:rFonts w:ascii="Cambria" w:eastAsia="Cambria" w:hAnsi="Cambria" w:cs="Cambria"/>
          <w:sz w:val="28"/>
          <w:szCs w:val="28"/>
        </w:rPr>
        <w:t>.</w:t>
      </w:r>
    </w:p>
    <w:p w:rsidR="00E33B56" w:rsidRDefault="001E662E">
      <w:pPr>
        <w:spacing w:after="0" w:line="240" w:lineRule="auto"/>
        <w:ind w:left="880" w:right="381" w:hanging="360"/>
        <w:jc w:val="both"/>
        <w:rPr>
          <w:rFonts w:ascii="Cambria" w:eastAsia="Cambria" w:hAnsi="Cambria" w:cs="Cambria"/>
          <w:sz w:val="28"/>
          <w:szCs w:val="28"/>
        </w:rPr>
      </w:pPr>
      <w:r>
        <w:rPr>
          <w:rFonts w:ascii="Cambria" w:eastAsia="Cambria" w:hAnsi="Cambria" w:cs="Cambria"/>
          <w:sz w:val="28"/>
          <w:szCs w:val="28"/>
        </w:rPr>
        <w:t xml:space="preserve">3. </w:t>
      </w:r>
      <w:r>
        <w:rPr>
          <w:rFonts w:ascii="Cambria" w:eastAsia="Cambria" w:hAnsi="Cambria" w:cs="Cambria"/>
          <w:spacing w:val="23"/>
          <w:sz w:val="28"/>
          <w:szCs w:val="28"/>
        </w:rPr>
        <w:t xml:space="preserve"> </w:t>
      </w:r>
      <w:r>
        <w:rPr>
          <w:rFonts w:ascii="Cambria" w:eastAsia="Cambria" w:hAnsi="Cambria" w:cs="Cambria"/>
          <w:sz w:val="28"/>
          <w:szCs w:val="28"/>
        </w:rPr>
        <w:t>Inha</w:t>
      </w:r>
      <w:r>
        <w:rPr>
          <w:rFonts w:ascii="Cambria" w:eastAsia="Cambria" w:hAnsi="Cambria" w:cs="Cambria"/>
          <w:spacing w:val="1"/>
          <w:sz w:val="28"/>
          <w:szCs w:val="28"/>
        </w:rPr>
        <w:t>l</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slo</w:t>
      </w:r>
      <w:r>
        <w:rPr>
          <w:rFonts w:ascii="Cambria" w:eastAsia="Cambria" w:hAnsi="Cambria" w:cs="Cambria"/>
          <w:spacing w:val="-1"/>
          <w:sz w:val="28"/>
          <w:szCs w:val="28"/>
        </w:rPr>
        <w:t>w</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z w:val="28"/>
          <w:szCs w:val="28"/>
        </w:rPr>
        <w:t xml:space="preserve">d </w:t>
      </w:r>
      <w:r>
        <w:rPr>
          <w:rFonts w:ascii="Cambria" w:eastAsia="Cambria" w:hAnsi="Cambria" w:cs="Cambria"/>
          <w:spacing w:val="-2"/>
          <w:sz w:val="28"/>
          <w:szCs w:val="28"/>
        </w:rPr>
        <w:t>e</w:t>
      </w:r>
      <w:r>
        <w:rPr>
          <w:rFonts w:ascii="Cambria" w:eastAsia="Cambria" w:hAnsi="Cambria" w:cs="Cambria"/>
          <w:spacing w:val="-1"/>
          <w:sz w:val="28"/>
          <w:szCs w:val="28"/>
        </w:rPr>
        <w:t>x</w:t>
      </w:r>
      <w:r>
        <w:rPr>
          <w:rFonts w:ascii="Cambria" w:eastAsia="Cambria" w:hAnsi="Cambria" w:cs="Cambria"/>
          <w:sz w:val="28"/>
          <w:szCs w:val="28"/>
        </w:rPr>
        <w:t>pa</w:t>
      </w:r>
      <w:r>
        <w:rPr>
          <w:rFonts w:ascii="Cambria" w:eastAsia="Cambria" w:hAnsi="Cambria" w:cs="Cambria"/>
          <w:spacing w:val="-1"/>
          <w:sz w:val="28"/>
          <w:szCs w:val="28"/>
        </w:rPr>
        <w:t>n</w:t>
      </w:r>
      <w:r>
        <w:rPr>
          <w:rFonts w:ascii="Cambria" w:eastAsia="Cambria" w:hAnsi="Cambria" w:cs="Cambria"/>
          <w:sz w:val="28"/>
          <w:szCs w:val="28"/>
        </w:rPr>
        <w:t xml:space="preserve">d </w:t>
      </w:r>
      <w:r>
        <w:rPr>
          <w:rFonts w:ascii="Cambria" w:eastAsia="Cambria" w:hAnsi="Cambria" w:cs="Cambria"/>
          <w:spacing w:val="1"/>
          <w:sz w:val="28"/>
          <w:szCs w:val="28"/>
        </w:rPr>
        <w:t>y</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be</w:t>
      </w:r>
      <w:r>
        <w:rPr>
          <w:rFonts w:ascii="Cambria" w:eastAsia="Cambria" w:hAnsi="Cambria" w:cs="Cambria"/>
          <w:spacing w:val="-2"/>
          <w:sz w:val="28"/>
          <w:szCs w:val="28"/>
        </w:rPr>
        <w:t>l</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as</w:t>
      </w:r>
      <w:r>
        <w:rPr>
          <w:rFonts w:ascii="Cambria" w:eastAsia="Cambria" w:hAnsi="Cambria" w:cs="Cambria"/>
          <w:spacing w:val="-1"/>
          <w:sz w:val="28"/>
          <w:szCs w:val="28"/>
        </w:rPr>
        <w:t xml:space="preserve"> </w:t>
      </w:r>
      <w:r>
        <w:rPr>
          <w:rFonts w:ascii="Cambria" w:eastAsia="Cambria" w:hAnsi="Cambria" w:cs="Cambria"/>
          <w:spacing w:val="-2"/>
          <w:sz w:val="28"/>
          <w:szCs w:val="28"/>
        </w:rPr>
        <w:t>y</w:t>
      </w:r>
      <w:r>
        <w:rPr>
          <w:rFonts w:ascii="Cambria" w:eastAsia="Cambria" w:hAnsi="Cambria" w:cs="Cambria"/>
          <w:sz w:val="28"/>
          <w:szCs w:val="28"/>
        </w:rPr>
        <w:t>ou</w:t>
      </w:r>
      <w:r>
        <w:rPr>
          <w:rFonts w:ascii="Cambria" w:eastAsia="Cambria" w:hAnsi="Cambria" w:cs="Cambria"/>
          <w:spacing w:val="1"/>
          <w:sz w:val="28"/>
          <w:szCs w:val="28"/>
        </w:rPr>
        <w:t xml:space="preserve"> </w:t>
      </w:r>
      <w:r>
        <w:rPr>
          <w:rFonts w:ascii="Cambria" w:eastAsia="Cambria" w:hAnsi="Cambria" w:cs="Cambria"/>
          <w:sz w:val="28"/>
          <w:szCs w:val="28"/>
        </w:rPr>
        <w:t>b</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3"/>
          <w:sz w:val="28"/>
          <w:szCs w:val="28"/>
        </w:rPr>
        <w:t>a</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 xml:space="preserve">so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2"/>
          <w:sz w:val="28"/>
          <w:szCs w:val="28"/>
        </w:rPr>
        <w:t>y</w:t>
      </w:r>
      <w:r>
        <w:rPr>
          <w:rFonts w:ascii="Cambria" w:eastAsia="Cambria" w:hAnsi="Cambria" w:cs="Cambria"/>
          <w:sz w:val="28"/>
          <w:szCs w:val="28"/>
        </w:rPr>
        <w:t>our l</w:t>
      </w:r>
      <w:r>
        <w:rPr>
          <w:rFonts w:ascii="Cambria" w:eastAsia="Cambria" w:hAnsi="Cambria" w:cs="Cambria"/>
          <w:spacing w:val="-3"/>
          <w:sz w:val="28"/>
          <w:szCs w:val="28"/>
        </w:rPr>
        <w:t>o</w:t>
      </w:r>
      <w:r>
        <w:rPr>
          <w:rFonts w:ascii="Cambria" w:eastAsia="Cambria" w:hAnsi="Cambria" w:cs="Cambria"/>
          <w:spacing w:val="1"/>
          <w:sz w:val="28"/>
          <w:szCs w:val="28"/>
        </w:rPr>
        <w:t>w</w:t>
      </w:r>
      <w:r>
        <w:rPr>
          <w:rFonts w:ascii="Cambria" w:eastAsia="Cambria" w:hAnsi="Cambria" w:cs="Cambria"/>
          <w:sz w:val="28"/>
          <w:szCs w:val="28"/>
        </w:rPr>
        <w:t xml:space="preserve">er </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 moves</w:t>
      </w:r>
      <w:r>
        <w:rPr>
          <w:rFonts w:ascii="Cambria" w:eastAsia="Cambria" w:hAnsi="Cambria" w:cs="Cambria"/>
          <w:spacing w:val="-3"/>
          <w:sz w:val="28"/>
          <w:szCs w:val="28"/>
        </w:rPr>
        <w:t xml:space="preserve"> </w:t>
      </w:r>
      <w:r>
        <w:rPr>
          <w:rFonts w:ascii="Cambria" w:eastAsia="Cambria" w:hAnsi="Cambria" w:cs="Cambria"/>
          <w:sz w:val="28"/>
          <w:szCs w:val="28"/>
        </w:rPr>
        <w:t>wi</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pacing w:val="-2"/>
          <w:sz w:val="28"/>
          <w:szCs w:val="28"/>
        </w:rPr>
        <w:t>y</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be</w:t>
      </w:r>
      <w:r>
        <w:rPr>
          <w:rFonts w:ascii="Cambria" w:eastAsia="Cambria" w:hAnsi="Cambria" w:cs="Cambria"/>
          <w:spacing w:val="-2"/>
          <w:sz w:val="28"/>
          <w:szCs w:val="28"/>
        </w:rPr>
        <w:t>l</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pacing w:val="-3"/>
          <w:sz w:val="28"/>
          <w:szCs w:val="28"/>
        </w:rPr>
        <w:t>T</w:t>
      </w:r>
      <w:r>
        <w:rPr>
          <w:rFonts w:ascii="Cambria" w:eastAsia="Cambria" w:hAnsi="Cambria" w:cs="Cambria"/>
          <w:spacing w:val="1"/>
          <w:sz w:val="28"/>
          <w:szCs w:val="28"/>
        </w:rPr>
        <w: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 xml:space="preserve">d </w:t>
      </w:r>
      <w:r>
        <w:rPr>
          <w:rFonts w:ascii="Cambria" w:eastAsia="Cambria" w:hAnsi="Cambria" w:cs="Cambria"/>
          <w:spacing w:val="-2"/>
          <w:sz w:val="28"/>
          <w:szCs w:val="28"/>
        </w:rPr>
        <w:t>o</w:t>
      </w:r>
      <w:r>
        <w:rPr>
          <w:rFonts w:ascii="Cambria" w:eastAsia="Cambria" w:hAnsi="Cambria" w:cs="Cambria"/>
          <w:sz w:val="28"/>
          <w:szCs w:val="28"/>
        </w:rPr>
        <w:t>n your</w:t>
      </w:r>
      <w:r>
        <w:rPr>
          <w:rFonts w:ascii="Cambria" w:eastAsia="Cambria" w:hAnsi="Cambria" w:cs="Cambria"/>
          <w:spacing w:val="-2"/>
          <w:sz w:val="28"/>
          <w:szCs w:val="28"/>
        </w:rPr>
        <w:t xml:space="preserve"> </w:t>
      </w:r>
      <w:r>
        <w:rPr>
          <w:rFonts w:ascii="Cambria" w:eastAsia="Cambria" w:hAnsi="Cambria" w:cs="Cambria"/>
          <w:spacing w:val="1"/>
          <w:sz w:val="28"/>
          <w:szCs w:val="28"/>
        </w:rPr>
        <w:t>ch</w:t>
      </w:r>
      <w:r>
        <w:rPr>
          <w:rFonts w:ascii="Cambria" w:eastAsia="Cambria" w:hAnsi="Cambria" w:cs="Cambria"/>
          <w:sz w:val="28"/>
          <w:szCs w:val="28"/>
        </w:rPr>
        <w:t>e</w:t>
      </w:r>
      <w:r>
        <w:rPr>
          <w:rFonts w:ascii="Cambria" w:eastAsia="Cambria" w:hAnsi="Cambria" w:cs="Cambria"/>
          <w:spacing w:val="-3"/>
          <w:sz w:val="28"/>
          <w:szCs w:val="28"/>
        </w:rPr>
        <w:t>s</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h</w:t>
      </w:r>
      <w:r>
        <w:rPr>
          <w:rFonts w:ascii="Cambria" w:eastAsia="Cambria" w:hAnsi="Cambria" w:cs="Cambria"/>
          <w:sz w:val="28"/>
          <w:szCs w:val="28"/>
        </w:rPr>
        <w:t>ou</w:t>
      </w:r>
      <w:r>
        <w:rPr>
          <w:rFonts w:ascii="Cambria" w:eastAsia="Cambria" w:hAnsi="Cambria" w:cs="Cambria"/>
          <w:spacing w:val="-1"/>
          <w:sz w:val="28"/>
          <w:szCs w:val="28"/>
        </w:rPr>
        <w:t>l</w:t>
      </w:r>
      <w:r>
        <w:rPr>
          <w:rFonts w:ascii="Cambria" w:eastAsia="Cambria" w:hAnsi="Cambria" w:cs="Cambria"/>
          <w:sz w:val="28"/>
          <w:szCs w:val="28"/>
        </w:rPr>
        <w:t>d</w:t>
      </w:r>
      <w:r>
        <w:rPr>
          <w:rFonts w:ascii="Cambria" w:eastAsia="Cambria" w:hAnsi="Cambria" w:cs="Cambria"/>
          <w:spacing w:val="-1"/>
          <w:sz w:val="28"/>
          <w:szCs w:val="28"/>
        </w:rPr>
        <w:t xml:space="preserve"> r</w:t>
      </w:r>
      <w:r>
        <w:rPr>
          <w:rFonts w:ascii="Cambria" w:eastAsia="Cambria" w:hAnsi="Cambria" w:cs="Cambria"/>
          <w:sz w:val="28"/>
          <w:szCs w:val="28"/>
        </w:rPr>
        <w:t>e</w:t>
      </w:r>
      <w:r>
        <w:rPr>
          <w:rFonts w:ascii="Cambria" w:eastAsia="Cambria" w:hAnsi="Cambria" w:cs="Cambria"/>
          <w:spacing w:val="-1"/>
          <w:sz w:val="28"/>
          <w:szCs w:val="28"/>
        </w:rPr>
        <w:t>m</w:t>
      </w:r>
      <w:r>
        <w:rPr>
          <w:rFonts w:ascii="Cambria" w:eastAsia="Cambria" w:hAnsi="Cambria" w:cs="Cambria"/>
          <w:sz w:val="28"/>
          <w:szCs w:val="28"/>
        </w:rPr>
        <w:t>a</w:t>
      </w:r>
      <w:r>
        <w:rPr>
          <w:rFonts w:ascii="Cambria" w:eastAsia="Cambria" w:hAnsi="Cambria" w:cs="Cambria"/>
          <w:spacing w:val="1"/>
          <w:sz w:val="28"/>
          <w:szCs w:val="28"/>
        </w:rPr>
        <w:t>i</w:t>
      </w:r>
      <w:r>
        <w:rPr>
          <w:rFonts w:ascii="Cambria" w:eastAsia="Cambria" w:hAnsi="Cambria" w:cs="Cambria"/>
          <w:sz w:val="28"/>
          <w:szCs w:val="28"/>
        </w:rPr>
        <w:t>n as st</w:t>
      </w:r>
      <w:r>
        <w:rPr>
          <w:rFonts w:ascii="Cambria" w:eastAsia="Cambria" w:hAnsi="Cambria" w:cs="Cambria"/>
          <w:spacing w:val="1"/>
          <w:sz w:val="28"/>
          <w:szCs w:val="28"/>
        </w:rPr>
        <w:t>i</w:t>
      </w:r>
      <w:r>
        <w:rPr>
          <w:rFonts w:ascii="Cambria" w:eastAsia="Cambria" w:hAnsi="Cambria" w:cs="Cambria"/>
          <w:spacing w:val="-2"/>
          <w:sz w:val="28"/>
          <w:szCs w:val="28"/>
        </w:rPr>
        <w:t>l</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z w:val="28"/>
          <w:szCs w:val="28"/>
        </w:rPr>
        <w:t>as</w:t>
      </w:r>
      <w:r>
        <w:rPr>
          <w:rFonts w:ascii="Cambria" w:eastAsia="Cambria" w:hAnsi="Cambria" w:cs="Cambria"/>
          <w:spacing w:val="-1"/>
          <w:sz w:val="28"/>
          <w:szCs w:val="28"/>
        </w:rPr>
        <w:t xml:space="preserve"> </w:t>
      </w:r>
      <w:r>
        <w:rPr>
          <w:rFonts w:ascii="Cambria" w:eastAsia="Cambria" w:hAnsi="Cambria" w:cs="Cambria"/>
          <w:sz w:val="28"/>
          <w:szCs w:val="28"/>
        </w:rPr>
        <w:t>pos</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ble.</w:t>
      </w:r>
    </w:p>
    <w:p w:rsidR="00E33B56" w:rsidRDefault="001E662E">
      <w:pPr>
        <w:spacing w:before="1" w:after="0" w:line="328" w:lineRule="exact"/>
        <w:ind w:left="880" w:right="343" w:hanging="360"/>
        <w:rPr>
          <w:rFonts w:ascii="Cambria" w:eastAsia="Cambria" w:hAnsi="Cambria" w:cs="Cambria"/>
          <w:sz w:val="28"/>
          <w:szCs w:val="28"/>
        </w:rPr>
      </w:pPr>
      <w:r>
        <w:rPr>
          <w:rFonts w:ascii="Cambria" w:eastAsia="Cambria" w:hAnsi="Cambria" w:cs="Cambria"/>
          <w:sz w:val="28"/>
          <w:szCs w:val="28"/>
        </w:rPr>
        <w:t xml:space="preserve">4. </w:t>
      </w:r>
      <w:r>
        <w:rPr>
          <w:rFonts w:ascii="Cambria" w:eastAsia="Cambria" w:hAnsi="Cambria" w:cs="Cambria"/>
          <w:spacing w:val="23"/>
          <w:sz w:val="28"/>
          <w:szCs w:val="28"/>
        </w:rPr>
        <w:t xml:space="preserve"> </w:t>
      </w:r>
      <w:r>
        <w:rPr>
          <w:rFonts w:ascii="Cambria" w:eastAsia="Cambria" w:hAnsi="Cambria" w:cs="Cambria"/>
          <w:sz w:val="28"/>
          <w:szCs w:val="28"/>
        </w:rPr>
        <w:t>Slo</w:t>
      </w:r>
      <w:r>
        <w:rPr>
          <w:rFonts w:ascii="Cambria" w:eastAsia="Cambria" w:hAnsi="Cambria" w:cs="Cambria"/>
          <w:spacing w:val="-1"/>
          <w:sz w:val="28"/>
          <w:szCs w:val="28"/>
        </w:rPr>
        <w:t>w</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pacing w:val="-2"/>
          <w:sz w:val="28"/>
          <w:szCs w:val="28"/>
        </w:rPr>
        <w:t>e</w:t>
      </w:r>
      <w:r>
        <w:rPr>
          <w:rFonts w:ascii="Cambria" w:eastAsia="Cambria" w:hAnsi="Cambria" w:cs="Cambria"/>
          <w:spacing w:val="1"/>
          <w:sz w:val="28"/>
          <w:szCs w:val="28"/>
        </w:rPr>
        <w:t>x</w:t>
      </w:r>
      <w:r>
        <w:rPr>
          <w:rFonts w:ascii="Cambria" w:eastAsia="Cambria" w:hAnsi="Cambria" w:cs="Cambria"/>
          <w:spacing w:val="-1"/>
          <w:sz w:val="28"/>
          <w:szCs w:val="28"/>
        </w:rPr>
        <w:t>h</w:t>
      </w:r>
      <w:r>
        <w:rPr>
          <w:rFonts w:ascii="Cambria" w:eastAsia="Cambria" w:hAnsi="Cambria" w:cs="Cambria"/>
          <w:sz w:val="28"/>
          <w:szCs w:val="28"/>
        </w:rPr>
        <w:t xml:space="preserve">ale, </w:t>
      </w:r>
      <w:r>
        <w:rPr>
          <w:rFonts w:ascii="Cambria" w:eastAsia="Cambria" w:hAnsi="Cambria" w:cs="Cambria"/>
          <w:spacing w:val="-1"/>
          <w:sz w:val="28"/>
          <w:szCs w:val="28"/>
        </w:rPr>
        <w:t>f</w:t>
      </w:r>
      <w:r>
        <w:rPr>
          <w:rFonts w:ascii="Cambria" w:eastAsia="Cambria" w:hAnsi="Cambria" w:cs="Cambria"/>
          <w:spacing w:val="-3"/>
          <w:sz w:val="28"/>
          <w:szCs w:val="28"/>
        </w:rPr>
        <w:t>o</w:t>
      </w:r>
      <w:r>
        <w:rPr>
          <w:rFonts w:ascii="Cambria" w:eastAsia="Cambria" w:hAnsi="Cambria" w:cs="Cambria"/>
          <w:spacing w:val="1"/>
          <w:sz w:val="28"/>
          <w:szCs w:val="28"/>
        </w:rPr>
        <w:t>cu</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ng on</w:t>
      </w:r>
      <w:r>
        <w:rPr>
          <w:rFonts w:ascii="Cambria" w:eastAsia="Cambria" w:hAnsi="Cambria" w:cs="Cambria"/>
          <w:spacing w:val="-2"/>
          <w:sz w:val="28"/>
          <w:szCs w:val="28"/>
        </w:rPr>
        <w:t xml:space="preserve"> t</w:t>
      </w:r>
      <w:r>
        <w:rPr>
          <w:rFonts w:ascii="Cambria" w:eastAsia="Cambria" w:hAnsi="Cambria" w:cs="Cambria"/>
          <w:spacing w:val="1"/>
          <w:sz w:val="28"/>
          <w:szCs w:val="28"/>
        </w:rPr>
        <w:t>h</w:t>
      </w:r>
      <w:r>
        <w:rPr>
          <w:rFonts w:ascii="Cambria" w:eastAsia="Cambria" w:hAnsi="Cambria" w:cs="Cambria"/>
          <w:sz w:val="28"/>
          <w:szCs w:val="28"/>
        </w:rPr>
        <w:t>e mov</w:t>
      </w:r>
      <w:r>
        <w:rPr>
          <w:rFonts w:ascii="Cambria" w:eastAsia="Cambria" w:hAnsi="Cambria" w:cs="Cambria"/>
          <w:spacing w:val="-1"/>
          <w:sz w:val="28"/>
          <w:szCs w:val="28"/>
        </w:rPr>
        <w:t>e</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pacing w:val="-3"/>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of y</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z w:val="28"/>
          <w:szCs w:val="28"/>
        </w:rPr>
        <w:t>be</w:t>
      </w:r>
      <w:r>
        <w:rPr>
          <w:rFonts w:ascii="Cambria" w:eastAsia="Cambria" w:hAnsi="Cambria" w:cs="Cambria"/>
          <w:spacing w:val="-2"/>
          <w:sz w:val="28"/>
          <w:szCs w:val="28"/>
        </w:rPr>
        <w:t>l</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z w:val="28"/>
          <w:szCs w:val="28"/>
        </w:rPr>
        <w:t>d</w:t>
      </w:r>
      <w:r>
        <w:rPr>
          <w:rFonts w:ascii="Cambria" w:eastAsia="Cambria" w:hAnsi="Cambria" w:cs="Cambria"/>
          <w:spacing w:val="1"/>
          <w:sz w:val="28"/>
          <w:szCs w:val="28"/>
        </w:rPr>
        <w:t xml:space="preserve"> </w:t>
      </w:r>
      <w:r>
        <w:rPr>
          <w:rFonts w:ascii="Cambria" w:eastAsia="Cambria" w:hAnsi="Cambria" w:cs="Cambria"/>
          <w:sz w:val="28"/>
          <w:szCs w:val="28"/>
        </w:rPr>
        <w:t>l</w:t>
      </w:r>
      <w:r>
        <w:rPr>
          <w:rFonts w:ascii="Cambria" w:eastAsia="Cambria" w:hAnsi="Cambria" w:cs="Cambria"/>
          <w:spacing w:val="-2"/>
          <w:sz w:val="28"/>
          <w:szCs w:val="28"/>
        </w:rPr>
        <w:t>o</w:t>
      </w:r>
      <w:r>
        <w:rPr>
          <w:rFonts w:ascii="Cambria" w:eastAsia="Cambria" w:hAnsi="Cambria" w:cs="Cambria"/>
          <w:spacing w:val="1"/>
          <w:sz w:val="28"/>
          <w:szCs w:val="28"/>
        </w:rPr>
        <w:t>w</w:t>
      </w:r>
      <w:r>
        <w:rPr>
          <w:rFonts w:ascii="Cambria" w:eastAsia="Cambria" w:hAnsi="Cambria" w:cs="Cambria"/>
          <w:sz w:val="28"/>
          <w:szCs w:val="28"/>
        </w:rPr>
        <w:t>er</w:t>
      </w:r>
      <w:r>
        <w:rPr>
          <w:rFonts w:ascii="Cambria" w:eastAsia="Cambria" w:hAnsi="Cambria" w:cs="Cambria"/>
          <w:spacing w:val="-1"/>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z w:val="28"/>
          <w:szCs w:val="28"/>
        </w:rPr>
        <w:t>d as</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re</w:t>
      </w:r>
      <w:r>
        <w:rPr>
          <w:rFonts w:ascii="Cambria" w:eastAsia="Cambria" w:hAnsi="Cambria" w:cs="Cambria"/>
          <w:spacing w:val="-2"/>
          <w:sz w:val="28"/>
          <w:szCs w:val="28"/>
        </w:rPr>
        <w:t>t</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ns</w:t>
      </w:r>
      <w:r>
        <w:rPr>
          <w:rFonts w:ascii="Cambria" w:eastAsia="Cambria" w:hAnsi="Cambria" w:cs="Cambria"/>
          <w:spacing w:val="-1"/>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it</w:t>
      </w:r>
      <w:r>
        <w:rPr>
          <w:rFonts w:ascii="Cambria" w:eastAsia="Cambria" w:hAnsi="Cambria" w:cs="Cambria"/>
          <w:sz w:val="28"/>
          <w:szCs w:val="28"/>
        </w:rPr>
        <w:t>s</w:t>
      </w:r>
      <w:r>
        <w:rPr>
          <w:rFonts w:ascii="Cambria" w:eastAsia="Cambria" w:hAnsi="Cambria" w:cs="Cambria"/>
          <w:spacing w:val="-3"/>
          <w:sz w:val="28"/>
          <w:szCs w:val="28"/>
        </w:rPr>
        <w:t xml:space="preserve"> </w:t>
      </w:r>
      <w:r>
        <w:rPr>
          <w:rFonts w:ascii="Cambria" w:eastAsia="Cambria" w:hAnsi="Cambria" w:cs="Cambria"/>
          <w:sz w:val="28"/>
          <w:szCs w:val="28"/>
        </w:rPr>
        <w:t>ori</w:t>
      </w:r>
      <w:r>
        <w:rPr>
          <w:rFonts w:ascii="Cambria" w:eastAsia="Cambria" w:hAnsi="Cambria" w:cs="Cambria"/>
          <w:spacing w:val="1"/>
          <w:sz w:val="28"/>
          <w:szCs w:val="28"/>
        </w:rPr>
        <w:t>gi</w:t>
      </w:r>
      <w:r>
        <w:rPr>
          <w:rFonts w:ascii="Cambria" w:eastAsia="Cambria" w:hAnsi="Cambria" w:cs="Cambria"/>
          <w:sz w:val="28"/>
          <w:szCs w:val="28"/>
        </w:rPr>
        <w:t>n</w:t>
      </w:r>
      <w:r>
        <w:rPr>
          <w:rFonts w:ascii="Cambria" w:eastAsia="Cambria" w:hAnsi="Cambria" w:cs="Cambria"/>
          <w:spacing w:val="-3"/>
          <w:sz w:val="28"/>
          <w:szCs w:val="28"/>
        </w:rPr>
        <w:t>a</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z w:val="28"/>
          <w:szCs w:val="28"/>
        </w:rPr>
        <w:t>po</w:t>
      </w:r>
      <w:r>
        <w:rPr>
          <w:rFonts w:ascii="Cambria" w:eastAsia="Cambria" w:hAnsi="Cambria" w:cs="Cambria"/>
          <w:spacing w:val="-4"/>
          <w:sz w:val="28"/>
          <w:szCs w:val="28"/>
        </w:rPr>
        <w:t>s</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w:t>
      </w:r>
    </w:p>
    <w:p w:rsidR="00E33B56" w:rsidRDefault="001E662E">
      <w:pPr>
        <w:spacing w:after="0" w:line="328" w:lineRule="exact"/>
        <w:ind w:left="880" w:right="704" w:hanging="360"/>
        <w:rPr>
          <w:rFonts w:ascii="Cambria" w:eastAsia="Cambria" w:hAnsi="Cambria" w:cs="Cambria"/>
          <w:sz w:val="28"/>
          <w:szCs w:val="28"/>
        </w:rPr>
      </w:pPr>
      <w:r>
        <w:rPr>
          <w:rFonts w:ascii="Cambria" w:eastAsia="Cambria" w:hAnsi="Cambria" w:cs="Cambria"/>
          <w:sz w:val="28"/>
          <w:szCs w:val="28"/>
        </w:rPr>
        <w:t xml:space="preserve">5. </w:t>
      </w:r>
      <w:r>
        <w:rPr>
          <w:rFonts w:ascii="Cambria" w:eastAsia="Cambria" w:hAnsi="Cambria" w:cs="Cambria"/>
          <w:spacing w:val="23"/>
          <w:sz w:val="28"/>
          <w:szCs w:val="28"/>
        </w:rPr>
        <w:t xml:space="preserve"> </w:t>
      </w:r>
      <w:r>
        <w:rPr>
          <w:rFonts w:ascii="Cambria" w:eastAsia="Cambria" w:hAnsi="Cambria" w:cs="Cambria"/>
          <w:sz w:val="28"/>
          <w:szCs w:val="28"/>
        </w:rPr>
        <w:t>Repeat</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t</w:t>
      </w:r>
      <w:r>
        <w:rPr>
          <w:rFonts w:ascii="Cambria" w:eastAsia="Cambria" w:hAnsi="Cambria" w:cs="Cambria"/>
          <w:sz w:val="28"/>
          <w:szCs w:val="28"/>
        </w:rPr>
        <w:t>eps</w:t>
      </w:r>
      <w:r>
        <w:rPr>
          <w:rFonts w:ascii="Cambria" w:eastAsia="Cambria" w:hAnsi="Cambria" w:cs="Cambria"/>
          <w:spacing w:val="-3"/>
          <w:sz w:val="28"/>
          <w:szCs w:val="28"/>
        </w:rPr>
        <w:t xml:space="preserve"> </w:t>
      </w:r>
      <w:r>
        <w:rPr>
          <w:rFonts w:ascii="Cambria" w:eastAsia="Cambria" w:hAnsi="Cambria" w:cs="Cambria"/>
          <w:sz w:val="28"/>
          <w:szCs w:val="28"/>
        </w:rPr>
        <w:t>3</w:t>
      </w:r>
      <w:r>
        <w:rPr>
          <w:rFonts w:ascii="Cambria" w:eastAsia="Cambria" w:hAnsi="Cambria" w:cs="Cambria"/>
          <w:spacing w:val="1"/>
          <w:sz w:val="28"/>
          <w:szCs w:val="28"/>
        </w:rPr>
        <w:t xml:space="preserve"> </w:t>
      </w:r>
      <w:r>
        <w:rPr>
          <w:rFonts w:ascii="Cambria" w:eastAsia="Cambria" w:hAnsi="Cambria" w:cs="Cambria"/>
          <w:sz w:val="28"/>
          <w:szCs w:val="28"/>
        </w:rPr>
        <w:t>&amp;</w:t>
      </w:r>
      <w:r>
        <w:rPr>
          <w:rFonts w:ascii="Cambria" w:eastAsia="Cambria" w:hAnsi="Cambria" w:cs="Cambria"/>
          <w:spacing w:val="-2"/>
          <w:sz w:val="28"/>
          <w:szCs w:val="28"/>
        </w:rPr>
        <w:t xml:space="preserve"> </w:t>
      </w:r>
      <w:r>
        <w:rPr>
          <w:rFonts w:ascii="Cambria" w:eastAsia="Cambria" w:hAnsi="Cambria" w:cs="Cambria"/>
          <w:sz w:val="28"/>
          <w:szCs w:val="28"/>
        </w:rPr>
        <w:t>4</w:t>
      </w:r>
      <w:r>
        <w:rPr>
          <w:rFonts w:ascii="Cambria" w:eastAsia="Cambria" w:hAnsi="Cambria" w:cs="Cambria"/>
          <w:spacing w:val="1"/>
          <w:sz w:val="28"/>
          <w:szCs w:val="28"/>
        </w:rPr>
        <w:t xml:space="preserve"> </w:t>
      </w:r>
      <w:r>
        <w:rPr>
          <w:rFonts w:ascii="Cambria" w:eastAsia="Cambria" w:hAnsi="Cambria" w:cs="Cambria"/>
          <w:spacing w:val="-3"/>
          <w:sz w:val="28"/>
          <w:szCs w:val="28"/>
        </w:rPr>
        <w:t>f</w:t>
      </w:r>
      <w:r>
        <w:rPr>
          <w:rFonts w:ascii="Cambria" w:eastAsia="Cambria" w:hAnsi="Cambria" w:cs="Cambria"/>
          <w:sz w:val="28"/>
          <w:szCs w:val="28"/>
        </w:rPr>
        <w:t>or</w:t>
      </w:r>
      <w:r>
        <w:rPr>
          <w:rFonts w:ascii="Cambria" w:eastAsia="Cambria" w:hAnsi="Cambria" w:cs="Cambria"/>
          <w:spacing w:val="-1"/>
          <w:sz w:val="28"/>
          <w:szCs w:val="28"/>
        </w:rPr>
        <w:t xml:space="preserve"> </w:t>
      </w:r>
      <w:r>
        <w:rPr>
          <w:rFonts w:ascii="Cambria" w:eastAsia="Cambria" w:hAnsi="Cambria" w:cs="Cambria"/>
          <w:sz w:val="28"/>
          <w:szCs w:val="28"/>
        </w:rPr>
        <w:t>seve</w:t>
      </w:r>
      <w:r>
        <w:rPr>
          <w:rFonts w:ascii="Cambria" w:eastAsia="Cambria" w:hAnsi="Cambria" w:cs="Cambria"/>
          <w:spacing w:val="-1"/>
          <w:sz w:val="28"/>
          <w:szCs w:val="28"/>
        </w:rPr>
        <w:t>r</w:t>
      </w:r>
      <w:r>
        <w:rPr>
          <w:rFonts w:ascii="Cambria" w:eastAsia="Cambria" w:hAnsi="Cambria" w:cs="Cambria"/>
          <w:sz w:val="28"/>
          <w:szCs w:val="28"/>
        </w:rPr>
        <w:t>al</w:t>
      </w:r>
      <w:r>
        <w:rPr>
          <w:rFonts w:ascii="Cambria" w:eastAsia="Cambria" w:hAnsi="Cambria" w:cs="Cambria"/>
          <w:spacing w:val="1"/>
          <w:sz w:val="28"/>
          <w:szCs w:val="28"/>
        </w:rPr>
        <w:t xml:space="preserve"> </w:t>
      </w:r>
      <w:r>
        <w:rPr>
          <w:rFonts w:ascii="Cambria" w:eastAsia="Cambria" w:hAnsi="Cambria" w:cs="Cambria"/>
          <w:sz w:val="28"/>
          <w:szCs w:val="28"/>
        </w:rPr>
        <w:t>mi</w:t>
      </w:r>
      <w:r>
        <w:rPr>
          <w:rFonts w:ascii="Cambria" w:eastAsia="Cambria" w:hAnsi="Cambria" w:cs="Cambria"/>
          <w:spacing w:val="-3"/>
          <w:sz w:val="28"/>
          <w:szCs w:val="28"/>
        </w:rPr>
        <w:t>n</w:t>
      </w:r>
      <w:r>
        <w:rPr>
          <w:rFonts w:ascii="Cambria" w:eastAsia="Cambria" w:hAnsi="Cambria" w:cs="Cambria"/>
          <w:spacing w:val="1"/>
          <w:sz w:val="28"/>
          <w:szCs w:val="28"/>
        </w:rPr>
        <w:t>ut</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al</w:t>
      </w:r>
      <w:r>
        <w:rPr>
          <w:rFonts w:ascii="Cambria" w:eastAsia="Cambria" w:hAnsi="Cambria" w:cs="Cambria"/>
          <w:spacing w:val="1"/>
          <w:sz w:val="28"/>
          <w:szCs w:val="28"/>
        </w:rPr>
        <w:t>w</w:t>
      </w:r>
      <w:r>
        <w:rPr>
          <w:rFonts w:ascii="Cambria" w:eastAsia="Cambria" w:hAnsi="Cambria" w:cs="Cambria"/>
          <w:sz w:val="28"/>
          <w:szCs w:val="28"/>
        </w:rPr>
        <w:t>ays</w:t>
      </w:r>
      <w:r>
        <w:rPr>
          <w:rFonts w:ascii="Cambria" w:eastAsia="Cambria" w:hAnsi="Cambria" w:cs="Cambria"/>
          <w:spacing w:val="-3"/>
          <w:sz w:val="28"/>
          <w:szCs w:val="28"/>
        </w:rPr>
        <w:t xml:space="preserve"> </w:t>
      </w:r>
      <w:r>
        <w:rPr>
          <w:rFonts w:ascii="Cambria" w:eastAsia="Cambria" w:hAnsi="Cambria" w:cs="Cambria"/>
          <w:sz w:val="28"/>
          <w:szCs w:val="28"/>
        </w:rPr>
        <w:t>foc</w:t>
      </w:r>
      <w:r>
        <w:rPr>
          <w:rFonts w:ascii="Cambria" w:eastAsia="Cambria" w:hAnsi="Cambria" w:cs="Cambria"/>
          <w:spacing w:val="1"/>
          <w:sz w:val="28"/>
          <w:szCs w:val="28"/>
        </w:rPr>
        <w:t>u</w:t>
      </w:r>
      <w:r>
        <w:rPr>
          <w:rFonts w:ascii="Cambria" w:eastAsia="Cambria" w:hAnsi="Cambria" w:cs="Cambria"/>
          <w:spacing w:val="-3"/>
          <w:sz w:val="28"/>
          <w:szCs w:val="28"/>
        </w:rPr>
        <w:t>s</w:t>
      </w:r>
      <w:r>
        <w:rPr>
          <w:rFonts w:ascii="Cambria" w:eastAsia="Cambria" w:hAnsi="Cambria" w:cs="Cambria"/>
          <w:spacing w:val="1"/>
          <w:sz w:val="28"/>
          <w:szCs w:val="28"/>
        </w:rPr>
        <w:t>i</w:t>
      </w:r>
      <w:r>
        <w:rPr>
          <w:rFonts w:ascii="Cambria" w:eastAsia="Cambria" w:hAnsi="Cambria" w:cs="Cambria"/>
          <w:sz w:val="28"/>
          <w:szCs w:val="28"/>
        </w:rPr>
        <w:t>ng on</w:t>
      </w:r>
      <w:r>
        <w:rPr>
          <w:rFonts w:ascii="Cambria" w:eastAsia="Cambria" w:hAnsi="Cambria" w:cs="Cambria"/>
          <w:spacing w:val="-3"/>
          <w:sz w:val="28"/>
          <w:szCs w:val="28"/>
        </w:rPr>
        <w:t xml:space="preserve"> </w:t>
      </w:r>
      <w:r>
        <w:rPr>
          <w:rFonts w:ascii="Cambria" w:eastAsia="Cambria" w:hAnsi="Cambria" w:cs="Cambria"/>
          <w:sz w:val="28"/>
          <w:szCs w:val="28"/>
        </w:rPr>
        <w:t>the m</w:t>
      </w:r>
      <w:r>
        <w:rPr>
          <w:rFonts w:ascii="Cambria" w:eastAsia="Cambria" w:hAnsi="Cambria" w:cs="Cambria"/>
          <w:spacing w:val="-1"/>
          <w:sz w:val="28"/>
          <w:szCs w:val="28"/>
        </w:rPr>
        <w:t>o</w:t>
      </w:r>
      <w:r>
        <w:rPr>
          <w:rFonts w:ascii="Cambria" w:eastAsia="Cambria" w:hAnsi="Cambria" w:cs="Cambria"/>
          <w:sz w:val="28"/>
          <w:szCs w:val="28"/>
        </w:rPr>
        <w:t>ve</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of</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be</w:t>
      </w:r>
      <w:r>
        <w:rPr>
          <w:rFonts w:ascii="Cambria" w:eastAsia="Cambria" w:hAnsi="Cambria" w:cs="Cambria"/>
          <w:spacing w:val="-2"/>
          <w:sz w:val="28"/>
          <w:szCs w:val="28"/>
        </w:rPr>
        <w:t>l</w:t>
      </w:r>
      <w:r>
        <w:rPr>
          <w:rFonts w:ascii="Cambria" w:eastAsia="Cambria" w:hAnsi="Cambria" w:cs="Cambria"/>
          <w:sz w:val="28"/>
          <w:szCs w:val="28"/>
        </w:rPr>
        <w:t>ly</w:t>
      </w:r>
      <w:r>
        <w:rPr>
          <w:rFonts w:ascii="Cambria" w:eastAsia="Cambria" w:hAnsi="Cambria" w:cs="Cambria"/>
          <w:spacing w:val="2"/>
          <w:sz w:val="28"/>
          <w:szCs w:val="28"/>
        </w:rPr>
        <w:t xml:space="preserve"> </w:t>
      </w:r>
      <w:r>
        <w:rPr>
          <w:rFonts w:ascii="Cambria" w:eastAsia="Cambria" w:hAnsi="Cambria" w:cs="Cambria"/>
          <w:sz w:val="28"/>
          <w:szCs w:val="28"/>
        </w:rPr>
        <w:t>as</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bre</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e</w:t>
      </w:r>
      <w:r>
        <w:rPr>
          <w:rFonts w:ascii="Cambria" w:eastAsia="Cambria" w:hAnsi="Cambria" w:cs="Cambria"/>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f</w:t>
      </w:r>
      <w:r>
        <w:rPr>
          <w:rFonts w:ascii="Cambria" w:eastAsia="Cambria" w:hAnsi="Cambria" w:cs="Cambria"/>
          <w:spacing w:val="-3"/>
          <w:sz w:val="28"/>
          <w:szCs w:val="28"/>
        </w:rPr>
        <w:t xml:space="preserve"> </w:t>
      </w:r>
      <w:r>
        <w:rPr>
          <w:rFonts w:ascii="Cambria" w:eastAsia="Cambria" w:hAnsi="Cambria" w:cs="Cambria"/>
          <w:sz w:val="28"/>
          <w:szCs w:val="28"/>
        </w:rPr>
        <w:t>your mi</w:t>
      </w:r>
      <w:r>
        <w:rPr>
          <w:rFonts w:ascii="Cambria" w:eastAsia="Cambria" w:hAnsi="Cambria" w:cs="Cambria"/>
          <w:spacing w:val="-3"/>
          <w:sz w:val="28"/>
          <w:szCs w:val="28"/>
        </w:rPr>
        <w:t>n</w:t>
      </w:r>
      <w:r>
        <w:rPr>
          <w:rFonts w:ascii="Cambria" w:eastAsia="Cambria" w:hAnsi="Cambria" w:cs="Cambria"/>
          <w:sz w:val="28"/>
          <w:szCs w:val="28"/>
        </w:rPr>
        <w:t>d</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de</w:t>
      </w:r>
      <w:r>
        <w:rPr>
          <w:rFonts w:ascii="Cambria" w:eastAsia="Cambria" w:hAnsi="Cambria" w:cs="Cambria"/>
          <w:spacing w:val="-1"/>
          <w:sz w:val="28"/>
          <w:szCs w:val="28"/>
        </w:rPr>
        <w:t>r</w:t>
      </w:r>
      <w:r>
        <w:rPr>
          <w:rFonts w:ascii="Cambria" w:eastAsia="Cambria" w:hAnsi="Cambria" w:cs="Cambria"/>
          <w:sz w:val="28"/>
          <w:szCs w:val="28"/>
        </w:rPr>
        <w:t>s, gen</w:t>
      </w:r>
      <w:r>
        <w:rPr>
          <w:rFonts w:ascii="Cambria" w:eastAsia="Cambria" w:hAnsi="Cambria" w:cs="Cambria"/>
          <w:spacing w:val="-2"/>
          <w:sz w:val="28"/>
          <w:szCs w:val="28"/>
        </w:rPr>
        <w:t>t</w:t>
      </w:r>
      <w:r>
        <w:rPr>
          <w:rFonts w:ascii="Cambria" w:eastAsia="Cambria" w:hAnsi="Cambria" w:cs="Cambria"/>
          <w:sz w:val="28"/>
          <w:szCs w:val="28"/>
        </w:rPr>
        <w:t>ly</w:t>
      </w:r>
    </w:p>
    <w:p w:rsidR="00E33B56" w:rsidRDefault="001E662E">
      <w:pPr>
        <w:spacing w:after="0" w:line="323" w:lineRule="exact"/>
        <w:ind w:left="880" w:right="-20"/>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ng 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 xml:space="preserve">r </w:t>
      </w:r>
      <w:r>
        <w:rPr>
          <w:rFonts w:ascii="Cambria" w:eastAsia="Cambria" w:hAnsi="Cambria" w:cs="Cambria"/>
          <w:spacing w:val="-3"/>
          <w:sz w:val="28"/>
          <w:szCs w:val="28"/>
        </w:rPr>
        <w:t>a</w:t>
      </w:r>
      <w:r>
        <w:rPr>
          <w:rFonts w:ascii="Cambria" w:eastAsia="Cambria" w:hAnsi="Cambria" w:cs="Cambria"/>
          <w:spacing w:val="1"/>
          <w:sz w:val="28"/>
          <w:szCs w:val="28"/>
        </w:rPr>
        <w:t>tt</w:t>
      </w:r>
      <w:r>
        <w:rPr>
          <w:rFonts w:ascii="Cambria" w:eastAsia="Cambria" w:hAnsi="Cambria" w:cs="Cambria"/>
          <w:sz w:val="28"/>
          <w:szCs w:val="28"/>
        </w:rPr>
        <w:t>e</w:t>
      </w:r>
      <w:r>
        <w:rPr>
          <w:rFonts w:ascii="Cambria" w:eastAsia="Cambria" w:hAnsi="Cambria" w:cs="Cambria"/>
          <w:spacing w:val="-3"/>
          <w:sz w:val="28"/>
          <w:szCs w:val="28"/>
        </w:rPr>
        <w:t>n</w:t>
      </w:r>
      <w:r>
        <w:rPr>
          <w:rFonts w:ascii="Cambria" w:eastAsia="Cambria" w:hAnsi="Cambria" w:cs="Cambria"/>
          <w:spacing w:val="1"/>
          <w:sz w:val="28"/>
          <w:szCs w:val="28"/>
        </w:rPr>
        <w:t>ti</w:t>
      </w:r>
      <w:r>
        <w:rPr>
          <w:rFonts w:ascii="Cambria" w:eastAsia="Cambria" w:hAnsi="Cambria" w:cs="Cambria"/>
          <w:sz w:val="28"/>
          <w:szCs w:val="28"/>
        </w:rPr>
        <w:t>on</w:t>
      </w:r>
      <w:r>
        <w:rPr>
          <w:rFonts w:ascii="Cambria" w:eastAsia="Cambria" w:hAnsi="Cambria" w:cs="Cambria"/>
          <w:spacing w:val="-3"/>
          <w:sz w:val="28"/>
          <w:szCs w:val="28"/>
        </w:rPr>
        <w:t xml:space="preserve"> </w:t>
      </w:r>
      <w:r>
        <w:rPr>
          <w:rFonts w:ascii="Cambria" w:eastAsia="Cambria" w:hAnsi="Cambria" w:cs="Cambria"/>
          <w:sz w:val="28"/>
          <w:szCs w:val="28"/>
        </w:rPr>
        <w:t>ba</w:t>
      </w:r>
      <w:r>
        <w:rPr>
          <w:rFonts w:ascii="Cambria" w:eastAsia="Cambria" w:hAnsi="Cambria" w:cs="Cambria"/>
          <w:spacing w:val="1"/>
          <w:sz w:val="28"/>
          <w:szCs w:val="28"/>
        </w:rPr>
        <w:t>c</w:t>
      </w:r>
      <w:r>
        <w:rPr>
          <w:rFonts w:ascii="Cambria" w:eastAsia="Cambria" w:hAnsi="Cambria" w:cs="Cambria"/>
          <w:sz w:val="28"/>
          <w:szCs w:val="28"/>
        </w:rPr>
        <w:t>k</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 xml:space="preserve">o </w:t>
      </w:r>
      <w:r>
        <w:rPr>
          <w:rFonts w:ascii="Cambria" w:eastAsia="Cambria" w:hAnsi="Cambria" w:cs="Cambria"/>
          <w:spacing w:val="-2"/>
          <w:sz w:val="28"/>
          <w:szCs w:val="28"/>
        </w:rPr>
        <w:t>y</w:t>
      </w:r>
      <w:r>
        <w:rPr>
          <w:rFonts w:ascii="Cambria" w:eastAsia="Cambria" w:hAnsi="Cambria" w:cs="Cambria"/>
          <w:sz w:val="28"/>
          <w:szCs w:val="28"/>
        </w:rPr>
        <w:t>our br</w:t>
      </w:r>
      <w:r>
        <w:rPr>
          <w:rFonts w:ascii="Cambria" w:eastAsia="Cambria" w:hAnsi="Cambria" w:cs="Cambria"/>
          <w:spacing w:val="-1"/>
          <w:sz w:val="28"/>
          <w:szCs w:val="28"/>
        </w:rPr>
        <w:t>e</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ng.</w:t>
      </w:r>
    </w:p>
    <w:p w:rsidR="00E33B56" w:rsidRDefault="00E33B56">
      <w:pPr>
        <w:spacing w:before="9"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160" w:right="-20"/>
        <w:rPr>
          <w:rFonts w:ascii="Cambria" w:eastAsia="Cambria" w:hAnsi="Cambria" w:cs="Cambria"/>
          <w:sz w:val="28"/>
          <w:szCs w:val="28"/>
        </w:rPr>
      </w:pPr>
      <w:r>
        <w:rPr>
          <w:rFonts w:ascii="Cambria" w:eastAsia="Cambria" w:hAnsi="Cambria" w:cs="Cambria"/>
          <w:b/>
          <w:bCs/>
          <w:sz w:val="28"/>
          <w:szCs w:val="28"/>
          <w:u w:val="thick" w:color="000000"/>
        </w:rPr>
        <w:t>Brea</w:t>
      </w:r>
      <w:r>
        <w:rPr>
          <w:rFonts w:ascii="Cambria" w:eastAsia="Cambria" w:hAnsi="Cambria" w:cs="Cambria"/>
          <w:b/>
          <w:bCs/>
          <w:spacing w:val="-1"/>
          <w:sz w:val="28"/>
          <w:szCs w:val="28"/>
          <w:u w:val="thick" w:color="000000"/>
        </w:rPr>
        <w:t>t</w:t>
      </w:r>
      <w:r>
        <w:rPr>
          <w:rFonts w:ascii="Cambria" w:eastAsia="Cambria" w:hAnsi="Cambria" w:cs="Cambria"/>
          <w:b/>
          <w:bCs/>
          <w:sz w:val="28"/>
          <w:szCs w:val="28"/>
          <w:u w:val="thick" w:color="000000"/>
        </w:rPr>
        <w:t>h</w:t>
      </w:r>
      <w:r>
        <w:rPr>
          <w:rFonts w:ascii="Cambria" w:eastAsia="Cambria" w:hAnsi="Cambria" w:cs="Cambria"/>
          <w:b/>
          <w:bCs/>
          <w:spacing w:val="-1"/>
          <w:sz w:val="28"/>
          <w:szCs w:val="28"/>
          <w:u w:val="thick" w:color="000000"/>
        </w:rPr>
        <w:t>-</w:t>
      </w:r>
      <w:r>
        <w:rPr>
          <w:rFonts w:ascii="Cambria" w:eastAsia="Cambria" w:hAnsi="Cambria" w:cs="Cambria"/>
          <w:b/>
          <w:bCs/>
          <w:sz w:val="28"/>
          <w:szCs w:val="28"/>
          <w:u w:val="thick" w:color="000000"/>
        </w:rPr>
        <w:t>C</w:t>
      </w:r>
      <w:r>
        <w:rPr>
          <w:rFonts w:ascii="Cambria" w:eastAsia="Cambria" w:hAnsi="Cambria" w:cs="Cambria"/>
          <w:b/>
          <w:bCs/>
          <w:spacing w:val="1"/>
          <w:sz w:val="28"/>
          <w:szCs w:val="28"/>
          <w:u w:val="thick" w:color="000000"/>
        </w:rPr>
        <w:t>o</w:t>
      </w:r>
      <w:r>
        <w:rPr>
          <w:rFonts w:ascii="Cambria" w:eastAsia="Cambria" w:hAnsi="Cambria" w:cs="Cambria"/>
          <w:b/>
          <w:bCs/>
          <w:spacing w:val="-2"/>
          <w:sz w:val="28"/>
          <w:szCs w:val="28"/>
          <w:u w:val="thick" w:color="000000"/>
        </w:rPr>
        <w:t>u</w:t>
      </w:r>
      <w:r>
        <w:rPr>
          <w:rFonts w:ascii="Cambria" w:eastAsia="Cambria" w:hAnsi="Cambria" w:cs="Cambria"/>
          <w:b/>
          <w:bCs/>
          <w:sz w:val="28"/>
          <w:szCs w:val="28"/>
          <w:u w:val="thick" w:color="000000"/>
        </w:rPr>
        <w:t>n</w:t>
      </w:r>
      <w:r>
        <w:rPr>
          <w:rFonts w:ascii="Cambria" w:eastAsia="Cambria" w:hAnsi="Cambria" w:cs="Cambria"/>
          <w:b/>
          <w:bCs/>
          <w:spacing w:val="-1"/>
          <w:sz w:val="28"/>
          <w:szCs w:val="28"/>
          <w:u w:val="thick" w:color="000000"/>
        </w:rPr>
        <w:t>t</w:t>
      </w:r>
      <w:r>
        <w:rPr>
          <w:rFonts w:ascii="Cambria" w:eastAsia="Cambria" w:hAnsi="Cambria" w:cs="Cambria"/>
          <w:b/>
          <w:bCs/>
          <w:sz w:val="28"/>
          <w:szCs w:val="28"/>
          <w:u w:val="thick" w:color="000000"/>
        </w:rPr>
        <w:t>i</w:t>
      </w:r>
      <w:r>
        <w:rPr>
          <w:rFonts w:ascii="Cambria" w:eastAsia="Cambria" w:hAnsi="Cambria" w:cs="Cambria"/>
          <w:b/>
          <w:bCs/>
          <w:spacing w:val="1"/>
          <w:sz w:val="28"/>
          <w:szCs w:val="28"/>
          <w:u w:val="thick" w:color="000000"/>
        </w:rPr>
        <w:t>n</w:t>
      </w:r>
      <w:r>
        <w:rPr>
          <w:rFonts w:ascii="Cambria" w:eastAsia="Cambria" w:hAnsi="Cambria" w:cs="Cambria"/>
          <w:b/>
          <w:bCs/>
          <w:sz w:val="28"/>
          <w:szCs w:val="28"/>
          <w:u w:val="thick" w:color="000000"/>
        </w:rPr>
        <w:t>g</w:t>
      </w:r>
      <w:r>
        <w:rPr>
          <w:rFonts w:ascii="Cambria" w:eastAsia="Cambria" w:hAnsi="Cambria" w:cs="Cambria"/>
          <w:b/>
          <w:bCs/>
          <w:spacing w:val="-2"/>
          <w:sz w:val="28"/>
          <w:szCs w:val="28"/>
          <w:u w:val="thick" w:color="000000"/>
        </w:rPr>
        <w:t xml:space="preserve"> </w:t>
      </w:r>
      <w:r>
        <w:rPr>
          <w:rFonts w:ascii="Cambria" w:eastAsia="Cambria" w:hAnsi="Cambria" w:cs="Cambria"/>
          <w:b/>
          <w:bCs/>
          <w:spacing w:val="-1"/>
          <w:sz w:val="28"/>
          <w:szCs w:val="28"/>
          <w:u w:val="thick" w:color="000000"/>
        </w:rPr>
        <w:t>Ex</w:t>
      </w:r>
      <w:r>
        <w:rPr>
          <w:rFonts w:ascii="Cambria" w:eastAsia="Cambria" w:hAnsi="Cambria" w:cs="Cambria"/>
          <w:b/>
          <w:bCs/>
          <w:sz w:val="28"/>
          <w:szCs w:val="28"/>
          <w:u w:val="thick" w:color="000000"/>
        </w:rPr>
        <w:t>erci</w:t>
      </w:r>
      <w:r>
        <w:rPr>
          <w:rFonts w:ascii="Cambria" w:eastAsia="Cambria" w:hAnsi="Cambria" w:cs="Cambria"/>
          <w:b/>
          <w:bCs/>
          <w:spacing w:val="1"/>
          <w:sz w:val="28"/>
          <w:szCs w:val="28"/>
          <w:u w:val="thick" w:color="000000"/>
        </w:rPr>
        <w:t>s</w:t>
      </w:r>
      <w:r>
        <w:rPr>
          <w:rFonts w:ascii="Cambria" w:eastAsia="Cambria" w:hAnsi="Cambria" w:cs="Cambria"/>
          <w:b/>
          <w:bCs/>
          <w:sz w:val="28"/>
          <w:szCs w:val="28"/>
          <w:u w:val="thick" w:color="000000"/>
        </w:rPr>
        <w:t>e</w:t>
      </w:r>
    </w:p>
    <w:p w:rsidR="00E33B56" w:rsidRDefault="001E662E">
      <w:pPr>
        <w:spacing w:before="1" w:after="0" w:line="239" w:lineRule="auto"/>
        <w:ind w:left="160" w:right="413"/>
        <w:rPr>
          <w:rFonts w:ascii="Cambria" w:eastAsia="Cambria" w:hAnsi="Cambria" w:cs="Cambria"/>
          <w:sz w:val="28"/>
          <w:szCs w:val="28"/>
        </w:rPr>
      </w:pPr>
      <w:r>
        <w:rPr>
          <w:rFonts w:ascii="Cambria" w:eastAsia="Cambria" w:hAnsi="Cambria" w:cs="Cambria"/>
          <w:spacing w:val="-1"/>
          <w:sz w:val="28"/>
          <w:szCs w:val="28"/>
        </w:rPr>
        <w:t>T</w:t>
      </w:r>
      <w:r>
        <w:rPr>
          <w:rFonts w:ascii="Cambria" w:eastAsia="Cambria" w:hAnsi="Cambria" w:cs="Cambria"/>
          <w:spacing w:val="1"/>
          <w:sz w:val="28"/>
          <w:szCs w:val="28"/>
        </w:rPr>
        <w:t>hi</w:t>
      </w:r>
      <w:r>
        <w:rPr>
          <w:rFonts w:ascii="Cambria" w:eastAsia="Cambria" w:hAnsi="Cambria" w:cs="Cambria"/>
          <w:sz w:val="28"/>
          <w:szCs w:val="28"/>
        </w:rPr>
        <w:t xml:space="preserve">s </w:t>
      </w:r>
      <w:r>
        <w:rPr>
          <w:rFonts w:ascii="Cambria" w:eastAsia="Cambria" w:hAnsi="Cambria" w:cs="Cambria"/>
          <w:spacing w:val="-3"/>
          <w:sz w:val="28"/>
          <w:szCs w:val="28"/>
        </w:rPr>
        <w:t>e</w:t>
      </w:r>
      <w:r>
        <w:rPr>
          <w:rFonts w:ascii="Cambria" w:eastAsia="Cambria" w:hAnsi="Cambria" w:cs="Cambria"/>
          <w:spacing w:val="1"/>
          <w:sz w:val="28"/>
          <w:szCs w:val="28"/>
        </w:rPr>
        <w:t>x</w:t>
      </w:r>
      <w:r>
        <w:rPr>
          <w:rFonts w:ascii="Cambria" w:eastAsia="Cambria" w:hAnsi="Cambria" w:cs="Cambria"/>
          <w:sz w:val="28"/>
          <w:szCs w:val="28"/>
        </w:rPr>
        <w:t>e</w:t>
      </w:r>
      <w:r>
        <w:rPr>
          <w:rFonts w:ascii="Cambria" w:eastAsia="Cambria" w:hAnsi="Cambria" w:cs="Cambria"/>
          <w:spacing w:val="-1"/>
          <w:sz w:val="28"/>
          <w:szCs w:val="28"/>
        </w:rPr>
        <w:t>rc</w:t>
      </w:r>
      <w:r>
        <w:rPr>
          <w:rFonts w:ascii="Cambria" w:eastAsia="Cambria" w:hAnsi="Cambria" w:cs="Cambria"/>
          <w:spacing w:val="1"/>
          <w:sz w:val="28"/>
          <w:szCs w:val="28"/>
        </w:rPr>
        <w:t>i</w:t>
      </w:r>
      <w:r>
        <w:rPr>
          <w:rFonts w:ascii="Cambria" w:eastAsia="Cambria" w:hAnsi="Cambria" w:cs="Cambria"/>
          <w:sz w:val="28"/>
          <w:szCs w:val="28"/>
        </w:rPr>
        <w:t>se fo</w:t>
      </w:r>
      <w:r>
        <w:rPr>
          <w:rFonts w:ascii="Cambria" w:eastAsia="Cambria" w:hAnsi="Cambria" w:cs="Cambria"/>
          <w:spacing w:val="-2"/>
          <w:sz w:val="28"/>
          <w:szCs w:val="28"/>
        </w:rPr>
        <w:t>c</w:t>
      </w:r>
      <w:r>
        <w:rPr>
          <w:rFonts w:ascii="Cambria" w:eastAsia="Cambria" w:hAnsi="Cambria" w:cs="Cambria"/>
          <w:spacing w:val="1"/>
          <w:sz w:val="28"/>
          <w:szCs w:val="28"/>
        </w:rPr>
        <w:t>u</w:t>
      </w:r>
      <w:r>
        <w:rPr>
          <w:rFonts w:ascii="Cambria" w:eastAsia="Cambria" w:hAnsi="Cambria" w:cs="Cambria"/>
          <w:sz w:val="28"/>
          <w:szCs w:val="28"/>
        </w:rPr>
        <w:t>s</w:t>
      </w:r>
      <w:r>
        <w:rPr>
          <w:rFonts w:ascii="Cambria" w:eastAsia="Cambria" w:hAnsi="Cambria" w:cs="Cambria"/>
          <w:spacing w:val="-3"/>
          <w:sz w:val="28"/>
          <w:szCs w:val="28"/>
        </w:rPr>
        <w:t>e</w:t>
      </w:r>
      <w:r>
        <w:rPr>
          <w:rFonts w:ascii="Cambria" w:eastAsia="Cambria" w:hAnsi="Cambria" w:cs="Cambria"/>
          <w:sz w:val="28"/>
          <w:szCs w:val="28"/>
        </w:rPr>
        <w:t>s on</w:t>
      </w:r>
      <w:r>
        <w:rPr>
          <w:rFonts w:ascii="Cambria" w:eastAsia="Cambria" w:hAnsi="Cambria" w:cs="Cambria"/>
          <w:spacing w:val="-1"/>
          <w:sz w:val="28"/>
          <w:szCs w:val="28"/>
        </w:rPr>
        <w:t xml:space="preserve"> </w:t>
      </w:r>
      <w:r>
        <w:rPr>
          <w:rFonts w:ascii="Cambria" w:eastAsia="Cambria" w:hAnsi="Cambria" w:cs="Cambria"/>
          <w:sz w:val="28"/>
          <w:szCs w:val="28"/>
        </w:rPr>
        <w:t>the</w:t>
      </w:r>
      <w:r>
        <w:rPr>
          <w:rFonts w:ascii="Cambria" w:eastAsia="Cambria" w:hAnsi="Cambria" w:cs="Cambria"/>
          <w:spacing w:val="-1"/>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se of c</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n</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1"/>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 xml:space="preserve">the </w:t>
      </w:r>
      <w:r>
        <w:rPr>
          <w:rFonts w:ascii="Cambria" w:eastAsia="Cambria" w:hAnsi="Cambria" w:cs="Cambria"/>
          <w:spacing w:val="-3"/>
          <w:sz w:val="28"/>
          <w:szCs w:val="28"/>
        </w:rPr>
        <w:t>r</w:t>
      </w:r>
      <w:r>
        <w:rPr>
          <w:rFonts w:ascii="Cambria" w:eastAsia="Cambria" w:hAnsi="Cambria" w:cs="Cambria"/>
          <w:spacing w:val="1"/>
          <w:sz w:val="28"/>
          <w:szCs w:val="28"/>
        </w:rPr>
        <w:t>h</w:t>
      </w:r>
      <w:r>
        <w:rPr>
          <w:rFonts w:ascii="Cambria" w:eastAsia="Cambria" w:hAnsi="Cambria" w:cs="Cambria"/>
          <w:sz w:val="28"/>
          <w:szCs w:val="28"/>
        </w:rPr>
        <w:t>y</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m</w:t>
      </w:r>
      <w:r>
        <w:rPr>
          <w:rFonts w:ascii="Cambria" w:eastAsia="Cambria" w:hAnsi="Cambria" w:cs="Cambria"/>
          <w:spacing w:val="-2"/>
          <w:sz w:val="28"/>
          <w:szCs w:val="28"/>
        </w:rPr>
        <w:t xml:space="preserve"> </w:t>
      </w:r>
      <w:r>
        <w:rPr>
          <w:rFonts w:ascii="Cambria" w:eastAsia="Cambria" w:hAnsi="Cambria" w:cs="Cambria"/>
          <w:sz w:val="28"/>
          <w:szCs w:val="28"/>
        </w:rPr>
        <w:t>of</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bre</w:t>
      </w:r>
      <w:r>
        <w:rPr>
          <w:rFonts w:ascii="Cambria" w:eastAsia="Cambria" w:hAnsi="Cambria" w:cs="Cambria"/>
          <w:spacing w:val="-1"/>
          <w:sz w:val="28"/>
          <w:szCs w:val="28"/>
        </w:rPr>
        <w:t>a</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 S</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 xml:space="preserve"> </w:t>
      </w:r>
      <w:r>
        <w:rPr>
          <w:rFonts w:ascii="Cambria" w:eastAsia="Cambria" w:hAnsi="Cambria" w:cs="Cambria"/>
          <w:spacing w:val="-3"/>
          <w:sz w:val="28"/>
          <w:szCs w:val="28"/>
        </w:rPr>
        <w:t>s</w:t>
      </w:r>
      <w:r>
        <w:rPr>
          <w:rFonts w:ascii="Cambria" w:eastAsia="Cambria" w:hAnsi="Cambria" w:cs="Cambria"/>
          <w:spacing w:val="1"/>
          <w:sz w:val="28"/>
          <w:szCs w:val="28"/>
        </w:rPr>
        <w:t>h</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2"/>
          <w:sz w:val="28"/>
          <w:szCs w:val="28"/>
        </w:rPr>
        <w:t>pe</w:t>
      </w:r>
      <w:r>
        <w:rPr>
          <w:rFonts w:ascii="Cambria" w:eastAsia="Cambria" w:hAnsi="Cambria" w:cs="Cambria"/>
          <w:spacing w:val="-1"/>
          <w:sz w:val="28"/>
          <w:szCs w:val="28"/>
        </w:rPr>
        <w:t>r</w:t>
      </w:r>
      <w:r>
        <w:rPr>
          <w:rFonts w:ascii="Cambria" w:eastAsia="Cambria" w:hAnsi="Cambria" w:cs="Cambria"/>
          <w:spacing w:val="1"/>
          <w:sz w:val="28"/>
          <w:szCs w:val="28"/>
        </w:rPr>
        <w:t>i</w:t>
      </w:r>
      <w:r>
        <w:rPr>
          <w:rFonts w:ascii="Cambria" w:eastAsia="Cambria" w:hAnsi="Cambria" w:cs="Cambria"/>
          <w:sz w:val="28"/>
          <w:szCs w:val="28"/>
        </w:rPr>
        <w:t>od of</w:t>
      </w:r>
      <w:r>
        <w:rPr>
          <w:rFonts w:ascii="Cambria" w:eastAsia="Cambria" w:hAnsi="Cambria" w:cs="Cambria"/>
          <w:spacing w:val="-2"/>
          <w:sz w:val="28"/>
          <w:szCs w:val="28"/>
        </w:rPr>
        <w:t xml:space="preserve"> </w:t>
      </w:r>
      <w:r>
        <w:rPr>
          <w:rFonts w:ascii="Cambria" w:eastAsia="Cambria" w:hAnsi="Cambria" w:cs="Cambria"/>
          <w:spacing w:val="1"/>
          <w:sz w:val="28"/>
          <w:szCs w:val="28"/>
        </w:rPr>
        <w:t>ti</w:t>
      </w:r>
      <w:r>
        <w:rPr>
          <w:rFonts w:ascii="Cambria" w:eastAsia="Cambria" w:hAnsi="Cambria" w:cs="Cambria"/>
          <w:sz w:val="28"/>
          <w:szCs w:val="28"/>
        </w:rPr>
        <w:t>me</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3"/>
          <w:sz w:val="28"/>
          <w:szCs w:val="28"/>
        </w:rPr>
        <w:t>n</w:t>
      </w:r>
      <w:r>
        <w:rPr>
          <w:rFonts w:ascii="Cambria" w:eastAsia="Cambria" w:hAnsi="Cambria" w:cs="Cambria"/>
          <w:sz w:val="28"/>
          <w:szCs w:val="28"/>
        </w:rPr>
        <w:t xml:space="preserve">d </w:t>
      </w:r>
      <w:r>
        <w:rPr>
          <w:rFonts w:ascii="Cambria" w:eastAsia="Cambria" w:hAnsi="Cambria" w:cs="Cambria"/>
          <w:spacing w:val="1"/>
          <w:sz w:val="28"/>
          <w:szCs w:val="28"/>
        </w:rPr>
        <w:t>g</w:t>
      </w:r>
      <w:r>
        <w:rPr>
          <w:rFonts w:ascii="Cambria" w:eastAsia="Cambria" w:hAnsi="Cambria" w:cs="Cambria"/>
          <w:spacing w:val="-1"/>
          <w:sz w:val="28"/>
          <w:szCs w:val="28"/>
        </w:rPr>
        <w:t>r</w:t>
      </w:r>
      <w:r>
        <w:rPr>
          <w:rFonts w:ascii="Cambria" w:eastAsia="Cambria" w:hAnsi="Cambria" w:cs="Cambria"/>
          <w:spacing w:val="-3"/>
          <w:sz w:val="28"/>
          <w:szCs w:val="28"/>
        </w:rPr>
        <w:t>a</w:t>
      </w:r>
      <w:r>
        <w:rPr>
          <w:rFonts w:ascii="Cambria" w:eastAsia="Cambria" w:hAnsi="Cambria" w:cs="Cambria"/>
          <w:sz w:val="28"/>
          <w:szCs w:val="28"/>
        </w:rPr>
        <w:t>d</w:t>
      </w:r>
      <w:r>
        <w:rPr>
          <w:rFonts w:ascii="Cambria" w:eastAsia="Cambria" w:hAnsi="Cambria" w:cs="Cambria"/>
          <w:spacing w:val="1"/>
          <w:sz w:val="28"/>
          <w:szCs w:val="28"/>
        </w:rPr>
        <w:t>u</w:t>
      </w:r>
      <w:r>
        <w:rPr>
          <w:rFonts w:ascii="Cambria" w:eastAsia="Cambria" w:hAnsi="Cambria" w:cs="Cambria"/>
          <w:sz w:val="28"/>
          <w:szCs w:val="28"/>
        </w:rPr>
        <w:t>a</w:t>
      </w:r>
      <w:r>
        <w:rPr>
          <w:rFonts w:ascii="Cambria" w:eastAsia="Cambria" w:hAnsi="Cambria" w:cs="Cambria"/>
          <w:spacing w:val="-2"/>
          <w:sz w:val="28"/>
          <w:szCs w:val="28"/>
        </w:rPr>
        <w:t>l</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ncr</w:t>
      </w:r>
      <w:r>
        <w:rPr>
          <w:rFonts w:ascii="Cambria" w:eastAsia="Cambria" w:hAnsi="Cambria" w:cs="Cambria"/>
          <w:spacing w:val="-1"/>
          <w:sz w:val="28"/>
          <w:szCs w:val="28"/>
        </w:rPr>
        <w:t>e</w:t>
      </w:r>
      <w:r>
        <w:rPr>
          <w:rFonts w:ascii="Cambria" w:eastAsia="Cambria" w:hAnsi="Cambria" w:cs="Cambria"/>
          <w:sz w:val="28"/>
          <w:szCs w:val="28"/>
        </w:rPr>
        <w:t>a</w:t>
      </w:r>
      <w:r>
        <w:rPr>
          <w:rFonts w:ascii="Cambria" w:eastAsia="Cambria" w:hAnsi="Cambria" w:cs="Cambria"/>
          <w:spacing w:val="-1"/>
          <w:sz w:val="28"/>
          <w:szCs w:val="28"/>
        </w:rPr>
        <w:t>s</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time. S</w:t>
      </w:r>
      <w:r>
        <w:rPr>
          <w:rFonts w:ascii="Cambria" w:eastAsia="Cambria" w:hAnsi="Cambria" w:cs="Cambria"/>
          <w:spacing w:val="-2"/>
          <w:sz w:val="28"/>
          <w:szCs w:val="28"/>
        </w:rPr>
        <w:t>e</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 xml:space="preserve"> </w:t>
      </w:r>
      <w:r>
        <w:rPr>
          <w:rFonts w:ascii="Cambria" w:eastAsia="Cambria" w:hAnsi="Cambria" w:cs="Cambria"/>
          <w:spacing w:val="1"/>
          <w:sz w:val="28"/>
          <w:szCs w:val="28"/>
        </w:rPr>
        <w:t>ti</w:t>
      </w:r>
      <w:r>
        <w:rPr>
          <w:rFonts w:ascii="Cambria" w:eastAsia="Cambria" w:hAnsi="Cambria" w:cs="Cambria"/>
          <w:sz w:val="28"/>
          <w:szCs w:val="28"/>
        </w:rPr>
        <w:t>m</w:t>
      </w:r>
      <w:r>
        <w:rPr>
          <w:rFonts w:ascii="Cambria" w:eastAsia="Cambria" w:hAnsi="Cambria" w:cs="Cambria"/>
          <w:spacing w:val="-1"/>
          <w:sz w:val="28"/>
          <w:szCs w:val="28"/>
        </w:rPr>
        <w:t>e</w:t>
      </w:r>
      <w:r>
        <w:rPr>
          <w:rFonts w:ascii="Cambria" w:eastAsia="Cambria" w:hAnsi="Cambria" w:cs="Cambria"/>
          <w:sz w:val="28"/>
          <w:szCs w:val="28"/>
        </w:rPr>
        <w:t>r so</w:t>
      </w:r>
      <w:r>
        <w:rPr>
          <w:rFonts w:ascii="Cambria" w:eastAsia="Cambria" w:hAnsi="Cambria" w:cs="Cambria"/>
          <w:spacing w:val="-1"/>
          <w:sz w:val="28"/>
          <w:szCs w:val="28"/>
        </w:rPr>
        <w:t xml:space="preserve"> </w:t>
      </w:r>
      <w:r>
        <w:rPr>
          <w:rFonts w:ascii="Cambria" w:eastAsia="Cambria" w:hAnsi="Cambria" w:cs="Cambria"/>
          <w:spacing w:val="1"/>
          <w:sz w:val="28"/>
          <w:szCs w:val="28"/>
        </w:rPr>
        <w:t>th</w:t>
      </w:r>
      <w:r>
        <w:rPr>
          <w:rFonts w:ascii="Cambria" w:eastAsia="Cambria" w:hAnsi="Cambria" w:cs="Cambria"/>
          <w:spacing w:val="-3"/>
          <w:sz w:val="28"/>
          <w:szCs w:val="28"/>
        </w:rPr>
        <w:t>a</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2"/>
          <w:sz w:val="28"/>
          <w:szCs w:val="28"/>
        </w:rPr>
        <w:t>y</w:t>
      </w:r>
      <w:r>
        <w:rPr>
          <w:rFonts w:ascii="Cambria" w:eastAsia="Cambria" w:hAnsi="Cambria" w:cs="Cambria"/>
          <w:sz w:val="28"/>
          <w:szCs w:val="28"/>
        </w:rPr>
        <w:t>ou</w:t>
      </w:r>
      <w:r>
        <w:rPr>
          <w:rFonts w:ascii="Cambria" w:eastAsia="Cambria" w:hAnsi="Cambria" w:cs="Cambria"/>
          <w:spacing w:val="-1"/>
          <w:sz w:val="28"/>
          <w:szCs w:val="28"/>
        </w:rPr>
        <w:t xml:space="preserve"> </w:t>
      </w:r>
      <w:r>
        <w:rPr>
          <w:rFonts w:ascii="Cambria" w:eastAsia="Cambria" w:hAnsi="Cambria" w:cs="Cambria"/>
          <w:sz w:val="28"/>
          <w:szCs w:val="28"/>
        </w:rPr>
        <w:t>don’t</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pacing w:val="-3"/>
          <w:sz w:val="28"/>
          <w:szCs w:val="28"/>
        </w:rPr>
        <w:t>a</w:t>
      </w:r>
      <w:r>
        <w:rPr>
          <w:rFonts w:ascii="Cambria" w:eastAsia="Cambria" w:hAnsi="Cambria" w:cs="Cambria"/>
          <w:sz w:val="28"/>
          <w:szCs w:val="28"/>
        </w:rPr>
        <w:t xml:space="preserve">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o</w:t>
      </w:r>
      <w:r>
        <w:rPr>
          <w:rFonts w:ascii="Cambria" w:eastAsia="Cambria" w:hAnsi="Cambria" w:cs="Cambria"/>
          <w:spacing w:val="-1"/>
          <w:sz w:val="28"/>
          <w:szCs w:val="28"/>
        </w:rPr>
        <w:t>rr</w:t>
      </w:r>
      <w:r>
        <w:rPr>
          <w:rFonts w:ascii="Cambria" w:eastAsia="Cambria" w:hAnsi="Cambria" w:cs="Cambria"/>
          <w:sz w:val="28"/>
          <w:szCs w:val="28"/>
        </w:rPr>
        <w:t>y ab</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wh</w:t>
      </w:r>
      <w:r>
        <w:rPr>
          <w:rFonts w:ascii="Cambria" w:eastAsia="Cambria" w:hAnsi="Cambria" w:cs="Cambria"/>
          <w:spacing w:val="2"/>
          <w:sz w:val="28"/>
          <w:szCs w:val="28"/>
        </w:rPr>
        <w:t>e</w:t>
      </w:r>
      <w:r>
        <w:rPr>
          <w:rFonts w:ascii="Cambria" w:eastAsia="Cambria" w:hAnsi="Cambria" w:cs="Cambria"/>
          <w:sz w:val="28"/>
          <w:szCs w:val="28"/>
        </w:rPr>
        <w:t xml:space="preserve">n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3"/>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t</w:t>
      </w:r>
      <w:r>
        <w:rPr>
          <w:rFonts w:ascii="Cambria" w:eastAsia="Cambria" w:hAnsi="Cambria" w:cs="Cambria"/>
          <w:sz w:val="28"/>
          <w:szCs w:val="28"/>
        </w:rPr>
        <w:t>op.</w:t>
      </w:r>
    </w:p>
    <w:p w:rsidR="00E33B56" w:rsidRDefault="00E33B56">
      <w:pPr>
        <w:spacing w:before="10" w:after="0" w:line="120" w:lineRule="exact"/>
        <w:rPr>
          <w:sz w:val="12"/>
          <w:szCs w:val="12"/>
        </w:rPr>
      </w:pPr>
    </w:p>
    <w:p w:rsidR="00E33B56" w:rsidRDefault="00E33B56">
      <w:pPr>
        <w:spacing w:after="0" w:line="200" w:lineRule="exact"/>
        <w:rPr>
          <w:sz w:val="20"/>
          <w:szCs w:val="20"/>
        </w:rPr>
      </w:pPr>
    </w:p>
    <w:p w:rsidR="00E33B56" w:rsidRDefault="001E662E">
      <w:pPr>
        <w:spacing w:after="0" w:line="240" w:lineRule="auto"/>
        <w:ind w:left="880" w:right="195" w:hanging="360"/>
        <w:rPr>
          <w:rFonts w:ascii="Cambria" w:eastAsia="Cambria" w:hAnsi="Cambria" w:cs="Cambria"/>
          <w:sz w:val="28"/>
          <w:szCs w:val="28"/>
        </w:rPr>
      </w:pPr>
      <w:r>
        <w:rPr>
          <w:rFonts w:ascii="Cambria" w:eastAsia="Cambria" w:hAnsi="Cambria" w:cs="Cambria"/>
          <w:sz w:val="28"/>
          <w:szCs w:val="28"/>
        </w:rPr>
        <w:t xml:space="preserve">1. </w:t>
      </w:r>
      <w:r>
        <w:rPr>
          <w:rFonts w:ascii="Cambria" w:eastAsia="Cambria" w:hAnsi="Cambria" w:cs="Cambria"/>
          <w:spacing w:val="23"/>
          <w:sz w:val="28"/>
          <w:szCs w:val="28"/>
        </w:rPr>
        <w:t xml:space="preserve"> </w:t>
      </w:r>
      <w:r>
        <w:rPr>
          <w:rFonts w:ascii="Cambria" w:eastAsia="Cambria" w:hAnsi="Cambria" w:cs="Cambria"/>
          <w:sz w:val="28"/>
          <w:szCs w:val="28"/>
        </w:rPr>
        <w:t>F</w:t>
      </w:r>
      <w:r>
        <w:rPr>
          <w:rFonts w:ascii="Cambria" w:eastAsia="Cambria" w:hAnsi="Cambria" w:cs="Cambria"/>
          <w:spacing w:val="2"/>
          <w:sz w:val="28"/>
          <w:szCs w:val="28"/>
        </w:rPr>
        <w:t>i</w:t>
      </w:r>
      <w:r>
        <w:rPr>
          <w:rFonts w:ascii="Cambria" w:eastAsia="Cambria" w:hAnsi="Cambria" w:cs="Cambria"/>
          <w:sz w:val="28"/>
          <w:szCs w:val="28"/>
        </w:rPr>
        <w:t>nd a</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mf</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pacing w:val="-3"/>
          <w:sz w:val="28"/>
          <w:szCs w:val="28"/>
        </w:rPr>
        <w:t>a</w:t>
      </w:r>
      <w:r>
        <w:rPr>
          <w:rFonts w:ascii="Cambria" w:eastAsia="Cambria" w:hAnsi="Cambria" w:cs="Cambria"/>
          <w:sz w:val="28"/>
          <w:szCs w:val="28"/>
        </w:rPr>
        <w:t>ble</w:t>
      </w:r>
      <w:r>
        <w:rPr>
          <w:rFonts w:ascii="Cambria" w:eastAsia="Cambria" w:hAnsi="Cambria" w:cs="Cambria"/>
          <w:spacing w:val="-1"/>
          <w:sz w:val="28"/>
          <w:szCs w:val="28"/>
        </w:rPr>
        <w:t xml:space="preserve"> </w:t>
      </w:r>
      <w:r>
        <w:rPr>
          <w:rFonts w:ascii="Cambria" w:eastAsia="Cambria" w:hAnsi="Cambria" w:cs="Cambria"/>
          <w:sz w:val="28"/>
          <w:szCs w:val="28"/>
        </w:rPr>
        <w:t>po</w:t>
      </w:r>
      <w:r>
        <w:rPr>
          <w:rFonts w:ascii="Cambria" w:eastAsia="Cambria" w:hAnsi="Cambria" w:cs="Cambria"/>
          <w:spacing w:val="-1"/>
          <w:sz w:val="28"/>
          <w:szCs w:val="28"/>
        </w:rPr>
        <w:t>s</w:t>
      </w:r>
      <w:r>
        <w:rPr>
          <w:rFonts w:ascii="Cambria" w:eastAsia="Cambria" w:hAnsi="Cambria" w:cs="Cambria"/>
          <w:spacing w:val="1"/>
          <w:sz w:val="28"/>
          <w:szCs w:val="28"/>
        </w:rPr>
        <w:t>i</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 Ta</w:t>
      </w:r>
      <w:r>
        <w:rPr>
          <w:rFonts w:ascii="Cambria" w:eastAsia="Cambria" w:hAnsi="Cambria" w:cs="Cambria"/>
          <w:spacing w:val="-1"/>
          <w:sz w:val="28"/>
          <w:szCs w:val="28"/>
        </w:rPr>
        <w:t>k</w:t>
      </w:r>
      <w:r>
        <w:rPr>
          <w:rFonts w:ascii="Cambria" w:eastAsia="Cambria" w:hAnsi="Cambria" w:cs="Cambria"/>
          <w:sz w:val="28"/>
          <w:szCs w:val="28"/>
        </w:rPr>
        <w:t>e seve</w:t>
      </w:r>
      <w:r>
        <w:rPr>
          <w:rFonts w:ascii="Cambria" w:eastAsia="Cambria" w:hAnsi="Cambria" w:cs="Cambria"/>
          <w:spacing w:val="-4"/>
          <w:sz w:val="28"/>
          <w:szCs w:val="28"/>
        </w:rPr>
        <w:t>r</w:t>
      </w:r>
      <w:r>
        <w:rPr>
          <w:rFonts w:ascii="Cambria" w:eastAsia="Cambria" w:hAnsi="Cambria" w:cs="Cambria"/>
          <w:sz w:val="28"/>
          <w:szCs w:val="28"/>
        </w:rPr>
        <w:t>al</w:t>
      </w:r>
      <w:r>
        <w:rPr>
          <w:rFonts w:ascii="Cambria" w:eastAsia="Cambria" w:hAnsi="Cambria" w:cs="Cambria"/>
          <w:spacing w:val="1"/>
          <w:sz w:val="28"/>
          <w:szCs w:val="28"/>
        </w:rPr>
        <w:t xml:space="preserve"> </w:t>
      </w:r>
      <w:r>
        <w:rPr>
          <w:rFonts w:ascii="Cambria" w:eastAsia="Cambria" w:hAnsi="Cambria" w:cs="Cambria"/>
          <w:sz w:val="28"/>
          <w:szCs w:val="28"/>
        </w:rPr>
        <w:t>deep</w:t>
      </w:r>
      <w:r>
        <w:rPr>
          <w:rFonts w:ascii="Cambria" w:eastAsia="Cambria" w:hAnsi="Cambria" w:cs="Cambria"/>
          <w:spacing w:val="-2"/>
          <w:sz w:val="28"/>
          <w:szCs w:val="28"/>
        </w:rPr>
        <w:t xml:space="preserve"> </w:t>
      </w:r>
      <w:r>
        <w:rPr>
          <w:rFonts w:ascii="Cambria" w:eastAsia="Cambria" w:hAnsi="Cambria" w:cs="Cambria"/>
          <w:sz w:val="28"/>
          <w:szCs w:val="28"/>
        </w:rPr>
        <w:t>bre</w:t>
      </w:r>
      <w:r>
        <w:rPr>
          <w:rFonts w:ascii="Cambria" w:eastAsia="Cambria" w:hAnsi="Cambria" w:cs="Cambria"/>
          <w:spacing w:val="-1"/>
          <w:sz w:val="28"/>
          <w:szCs w:val="28"/>
        </w:rPr>
        <w:t>a</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s a</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pacing w:val="1"/>
          <w:sz w:val="28"/>
          <w:szCs w:val="28"/>
        </w:rPr>
        <w:t>tt</w:t>
      </w:r>
      <w:r>
        <w:rPr>
          <w:rFonts w:ascii="Cambria" w:eastAsia="Cambria" w:hAnsi="Cambria" w:cs="Cambria"/>
          <w:sz w:val="28"/>
          <w:szCs w:val="28"/>
        </w:rPr>
        <w:t>le</w:t>
      </w:r>
      <w:r>
        <w:rPr>
          <w:rFonts w:ascii="Cambria" w:eastAsia="Cambria" w:hAnsi="Cambria" w:cs="Cambria"/>
          <w:spacing w:val="-2"/>
          <w:sz w:val="28"/>
          <w:szCs w:val="28"/>
        </w:rPr>
        <w:t xml:space="preserve"> </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pacing w:val="1"/>
          <w:sz w:val="28"/>
          <w:szCs w:val="28"/>
        </w:rPr>
        <w:t>t</w:t>
      </w:r>
      <w:r>
        <w:rPr>
          <w:rFonts w:ascii="Cambria" w:eastAsia="Cambria" w:hAnsi="Cambria" w:cs="Cambria"/>
          <w:sz w:val="28"/>
          <w:szCs w:val="28"/>
        </w:rPr>
        <w:t>o your</w:t>
      </w:r>
      <w:r>
        <w:rPr>
          <w:rFonts w:ascii="Cambria" w:eastAsia="Cambria" w:hAnsi="Cambria" w:cs="Cambria"/>
          <w:spacing w:val="-1"/>
          <w:sz w:val="28"/>
          <w:szCs w:val="28"/>
        </w:rPr>
        <w:t>s</w:t>
      </w:r>
      <w:r>
        <w:rPr>
          <w:rFonts w:ascii="Cambria" w:eastAsia="Cambria" w:hAnsi="Cambria" w:cs="Cambria"/>
          <w:sz w:val="28"/>
          <w:szCs w:val="28"/>
        </w:rPr>
        <w:t>elf. 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may</w:t>
      </w:r>
      <w:r>
        <w:rPr>
          <w:rFonts w:ascii="Cambria" w:eastAsia="Cambria" w:hAnsi="Cambria" w:cs="Cambria"/>
          <w:spacing w:val="-3"/>
          <w:sz w:val="28"/>
          <w:szCs w:val="28"/>
        </w:rPr>
        <w:t xml:space="preserve"> </w:t>
      </w:r>
      <w:r>
        <w:rPr>
          <w:rFonts w:ascii="Cambria" w:eastAsia="Cambria" w:hAnsi="Cambria" w:cs="Cambria"/>
          <w:sz w:val="28"/>
          <w:szCs w:val="28"/>
        </w:rPr>
        <w:t>e</w:t>
      </w:r>
      <w:r>
        <w:rPr>
          <w:rFonts w:ascii="Cambria" w:eastAsia="Cambria" w:hAnsi="Cambria" w:cs="Cambria"/>
          <w:spacing w:val="-1"/>
          <w:sz w:val="28"/>
          <w:szCs w:val="28"/>
        </w:rPr>
        <w:t>i</w:t>
      </w:r>
      <w:r>
        <w:rPr>
          <w:rFonts w:ascii="Cambria" w:eastAsia="Cambria" w:hAnsi="Cambria" w:cs="Cambria"/>
          <w:spacing w:val="1"/>
          <w:sz w:val="28"/>
          <w:szCs w:val="28"/>
        </w:rPr>
        <w:t>th</w:t>
      </w:r>
      <w:r>
        <w:rPr>
          <w:rFonts w:ascii="Cambria" w:eastAsia="Cambria" w:hAnsi="Cambria" w:cs="Cambria"/>
          <w:sz w:val="28"/>
          <w:szCs w:val="28"/>
        </w:rPr>
        <w:t>er</w:t>
      </w:r>
      <w:r>
        <w:rPr>
          <w:rFonts w:ascii="Cambria" w:eastAsia="Cambria" w:hAnsi="Cambria" w:cs="Cambria"/>
          <w:spacing w:val="-3"/>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lose</w:t>
      </w:r>
      <w:r>
        <w:rPr>
          <w:rFonts w:ascii="Cambria" w:eastAsia="Cambria" w:hAnsi="Cambria" w:cs="Cambria"/>
          <w:spacing w:val="-2"/>
          <w:sz w:val="28"/>
          <w:szCs w:val="28"/>
        </w:rPr>
        <w:t xml:space="preserve"> </w:t>
      </w:r>
      <w:r>
        <w:rPr>
          <w:rFonts w:ascii="Cambria" w:eastAsia="Cambria" w:hAnsi="Cambria" w:cs="Cambria"/>
          <w:sz w:val="28"/>
          <w:szCs w:val="28"/>
        </w:rPr>
        <w:t xml:space="preserve">your </w:t>
      </w:r>
      <w:r>
        <w:rPr>
          <w:rFonts w:ascii="Cambria" w:eastAsia="Cambria" w:hAnsi="Cambria" w:cs="Cambria"/>
          <w:spacing w:val="-2"/>
          <w:sz w:val="28"/>
          <w:szCs w:val="28"/>
        </w:rPr>
        <w:t>e</w:t>
      </w:r>
      <w:r>
        <w:rPr>
          <w:rFonts w:ascii="Cambria" w:eastAsia="Cambria" w:hAnsi="Cambria" w:cs="Cambria"/>
          <w:sz w:val="28"/>
          <w:szCs w:val="28"/>
        </w:rPr>
        <w:t>yes</w:t>
      </w:r>
      <w:r>
        <w:rPr>
          <w:rFonts w:ascii="Cambria" w:eastAsia="Cambria" w:hAnsi="Cambria" w:cs="Cambria"/>
          <w:spacing w:val="-2"/>
          <w:sz w:val="28"/>
          <w:szCs w:val="28"/>
        </w:rPr>
        <w:t xml:space="preserve"> </w:t>
      </w:r>
      <w:r>
        <w:rPr>
          <w:rFonts w:ascii="Cambria" w:eastAsia="Cambria" w:hAnsi="Cambria" w:cs="Cambria"/>
          <w:sz w:val="28"/>
          <w:szCs w:val="28"/>
        </w:rPr>
        <w:t>or</w:t>
      </w:r>
      <w:r>
        <w:rPr>
          <w:rFonts w:ascii="Cambria" w:eastAsia="Cambria" w:hAnsi="Cambria" w:cs="Cambria"/>
          <w:spacing w:val="-1"/>
          <w:sz w:val="28"/>
          <w:szCs w:val="28"/>
        </w:rPr>
        <w:t xml:space="preserve"> </w:t>
      </w:r>
      <w:r>
        <w:rPr>
          <w:rFonts w:ascii="Cambria" w:eastAsia="Cambria" w:hAnsi="Cambria" w:cs="Cambria"/>
          <w:sz w:val="28"/>
          <w:szCs w:val="28"/>
        </w:rPr>
        <w:t xml:space="preserve">keep </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em</w:t>
      </w:r>
      <w:r>
        <w:rPr>
          <w:rFonts w:ascii="Cambria" w:eastAsia="Cambria" w:hAnsi="Cambria" w:cs="Cambria"/>
          <w:spacing w:val="-1"/>
          <w:sz w:val="28"/>
          <w:szCs w:val="28"/>
        </w:rPr>
        <w:t xml:space="preserve"> </w:t>
      </w:r>
      <w:r>
        <w:rPr>
          <w:rFonts w:ascii="Cambria" w:eastAsia="Cambria" w:hAnsi="Cambria" w:cs="Cambria"/>
          <w:sz w:val="28"/>
          <w:szCs w:val="28"/>
        </w:rPr>
        <w:t>open,</w:t>
      </w:r>
      <w:r>
        <w:rPr>
          <w:rFonts w:ascii="Cambria" w:eastAsia="Cambria" w:hAnsi="Cambria" w:cs="Cambria"/>
          <w:spacing w:val="-5"/>
          <w:sz w:val="28"/>
          <w:szCs w:val="28"/>
        </w:rPr>
        <w:t xml:space="preserve"> </w:t>
      </w:r>
      <w:r>
        <w:rPr>
          <w:rFonts w:ascii="Cambria" w:eastAsia="Cambria" w:hAnsi="Cambria" w:cs="Cambria"/>
          <w:sz w:val="28"/>
          <w:szCs w:val="28"/>
        </w:rPr>
        <w:t>depe</w:t>
      </w:r>
      <w:r>
        <w:rPr>
          <w:rFonts w:ascii="Cambria" w:eastAsia="Cambria" w:hAnsi="Cambria" w:cs="Cambria"/>
          <w:spacing w:val="-1"/>
          <w:sz w:val="28"/>
          <w:szCs w:val="28"/>
        </w:rPr>
        <w:t>n</w:t>
      </w:r>
      <w:r>
        <w:rPr>
          <w:rFonts w:ascii="Cambria" w:eastAsia="Cambria" w:hAnsi="Cambria" w:cs="Cambria"/>
          <w:sz w:val="28"/>
          <w:szCs w:val="28"/>
        </w:rPr>
        <w:t>d</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z w:val="28"/>
          <w:szCs w:val="28"/>
        </w:rPr>
        <w:t>g on</w:t>
      </w:r>
      <w:r>
        <w:rPr>
          <w:rFonts w:ascii="Cambria" w:eastAsia="Cambria" w:hAnsi="Cambria" w:cs="Cambria"/>
          <w:spacing w:val="-1"/>
          <w:sz w:val="28"/>
          <w:szCs w:val="28"/>
        </w:rPr>
        <w:t xml:space="preserve"> </w:t>
      </w:r>
      <w:r>
        <w:rPr>
          <w:rFonts w:ascii="Cambria" w:eastAsia="Cambria" w:hAnsi="Cambria" w:cs="Cambria"/>
          <w:sz w:val="28"/>
          <w:szCs w:val="28"/>
        </w:rPr>
        <w:t>yo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pacing w:val="-2"/>
          <w:sz w:val="28"/>
          <w:szCs w:val="28"/>
        </w:rPr>
        <w:t>o</w:t>
      </w:r>
      <w:r>
        <w:rPr>
          <w:rFonts w:ascii="Cambria" w:eastAsia="Cambria" w:hAnsi="Cambria" w:cs="Cambria"/>
          <w:spacing w:val="1"/>
          <w:sz w:val="28"/>
          <w:szCs w:val="28"/>
        </w:rPr>
        <w:t>w</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mf</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f</w:t>
      </w:r>
      <w:r>
        <w:rPr>
          <w:rFonts w:ascii="Cambria" w:eastAsia="Cambria" w:hAnsi="Cambria" w:cs="Cambria"/>
          <w:spacing w:val="-1"/>
          <w:sz w:val="28"/>
          <w:szCs w:val="28"/>
        </w:rPr>
        <w:t xml:space="preserve"> </w:t>
      </w:r>
      <w:r>
        <w:rPr>
          <w:rFonts w:ascii="Cambria" w:eastAsia="Cambria" w:hAnsi="Cambria" w:cs="Cambria"/>
          <w:sz w:val="28"/>
          <w:szCs w:val="28"/>
        </w:rPr>
        <w:t>y</w:t>
      </w:r>
      <w:r>
        <w:rPr>
          <w:rFonts w:ascii="Cambria" w:eastAsia="Cambria" w:hAnsi="Cambria" w:cs="Cambria"/>
          <w:spacing w:val="-2"/>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z w:val="28"/>
          <w:szCs w:val="28"/>
        </w:rPr>
        <w:t>keep</w:t>
      </w:r>
      <w:r>
        <w:rPr>
          <w:rFonts w:ascii="Cambria" w:eastAsia="Cambria" w:hAnsi="Cambria" w:cs="Cambria"/>
          <w:spacing w:val="-3"/>
          <w:sz w:val="28"/>
          <w:szCs w:val="28"/>
        </w:rPr>
        <w:t xml:space="preserve"> </w:t>
      </w:r>
      <w:r>
        <w:rPr>
          <w:rFonts w:ascii="Cambria" w:eastAsia="Cambria" w:hAnsi="Cambria" w:cs="Cambria"/>
          <w:sz w:val="28"/>
          <w:szCs w:val="28"/>
        </w:rPr>
        <w:t xml:space="preserve">them </w:t>
      </w:r>
      <w:r>
        <w:rPr>
          <w:rFonts w:ascii="Cambria" w:eastAsia="Cambria" w:hAnsi="Cambria" w:cs="Cambria"/>
          <w:spacing w:val="-3"/>
          <w:sz w:val="28"/>
          <w:szCs w:val="28"/>
        </w:rPr>
        <w:t>o</w:t>
      </w:r>
      <w:r>
        <w:rPr>
          <w:rFonts w:ascii="Cambria" w:eastAsia="Cambria" w:hAnsi="Cambria" w:cs="Cambria"/>
          <w:sz w:val="28"/>
          <w:szCs w:val="28"/>
        </w:rPr>
        <w:t>pe</w:t>
      </w:r>
      <w:r>
        <w:rPr>
          <w:rFonts w:ascii="Cambria" w:eastAsia="Cambria" w:hAnsi="Cambria" w:cs="Cambria"/>
          <w:spacing w:val="-1"/>
          <w:sz w:val="28"/>
          <w:szCs w:val="28"/>
        </w:rPr>
        <w:t>n</w:t>
      </w:r>
      <w:r>
        <w:rPr>
          <w:rFonts w:ascii="Cambria" w:eastAsia="Cambria" w:hAnsi="Cambria" w:cs="Cambria"/>
          <w:sz w:val="28"/>
          <w:szCs w:val="28"/>
        </w:rPr>
        <w:t xml:space="preserve">, fix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em</w:t>
      </w:r>
      <w:r>
        <w:rPr>
          <w:rFonts w:ascii="Cambria" w:eastAsia="Cambria" w:hAnsi="Cambria" w:cs="Cambria"/>
          <w:spacing w:val="-1"/>
          <w:sz w:val="28"/>
          <w:szCs w:val="28"/>
        </w:rPr>
        <w:t xml:space="preserve"> </w:t>
      </w:r>
      <w:r>
        <w:rPr>
          <w:rFonts w:ascii="Cambria" w:eastAsia="Cambria" w:hAnsi="Cambria" w:cs="Cambria"/>
          <w:sz w:val="28"/>
          <w:szCs w:val="28"/>
        </w:rPr>
        <w:t>on an</w:t>
      </w:r>
      <w:r>
        <w:rPr>
          <w:rFonts w:ascii="Cambria" w:eastAsia="Cambria" w:hAnsi="Cambria" w:cs="Cambria"/>
          <w:spacing w:val="-5"/>
          <w:sz w:val="28"/>
          <w:szCs w:val="28"/>
        </w:rPr>
        <w:t xml:space="preserve"> </w:t>
      </w:r>
      <w:r>
        <w:rPr>
          <w:rFonts w:ascii="Cambria" w:eastAsia="Cambria" w:hAnsi="Cambria" w:cs="Cambria"/>
          <w:sz w:val="28"/>
          <w:szCs w:val="28"/>
        </w:rPr>
        <w:t>object</w:t>
      </w:r>
      <w:r>
        <w:rPr>
          <w:rFonts w:ascii="Cambria" w:eastAsia="Cambria" w:hAnsi="Cambria" w:cs="Cambria"/>
          <w:spacing w:val="-1"/>
          <w:sz w:val="28"/>
          <w:szCs w:val="28"/>
        </w:rPr>
        <w:t xml:space="preserve"> </w:t>
      </w:r>
      <w:r>
        <w:rPr>
          <w:rFonts w:ascii="Cambria" w:eastAsia="Cambria" w:hAnsi="Cambria" w:cs="Cambria"/>
          <w:sz w:val="28"/>
          <w:szCs w:val="28"/>
        </w:rPr>
        <w:t>or a s</w:t>
      </w:r>
      <w:r>
        <w:rPr>
          <w:rFonts w:ascii="Cambria" w:eastAsia="Cambria" w:hAnsi="Cambria" w:cs="Cambria"/>
          <w:spacing w:val="-1"/>
          <w:sz w:val="28"/>
          <w:szCs w:val="28"/>
        </w:rPr>
        <w:t>p</w:t>
      </w:r>
      <w:r>
        <w:rPr>
          <w:rFonts w:ascii="Cambria" w:eastAsia="Cambria" w:hAnsi="Cambria" w:cs="Cambria"/>
          <w:sz w:val="28"/>
          <w:szCs w:val="28"/>
        </w:rPr>
        <w:t>ot</w:t>
      </w:r>
      <w:r>
        <w:rPr>
          <w:rFonts w:ascii="Cambria" w:eastAsia="Cambria" w:hAnsi="Cambria" w:cs="Cambria"/>
          <w:spacing w:val="1"/>
          <w:sz w:val="28"/>
          <w:szCs w:val="28"/>
        </w:rPr>
        <w:t xml:space="preserve"> </w:t>
      </w:r>
      <w:r>
        <w:rPr>
          <w:rFonts w:ascii="Cambria" w:eastAsia="Cambria" w:hAnsi="Cambria" w:cs="Cambria"/>
          <w:sz w:val="28"/>
          <w:szCs w:val="28"/>
        </w:rPr>
        <w:t>on</w:t>
      </w:r>
      <w:r>
        <w:rPr>
          <w:rFonts w:ascii="Cambria" w:eastAsia="Cambria" w:hAnsi="Cambria" w:cs="Cambria"/>
          <w:spacing w:val="-3"/>
          <w:sz w:val="28"/>
          <w:szCs w:val="28"/>
        </w:rPr>
        <w:t xml:space="preserve"> </w:t>
      </w:r>
      <w:r>
        <w:rPr>
          <w:rFonts w:ascii="Cambria" w:eastAsia="Cambria" w:hAnsi="Cambria" w:cs="Cambria"/>
          <w:spacing w:val="1"/>
          <w:sz w:val="28"/>
          <w:szCs w:val="28"/>
        </w:rPr>
        <w:t>th</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floor</w:t>
      </w:r>
      <w:r>
        <w:rPr>
          <w:rFonts w:ascii="Cambria" w:eastAsia="Cambria" w:hAnsi="Cambria" w:cs="Cambria"/>
          <w:spacing w:val="-1"/>
          <w:sz w:val="28"/>
          <w:szCs w:val="28"/>
        </w:rPr>
        <w:t xml:space="preserve"> </w:t>
      </w:r>
      <w:r>
        <w:rPr>
          <w:rFonts w:ascii="Cambria" w:eastAsia="Cambria" w:hAnsi="Cambria" w:cs="Cambria"/>
          <w:sz w:val="28"/>
          <w:szCs w:val="28"/>
        </w:rPr>
        <w:t>a</w:t>
      </w:r>
      <w:r>
        <w:rPr>
          <w:rFonts w:ascii="Cambria" w:eastAsia="Cambria" w:hAnsi="Cambria" w:cs="Cambria"/>
          <w:spacing w:val="-2"/>
          <w:sz w:val="28"/>
          <w:szCs w:val="28"/>
        </w:rPr>
        <w:t>b</w:t>
      </w:r>
      <w:r>
        <w:rPr>
          <w:rFonts w:ascii="Cambria" w:eastAsia="Cambria" w:hAnsi="Cambria" w:cs="Cambria"/>
          <w:sz w:val="28"/>
          <w:szCs w:val="28"/>
        </w:rPr>
        <w:t>out</w:t>
      </w:r>
      <w:r>
        <w:rPr>
          <w:rFonts w:ascii="Cambria" w:eastAsia="Cambria" w:hAnsi="Cambria" w:cs="Cambria"/>
          <w:spacing w:val="1"/>
          <w:sz w:val="28"/>
          <w:szCs w:val="28"/>
        </w:rPr>
        <w:t xml:space="preserve"> </w:t>
      </w:r>
      <w:r>
        <w:rPr>
          <w:rFonts w:ascii="Cambria" w:eastAsia="Cambria" w:hAnsi="Cambria" w:cs="Cambria"/>
          <w:sz w:val="28"/>
          <w:szCs w:val="28"/>
        </w:rPr>
        <w:t>f</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fe</w:t>
      </w:r>
      <w:r>
        <w:rPr>
          <w:rFonts w:ascii="Cambria" w:eastAsia="Cambria" w:hAnsi="Cambria" w:cs="Cambria"/>
          <w:spacing w:val="1"/>
          <w:sz w:val="28"/>
          <w:szCs w:val="28"/>
        </w:rPr>
        <w:t>e</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 xml:space="preserve">n </w:t>
      </w:r>
      <w:r>
        <w:rPr>
          <w:rFonts w:ascii="Cambria" w:eastAsia="Cambria" w:hAnsi="Cambria" w:cs="Cambria"/>
          <w:spacing w:val="-1"/>
          <w:sz w:val="28"/>
          <w:szCs w:val="28"/>
        </w:rPr>
        <w:t>fr</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of you.</w:t>
      </w:r>
      <w:r>
        <w:rPr>
          <w:rFonts w:ascii="Cambria" w:eastAsia="Cambria" w:hAnsi="Cambria" w:cs="Cambria"/>
          <w:spacing w:val="-2"/>
          <w:sz w:val="28"/>
          <w:szCs w:val="28"/>
        </w:rPr>
        <w:t xml:space="preserve"> </w:t>
      </w:r>
      <w:r>
        <w:rPr>
          <w:rFonts w:ascii="Cambria" w:eastAsia="Cambria" w:hAnsi="Cambria" w:cs="Cambria"/>
          <w:spacing w:val="1"/>
          <w:sz w:val="28"/>
          <w:szCs w:val="28"/>
        </w:rPr>
        <w:t>Y</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 xml:space="preserve">eyes </w:t>
      </w:r>
      <w:r>
        <w:rPr>
          <w:rFonts w:ascii="Cambria" w:eastAsia="Cambria" w:hAnsi="Cambria" w:cs="Cambria"/>
          <w:spacing w:val="-3"/>
          <w:sz w:val="28"/>
          <w:szCs w:val="28"/>
        </w:rPr>
        <w:t>m</w:t>
      </w:r>
      <w:r>
        <w:rPr>
          <w:rFonts w:ascii="Cambria" w:eastAsia="Cambria" w:hAnsi="Cambria" w:cs="Cambria"/>
          <w:sz w:val="28"/>
          <w:szCs w:val="28"/>
        </w:rPr>
        <w:t>ay e</w:t>
      </w:r>
      <w:r>
        <w:rPr>
          <w:rFonts w:ascii="Cambria" w:eastAsia="Cambria" w:hAnsi="Cambria" w:cs="Cambria"/>
          <w:spacing w:val="-1"/>
          <w:sz w:val="28"/>
          <w:szCs w:val="28"/>
        </w:rPr>
        <w:t>i</w:t>
      </w:r>
      <w:r>
        <w:rPr>
          <w:rFonts w:ascii="Cambria" w:eastAsia="Cambria" w:hAnsi="Cambria" w:cs="Cambria"/>
          <w:spacing w:val="1"/>
          <w:sz w:val="28"/>
          <w:szCs w:val="28"/>
        </w:rPr>
        <w:t>th</w:t>
      </w:r>
      <w:r>
        <w:rPr>
          <w:rFonts w:ascii="Cambria" w:eastAsia="Cambria" w:hAnsi="Cambria" w:cs="Cambria"/>
          <w:sz w:val="28"/>
          <w:szCs w:val="28"/>
        </w:rPr>
        <w:t>er</w:t>
      </w:r>
      <w:r>
        <w:rPr>
          <w:rFonts w:ascii="Cambria" w:eastAsia="Cambria" w:hAnsi="Cambria" w:cs="Cambria"/>
          <w:spacing w:val="-3"/>
          <w:sz w:val="28"/>
          <w:szCs w:val="28"/>
        </w:rPr>
        <w:t xml:space="preserve"> </w:t>
      </w:r>
      <w:r>
        <w:rPr>
          <w:rFonts w:ascii="Cambria" w:eastAsia="Cambria" w:hAnsi="Cambria" w:cs="Cambria"/>
          <w:sz w:val="28"/>
          <w:szCs w:val="28"/>
        </w:rPr>
        <w:t xml:space="preserve">be </w:t>
      </w:r>
      <w:r>
        <w:rPr>
          <w:rFonts w:ascii="Cambria" w:eastAsia="Cambria" w:hAnsi="Cambria" w:cs="Cambria"/>
          <w:spacing w:val="-1"/>
          <w:sz w:val="28"/>
          <w:szCs w:val="28"/>
        </w:rPr>
        <w:t>f</w:t>
      </w:r>
      <w:r>
        <w:rPr>
          <w:rFonts w:ascii="Cambria" w:eastAsia="Cambria" w:hAnsi="Cambria" w:cs="Cambria"/>
          <w:sz w:val="28"/>
          <w:szCs w:val="28"/>
        </w:rPr>
        <w:t>oc</w:t>
      </w:r>
      <w:r>
        <w:rPr>
          <w:rFonts w:ascii="Cambria" w:eastAsia="Cambria" w:hAnsi="Cambria" w:cs="Cambria"/>
          <w:spacing w:val="1"/>
          <w:sz w:val="28"/>
          <w:szCs w:val="28"/>
        </w:rPr>
        <w:t>u</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d or</w:t>
      </w:r>
      <w:r>
        <w:rPr>
          <w:rFonts w:ascii="Cambria" w:eastAsia="Cambria" w:hAnsi="Cambria" w:cs="Cambria"/>
          <w:spacing w:val="-3"/>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n</w:t>
      </w:r>
      <w:r>
        <w:rPr>
          <w:rFonts w:ascii="Cambria" w:eastAsia="Cambria" w:hAnsi="Cambria" w:cs="Cambria"/>
          <w:spacing w:val="-2"/>
          <w:sz w:val="28"/>
          <w:szCs w:val="28"/>
        </w:rPr>
        <w:t>f</w:t>
      </w:r>
      <w:r>
        <w:rPr>
          <w:rFonts w:ascii="Cambria" w:eastAsia="Cambria" w:hAnsi="Cambria" w:cs="Cambria"/>
          <w:sz w:val="28"/>
          <w:szCs w:val="28"/>
        </w:rPr>
        <w:t>o</w:t>
      </w:r>
      <w:r>
        <w:rPr>
          <w:rFonts w:ascii="Cambria" w:eastAsia="Cambria" w:hAnsi="Cambria" w:cs="Cambria"/>
          <w:spacing w:val="-2"/>
          <w:sz w:val="28"/>
          <w:szCs w:val="28"/>
        </w:rPr>
        <w:t>c</w:t>
      </w:r>
      <w:r>
        <w:rPr>
          <w:rFonts w:ascii="Cambria" w:eastAsia="Cambria" w:hAnsi="Cambria" w:cs="Cambria"/>
          <w:spacing w:val="1"/>
          <w:sz w:val="28"/>
          <w:szCs w:val="28"/>
        </w:rPr>
        <w:t>u</w:t>
      </w:r>
      <w:r>
        <w:rPr>
          <w:rFonts w:ascii="Cambria" w:eastAsia="Cambria" w:hAnsi="Cambria" w:cs="Cambria"/>
          <w:sz w:val="28"/>
          <w:szCs w:val="28"/>
        </w:rPr>
        <w:t>s</w:t>
      </w:r>
      <w:r>
        <w:rPr>
          <w:rFonts w:ascii="Cambria" w:eastAsia="Cambria" w:hAnsi="Cambria" w:cs="Cambria"/>
          <w:spacing w:val="-3"/>
          <w:sz w:val="28"/>
          <w:szCs w:val="28"/>
        </w:rPr>
        <w:t>e</w:t>
      </w:r>
      <w:r>
        <w:rPr>
          <w:rFonts w:ascii="Cambria" w:eastAsia="Cambria" w:hAnsi="Cambria" w:cs="Cambria"/>
          <w:sz w:val="28"/>
          <w:szCs w:val="28"/>
        </w:rPr>
        <w:t>d.</w:t>
      </w:r>
    </w:p>
    <w:p w:rsidR="00E33B56" w:rsidRDefault="001E662E">
      <w:pPr>
        <w:spacing w:before="1" w:after="0" w:line="239" w:lineRule="auto"/>
        <w:ind w:left="880" w:right="491" w:hanging="360"/>
        <w:rPr>
          <w:rFonts w:ascii="Cambria" w:eastAsia="Cambria" w:hAnsi="Cambria" w:cs="Cambria"/>
          <w:sz w:val="28"/>
          <w:szCs w:val="28"/>
        </w:rPr>
      </w:pPr>
      <w:r>
        <w:rPr>
          <w:rFonts w:ascii="Cambria" w:eastAsia="Cambria" w:hAnsi="Cambria" w:cs="Cambria"/>
          <w:sz w:val="28"/>
          <w:szCs w:val="28"/>
        </w:rPr>
        <w:t xml:space="preserve">2. </w:t>
      </w:r>
      <w:r>
        <w:rPr>
          <w:rFonts w:ascii="Cambria" w:eastAsia="Cambria" w:hAnsi="Cambria" w:cs="Cambria"/>
          <w:spacing w:val="23"/>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a</w:t>
      </w:r>
      <w:r>
        <w:rPr>
          <w:rFonts w:ascii="Cambria" w:eastAsia="Cambria" w:hAnsi="Cambria" w:cs="Cambria"/>
          <w:spacing w:val="-1"/>
          <w:sz w:val="28"/>
          <w:szCs w:val="28"/>
        </w:rPr>
        <w:t>k</w:t>
      </w:r>
      <w:r>
        <w:rPr>
          <w:rFonts w:ascii="Cambria" w:eastAsia="Cambria" w:hAnsi="Cambria" w:cs="Cambria"/>
          <w:sz w:val="28"/>
          <w:szCs w:val="28"/>
        </w:rPr>
        <w:t>e deep,</w:t>
      </w:r>
      <w:r>
        <w:rPr>
          <w:rFonts w:ascii="Cambria" w:eastAsia="Cambria" w:hAnsi="Cambria" w:cs="Cambria"/>
          <w:spacing w:val="-1"/>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w:t>
      </w:r>
      <w:r>
        <w:rPr>
          <w:rFonts w:ascii="Cambria" w:eastAsia="Cambria" w:hAnsi="Cambria" w:cs="Cambria"/>
          <w:spacing w:val="-1"/>
          <w:sz w:val="28"/>
          <w:szCs w:val="28"/>
        </w:rPr>
        <w:t>mf</w:t>
      </w:r>
      <w:r>
        <w:rPr>
          <w:rFonts w:ascii="Cambria" w:eastAsia="Cambria" w:hAnsi="Cambria" w:cs="Cambria"/>
          <w:sz w:val="28"/>
          <w:szCs w:val="28"/>
        </w:rPr>
        <w:t>o</w:t>
      </w:r>
      <w:r>
        <w:rPr>
          <w:rFonts w:ascii="Cambria" w:eastAsia="Cambria" w:hAnsi="Cambria" w:cs="Cambria"/>
          <w:spacing w:val="-1"/>
          <w:sz w:val="28"/>
          <w:szCs w:val="28"/>
        </w:rPr>
        <w:t>r</w:t>
      </w:r>
      <w:r>
        <w:rPr>
          <w:rFonts w:ascii="Cambria" w:eastAsia="Cambria" w:hAnsi="Cambria" w:cs="Cambria"/>
          <w:spacing w:val="1"/>
          <w:sz w:val="28"/>
          <w:szCs w:val="28"/>
        </w:rPr>
        <w:t>t</w:t>
      </w:r>
      <w:r>
        <w:rPr>
          <w:rFonts w:ascii="Cambria" w:eastAsia="Cambria" w:hAnsi="Cambria" w:cs="Cambria"/>
          <w:spacing w:val="-3"/>
          <w:sz w:val="28"/>
          <w:szCs w:val="28"/>
        </w:rPr>
        <w:t>a</w:t>
      </w:r>
      <w:r>
        <w:rPr>
          <w:rFonts w:ascii="Cambria" w:eastAsia="Cambria" w:hAnsi="Cambria" w:cs="Cambria"/>
          <w:sz w:val="28"/>
          <w:szCs w:val="28"/>
        </w:rPr>
        <w:t>ble</w:t>
      </w:r>
      <w:r>
        <w:rPr>
          <w:rFonts w:ascii="Cambria" w:eastAsia="Cambria" w:hAnsi="Cambria" w:cs="Cambria"/>
          <w:spacing w:val="1"/>
          <w:sz w:val="28"/>
          <w:szCs w:val="28"/>
        </w:rPr>
        <w:t xml:space="preserve"> </w:t>
      </w:r>
      <w:r>
        <w:rPr>
          <w:rFonts w:ascii="Cambria" w:eastAsia="Cambria" w:hAnsi="Cambria" w:cs="Cambria"/>
          <w:sz w:val="28"/>
          <w:szCs w:val="28"/>
        </w:rPr>
        <w:t>b</w:t>
      </w:r>
      <w:r>
        <w:rPr>
          <w:rFonts w:ascii="Cambria" w:eastAsia="Cambria" w:hAnsi="Cambria" w:cs="Cambria"/>
          <w:spacing w:val="-1"/>
          <w:sz w:val="28"/>
          <w:szCs w:val="28"/>
        </w:rPr>
        <w:t>r</w:t>
      </w:r>
      <w:r>
        <w:rPr>
          <w:rFonts w:ascii="Cambria" w:eastAsia="Cambria" w:hAnsi="Cambria" w:cs="Cambria"/>
          <w:sz w:val="28"/>
          <w:szCs w:val="28"/>
        </w:rPr>
        <w:t>ea</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s.</w:t>
      </w:r>
      <w:r>
        <w:rPr>
          <w:rFonts w:ascii="Cambria" w:eastAsia="Cambria" w:hAnsi="Cambria" w:cs="Cambria"/>
          <w:spacing w:val="-2"/>
          <w:sz w:val="28"/>
          <w:szCs w:val="28"/>
        </w:rPr>
        <w:t xml:space="preserve"> </w:t>
      </w:r>
      <w:r>
        <w:rPr>
          <w:rFonts w:ascii="Cambria" w:eastAsia="Cambria" w:hAnsi="Cambria" w:cs="Cambria"/>
          <w:sz w:val="28"/>
          <w:szCs w:val="28"/>
        </w:rPr>
        <w:t>Not</w:t>
      </w:r>
      <w:r>
        <w:rPr>
          <w:rFonts w:ascii="Cambria" w:eastAsia="Cambria" w:hAnsi="Cambria" w:cs="Cambria"/>
          <w:spacing w:val="-2"/>
          <w:sz w:val="28"/>
          <w:szCs w:val="28"/>
        </w:rPr>
        <w:t>i</w:t>
      </w:r>
      <w:r>
        <w:rPr>
          <w:rFonts w:ascii="Cambria" w:eastAsia="Cambria" w:hAnsi="Cambria" w:cs="Cambria"/>
          <w:spacing w:val="1"/>
          <w:sz w:val="28"/>
          <w:szCs w:val="28"/>
        </w:rPr>
        <w:t>c</w:t>
      </w:r>
      <w:r>
        <w:rPr>
          <w:rFonts w:ascii="Cambria" w:eastAsia="Cambria" w:hAnsi="Cambria" w:cs="Cambria"/>
          <w:sz w:val="28"/>
          <w:szCs w:val="28"/>
        </w:rPr>
        <w:t xml:space="preserve">e </w:t>
      </w:r>
      <w:r>
        <w:rPr>
          <w:rFonts w:ascii="Cambria" w:eastAsia="Cambria" w:hAnsi="Cambria" w:cs="Cambria"/>
          <w:spacing w:val="-2"/>
          <w:sz w:val="28"/>
          <w:szCs w:val="28"/>
        </w:rPr>
        <w:t>y</w:t>
      </w:r>
      <w:r>
        <w:rPr>
          <w:rFonts w:ascii="Cambria" w:eastAsia="Cambria" w:hAnsi="Cambria" w:cs="Cambria"/>
          <w:sz w:val="28"/>
          <w:szCs w:val="28"/>
        </w:rPr>
        <w:t xml:space="preserve">our </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pacing w:val="1"/>
          <w:sz w:val="28"/>
          <w:szCs w:val="28"/>
        </w:rPr>
        <w:t>h</w:t>
      </w:r>
      <w:r>
        <w:rPr>
          <w:rFonts w:ascii="Cambria" w:eastAsia="Cambria" w:hAnsi="Cambria" w:cs="Cambria"/>
          <w:sz w:val="28"/>
          <w:szCs w:val="28"/>
        </w:rPr>
        <w:t>al</w:t>
      </w:r>
      <w:r>
        <w:rPr>
          <w:rFonts w:ascii="Cambria" w:eastAsia="Cambria" w:hAnsi="Cambria" w:cs="Cambria"/>
          <w:spacing w:val="-3"/>
          <w:sz w:val="28"/>
          <w:szCs w:val="28"/>
        </w:rPr>
        <w:t>a</w:t>
      </w:r>
      <w:r>
        <w:rPr>
          <w:rFonts w:ascii="Cambria" w:eastAsia="Cambria" w:hAnsi="Cambria" w:cs="Cambria"/>
          <w:spacing w:val="1"/>
          <w:sz w:val="28"/>
          <w:szCs w:val="28"/>
        </w:rPr>
        <w:t>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w:t>
      </w:r>
      <w:r>
        <w:rPr>
          <w:rFonts w:ascii="Cambria" w:eastAsia="Cambria" w:hAnsi="Cambria" w:cs="Cambria"/>
          <w:spacing w:val="-2"/>
          <w:sz w:val="28"/>
          <w:szCs w:val="28"/>
        </w:rPr>
        <w:t xml:space="preserve"> </w:t>
      </w:r>
      <w:r>
        <w:rPr>
          <w:rFonts w:ascii="Cambria" w:eastAsia="Cambria" w:hAnsi="Cambria" w:cs="Cambria"/>
          <w:sz w:val="28"/>
          <w:szCs w:val="28"/>
        </w:rPr>
        <w:t>The</w:t>
      </w:r>
      <w:r>
        <w:rPr>
          <w:rFonts w:ascii="Cambria" w:eastAsia="Cambria" w:hAnsi="Cambria" w:cs="Cambria"/>
          <w:spacing w:val="-1"/>
          <w:sz w:val="28"/>
          <w:szCs w:val="28"/>
        </w:rPr>
        <w:t xml:space="preserve"> </w:t>
      </w:r>
      <w:r>
        <w:rPr>
          <w:rFonts w:ascii="Cambria" w:eastAsia="Cambria" w:hAnsi="Cambria" w:cs="Cambria"/>
          <w:sz w:val="28"/>
          <w:szCs w:val="28"/>
        </w:rPr>
        <w:t>pause bet</w:t>
      </w:r>
      <w:r>
        <w:rPr>
          <w:rFonts w:ascii="Cambria" w:eastAsia="Cambria" w:hAnsi="Cambria" w:cs="Cambria"/>
          <w:spacing w:val="1"/>
          <w:sz w:val="28"/>
          <w:szCs w:val="28"/>
        </w:rPr>
        <w:t>w</w:t>
      </w:r>
      <w:r>
        <w:rPr>
          <w:rFonts w:ascii="Cambria" w:eastAsia="Cambria" w:hAnsi="Cambria" w:cs="Cambria"/>
          <w:spacing w:val="-2"/>
          <w:sz w:val="28"/>
          <w:szCs w:val="28"/>
        </w:rPr>
        <w:t>e</w:t>
      </w:r>
      <w:r>
        <w:rPr>
          <w:rFonts w:ascii="Cambria" w:eastAsia="Cambria" w:hAnsi="Cambria" w:cs="Cambria"/>
          <w:sz w:val="28"/>
          <w:szCs w:val="28"/>
        </w:rPr>
        <w:t>en</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ng a</w:t>
      </w:r>
      <w:r>
        <w:rPr>
          <w:rFonts w:ascii="Cambria" w:eastAsia="Cambria" w:hAnsi="Cambria" w:cs="Cambria"/>
          <w:spacing w:val="-3"/>
          <w:sz w:val="28"/>
          <w:szCs w:val="28"/>
        </w:rPr>
        <w:t>n</w:t>
      </w:r>
      <w:r>
        <w:rPr>
          <w:rFonts w:ascii="Cambria" w:eastAsia="Cambria" w:hAnsi="Cambria" w:cs="Cambria"/>
          <w:sz w:val="28"/>
          <w:szCs w:val="28"/>
        </w:rPr>
        <w:t>d exha</w:t>
      </w:r>
      <w:r>
        <w:rPr>
          <w:rFonts w:ascii="Cambria" w:eastAsia="Cambria" w:hAnsi="Cambria" w:cs="Cambria"/>
          <w:spacing w:val="-2"/>
          <w:sz w:val="28"/>
          <w:szCs w:val="28"/>
        </w:rPr>
        <w:t>l</w:t>
      </w:r>
      <w:r>
        <w:rPr>
          <w:rFonts w:ascii="Cambria" w:eastAsia="Cambria" w:hAnsi="Cambria" w:cs="Cambria"/>
          <w:spacing w:val="1"/>
          <w:sz w:val="28"/>
          <w:szCs w:val="28"/>
        </w:rPr>
        <w: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 xml:space="preserve">your </w:t>
      </w:r>
      <w:r>
        <w:rPr>
          <w:rFonts w:ascii="Cambria" w:eastAsia="Cambria" w:hAnsi="Cambria" w:cs="Cambria"/>
          <w:spacing w:val="-2"/>
          <w:sz w:val="28"/>
          <w:szCs w:val="28"/>
        </w:rPr>
        <w:t>e</w:t>
      </w:r>
      <w:r>
        <w:rPr>
          <w:rFonts w:ascii="Cambria" w:eastAsia="Cambria" w:hAnsi="Cambria" w:cs="Cambria"/>
          <w:spacing w:val="-1"/>
          <w:sz w:val="28"/>
          <w:szCs w:val="28"/>
        </w:rPr>
        <w:t>xh</w:t>
      </w:r>
      <w:r>
        <w:rPr>
          <w:rFonts w:ascii="Cambria" w:eastAsia="Cambria" w:hAnsi="Cambria" w:cs="Cambria"/>
          <w:sz w:val="28"/>
          <w:szCs w:val="28"/>
        </w:rPr>
        <w:t>ala</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 and</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e p</w:t>
      </w:r>
      <w:r>
        <w:rPr>
          <w:rFonts w:ascii="Cambria" w:eastAsia="Cambria" w:hAnsi="Cambria" w:cs="Cambria"/>
          <w:spacing w:val="-2"/>
          <w:sz w:val="28"/>
          <w:szCs w:val="28"/>
        </w:rPr>
        <w:t>a</w:t>
      </w:r>
      <w:r>
        <w:rPr>
          <w:rFonts w:ascii="Cambria" w:eastAsia="Cambria" w:hAnsi="Cambria" w:cs="Cambria"/>
          <w:spacing w:val="-1"/>
          <w:sz w:val="28"/>
          <w:szCs w:val="28"/>
        </w:rPr>
        <w:t>u</w:t>
      </w:r>
      <w:r>
        <w:rPr>
          <w:rFonts w:ascii="Cambria" w:eastAsia="Cambria" w:hAnsi="Cambria" w:cs="Cambria"/>
          <w:sz w:val="28"/>
          <w:szCs w:val="28"/>
        </w:rPr>
        <w:t>se bef</w:t>
      </w:r>
      <w:r>
        <w:rPr>
          <w:rFonts w:ascii="Cambria" w:eastAsia="Cambria" w:hAnsi="Cambria" w:cs="Cambria"/>
          <w:spacing w:val="-1"/>
          <w:sz w:val="28"/>
          <w:szCs w:val="28"/>
        </w:rPr>
        <w:t>or</w:t>
      </w:r>
      <w:r>
        <w:rPr>
          <w:rFonts w:ascii="Cambria" w:eastAsia="Cambria" w:hAnsi="Cambria" w:cs="Cambria"/>
          <w:sz w:val="28"/>
          <w:szCs w:val="28"/>
        </w:rPr>
        <w:t>e sta</w:t>
      </w:r>
      <w:r>
        <w:rPr>
          <w:rFonts w:ascii="Cambria" w:eastAsia="Cambria" w:hAnsi="Cambria" w:cs="Cambria"/>
          <w:spacing w:val="-1"/>
          <w:sz w:val="28"/>
          <w:szCs w:val="28"/>
        </w:rPr>
        <w:t>r</w:t>
      </w:r>
      <w:r>
        <w:rPr>
          <w:rFonts w:ascii="Cambria" w:eastAsia="Cambria" w:hAnsi="Cambria" w:cs="Cambria"/>
          <w:spacing w:val="1"/>
          <w:sz w:val="28"/>
          <w:szCs w:val="28"/>
        </w:rPr>
        <w:t>ti</w:t>
      </w:r>
      <w:r>
        <w:rPr>
          <w:rFonts w:ascii="Cambria" w:eastAsia="Cambria" w:hAnsi="Cambria" w:cs="Cambria"/>
          <w:sz w:val="28"/>
          <w:szCs w:val="28"/>
        </w:rPr>
        <w:t>ng</w:t>
      </w:r>
      <w:r>
        <w:rPr>
          <w:rFonts w:ascii="Cambria" w:eastAsia="Cambria" w:hAnsi="Cambria" w:cs="Cambria"/>
          <w:spacing w:val="-2"/>
          <w:sz w:val="28"/>
          <w:szCs w:val="28"/>
        </w:rPr>
        <w:t xml:space="preserve"> </w:t>
      </w:r>
      <w:r>
        <w:rPr>
          <w:rFonts w:ascii="Cambria" w:eastAsia="Cambria" w:hAnsi="Cambria" w:cs="Cambria"/>
          <w:sz w:val="28"/>
          <w:szCs w:val="28"/>
        </w:rPr>
        <w:t>ag</w:t>
      </w:r>
      <w:r>
        <w:rPr>
          <w:rFonts w:ascii="Cambria" w:eastAsia="Cambria" w:hAnsi="Cambria" w:cs="Cambria"/>
          <w:spacing w:val="-3"/>
          <w:sz w:val="28"/>
          <w:szCs w:val="28"/>
        </w:rPr>
        <w:t>a</w:t>
      </w:r>
      <w:r>
        <w:rPr>
          <w:rFonts w:ascii="Cambria" w:eastAsia="Cambria" w:hAnsi="Cambria" w:cs="Cambria"/>
          <w:spacing w:val="1"/>
          <w:sz w:val="28"/>
          <w:szCs w:val="28"/>
        </w:rPr>
        <w:t>i</w:t>
      </w:r>
      <w:r>
        <w:rPr>
          <w:rFonts w:ascii="Cambria" w:eastAsia="Cambria" w:hAnsi="Cambria" w:cs="Cambria"/>
          <w:sz w:val="28"/>
          <w:szCs w:val="28"/>
        </w:rPr>
        <w:t>n.</w:t>
      </w:r>
    </w:p>
    <w:p w:rsidR="00E33B56" w:rsidRDefault="001E662E">
      <w:pPr>
        <w:spacing w:after="0" w:line="240" w:lineRule="auto"/>
        <w:ind w:left="880" w:right="527" w:hanging="360"/>
        <w:rPr>
          <w:rFonts w:ascii="Cambria" w:eastAsia="Cambria" w:hAnsi="Cambria" w:cs="Cambria"/>
          <w:sz w:val="28"/>
          <w:szCs w:val="28"/>
        </w:rPr>
      </w:pPr>
      <w:r>
        <w:rPr>
          <w:rFonts w:ascii="Cambria" w:eastAsia="Cambria" w:hAnsi="Cambria" w:cs="Cambria"/>
          <w:sz w:val="28"/>
          <w:szCs w:val="28"/>
        </w:rPr>
        <w:t xml:space="preserve">3. </w:t>
      </w:r>
      <w:r>
        <w:rPr>
          <w:rFonts w:ascii="Cambria" w:eastAsia="Cambria" w:hAnsi="Cambria" w:cs="Cambria"/>
          <w:spacing w:val="23"/>
          <w:sz w:val="28"/>
          <w:szCs w:val="28"/>
        </w:rPr>
        <w:t xml:space="preserve"> </w:t>
      </w:r>
      <w:r>
        <w:rPr>
          <w:rFonts w:ascii="Cambria" w:eastAsia="Cambria" w:hAnsi="Cambria" w:cs="Cambria"/>
          <w:sz w:val="28"/>
          <w:szCs w:val="28"/>
        </w:rPr>
        <w:t>As you</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pacing w:val="-3"/>
          <w:sz w:val="28"/>
          <w:szCs w:val="28"/>
        </w:rPr>
        <w:t>n</w:t>
      </w:r>
      <w:r>
        <w:rPr>
          <w:rFonts w:ascii="Cambria" w:eastAsia="Cambria" w:hAnsi="Cambria" w:cs="Cambria"/>
          <w:spacing w:val="1"/>
          <w:sz w:val="28"/>
          <w:szCs w:val="28"/>
        </w:rPr>
        <w:t>h</w:t>
      </w:r>
      <w:r>
        <w:rPr>
          <w:rFonts w:ascii="Cambria" w:eastAsia="Cambria" w:hAnsi="Cambria" w:cs="Cambria"/>
          <w:sz w:val="28"/>
          <w:szCs w:val="28"/>
        </w:rPr>
        <w:t>ale,</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nt,</w:t>
      </w:r>
      <w:r>
        <w:rPr>
          <w:rFonts w:ascii="Cambria" w:eastAsia="Cambria" w:hAnsi="Cambria" w:cs="Cambria"/>
          <w:spacing w:val="-2"/>
          <w:sz w:val="28"/>
          <w:szCs w:val="28"/>
        </w:rPr>
        <w:t xml:space="preserve"> </w:t>
      </w:r>
      <w:r>
        <w:rPr>
          <w:rFonts w:ascii="Cambria" w:eastAsia="Cambria" w:hAnsi="Cambria" w:cs="Cambria"/>
          <w:spacing w:val="1"/>
          <w:sz w:val="28"/>
          <w:szCs w:val="28"/>
        </w:rPr>
        <w:t>“</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As y</w:t>
      </w:r>
      <w:r>
        <w:rPr>
          <w:rFonts w:ascii="Cambria" w:eastAsia="Cambria" w:hAnsi="Cambria" w:cs="Cambria"/>
          <w:spacing w:val="-3"/>
          <w:sz w:val="28"/>
          <w:szCs w:val="28"/>
        </w:rPr>
        <w:t>o</w:t>
      </w:r>
      <w:r>
        <w:rPr>
          <w:rFonts w:ascii="Cambria" w:eastAsia="Cambria" w:hAnsi="Cambria" w:cs="Cambria"/>
          <w:sz w:val="28"/>
          <w:szCs w:val="28"/>
        </w:rPr>
        <w:t>u</w:t>
      </w:r>
      <w:r>
        <w:rPr>
          <w:rFonts w:ascii="Cambria" w:eastAsia="Cambria" w:hAnsi="Cambria" w:cs="Cambria"/>
          <w:spacing w:val="1"/>
          <w:sz w:val="28"/>
          <w:szCs w:val="28"/>
        </w:rPr>
        <w:t xml:space="preserve"> </w:t>
      </w:r>
      <w:r>
        <w:rPr>
          <w:rFonts w:ascii="Cambria" w:eastAsia="Cambria" w:hAnsi="Cambria" w:cs="Cambria"/>
          <w:spacing w:val="-2"/>
          <w:sz w:val="28"/>
          <w:szCs w:val="28"/>
        </w:rPr>
        <w:t>e</w:t>
      </w:r>
      <w:r>
        <w:rPr>
          <w:rFonts w:ascii="Cambria" w:eastAsia="Cambria" w:hAnsi="Cambria" w:cs="Cambria"/>
          <w:spacing w:val="1"/>
          <w:sz w:val="28"/>
          <w:szCs w:val="28"/>
        </w:rPr>
        <w:t>x</w:t>
      </w:r>
      <w:r>
        <w:rPr>
          <w:rFonts w:ascii="Cambria" w:eastAsia="Cambria" w:hAnsi="Cambria" w:cs="Cambria"/>
          <w:spacing w:val="4"/>
          <w:sz w:val="28"/>
          <w:szCs w:val="28"/>
        </w:rPr>
        <w:t>h</w:t>
      </w:r>
      <w:r>
        <w:rPr>
          <w:rFonts w:ascii="Cambria" w:eastAsia="Cambria" w:hAnsi="Cambria" w:cs="Cambria"/>
          <w:spacing w:val="-3"/>
          <w:sz w:val="28"/>
          <w:szCs w:val="28"/>
        </w:rPr>
        <w:t>a</w:t>
      </w:r>
      <w:r>
        <w:rPr>
          <w:rFonts w:ascii="Cambria" w:eastAsia="Cambria" w:hAnsi="Cambria" w:cs="Cambria"/>
          <w:sz w:val="28"/>
          <w:szCs w:val="28"/>
        </w:rPr>
        <w:t>le,</w:t>
      </w:r>
      <w:r>
        <w:rPr>
          <w:rFonts w:ascii="Cambria" w:eastAsia="Cambria" w:hAnsi="Cambria" w:cs="Cambria"/>
          <w:spacing w:val="1"/>
          <w:sz w:val="28"/>
          <w:szCs w:val="28"/>
        </w:rPr>
        <w:t xml:space="preserve"> c</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nt,</w:t>
      </w:r>
      <w:r>
        <w:rPr>
          <w:rFonts w:ascii="Cambria" w:eastAsia="Cambria" w:hAnsi="Cambria" w:cs="Cambria"/>
          <w:spacing w:val="-2"/>
          <w:sz w:val="28"/>
          <w:szCs w:val="28"/>
        </w:rPr>
        <w:t xml:space="preserve"> </w:t>
      </w:r>
      <w:r>
        <w:rPr>
          <w:rFonts w:ascii="Cambria" w:eastAsia="Cambria" w:hAnsi="Cambria" w:cs="Cambria"/>
          <w:spacing w:val="1"/>
          <w:sz w:val="28"/>
          <w:szCs w:val="28"/>
        </w:rPr>
        <w:t>“</w:t>
      </w:r>
      <w:r>
        <w:rPr>
          <w:rFonts w:ascii="Cambria" w:eastAsia="Cambria" w:hAnsi="Cambria" w:cs="Cambria"/>
          <w:spacing w:val="-1"/>
          <w:sz w:val="28"/>
          <w:szCs w:val="28"/>
        </w:rPr>
        <w:t>t</w:t>
      </w:r>
      <w:r>
        <w:rPr>
          <w:rFonts w:ascii="Cambria" w:eastAsia="Cambria" w:hAnsi="Cambria" w:cs="Cambria"/>
          <w:spacing w:val="1"/>
          <w:sz w:val="28"/>
          <w:szCs w:val="28"/>
        </w:rPr>
        <w:t>w</w:t>
      </w:r>
      <w:r>
        <w:rPr>
          <w:rFonts w:ascii="Cambria" w:eastAsia="Cambria" w:hAnsi="Cambria" w:cs="Cambria"/>
          <w:sz w:val="28"/>
          <w:szCs w:val="28"/>
        </w:rPr>
        <w:t>o</w:t>
      </w:r>
      <w:r>
        <w:rPr>
          <w:rFonts w:ascii="Cambria" w:eastAsia="Cambria" w:hAnsi="Cambria" w:cs="Cambria"/>
          <w:spacing w:val="-3"/>
          <w:sz w:val="28"/>
          <w:szCs w:val="28"/>
        </w:rPr>
        <w:t>…</w:t>
      </w:r>
      <w:r>
        <w:rPr>
          <w:rFonts w:ascii="Cambria" w:eastAsia="Cambria" w:hAnsi="Cambria" w:cs="Cambria"/>
          <w:sz w:val="28"/>
          <w:szCs w:val="28"/>
        </w:rPr>
        <w:t>”</w:t>
      </w:r>
      <w:r>
        <w:rPr>
          <w:rFonts w:ascii="Cambria" w:eastAsia="Cambria" w:hAnsi="Cambria" w:cs="Cambria"/>
          <w:spacing w:val="1"/>
          <w:sz w:val="28"/>
          <w:szCs w:val="28"/>
        </w:rPr>
        <w:t xml:space="preserve"> </w:t>
      </w:r>
      <w:r>
        <w:rPr>
          <w:rFonts w:ascii="Cambria" w:eastAsia="Cambria" w:hAnsi="Cambria" w:cs="Cambria"/>
          <w:sz w:val="28"/>
          <w:szCs w:val="28"/>
        </w:rPr>
        <w:t>I</w:t>
      </w:r>
      <w:r>
        <w:rPr>
          <w:rFonts w:ascii="Cambria" w:eastAsia="Cambria" w:hAnsi="Cambria" w:cs="Cambria"/>
          <w:spacing w:val="-3"/>
          <w:sz w:val="28"/>
          <w:szCs w:val="28"/>
        </w:rPr>
        <w:t>n</w:t>
      </w:r>
      <w:r>
        <w:rPr>
          <w:rFonts w:ascii="Cambria" w:eastAsia="Cambria" w:hAnsi="Cambria" w:cs="Cambria"/>
          <w:spacing w:val="1"/>
          <w:sz w:val="28"/>
          <w:szCs w:val="28"/>
        </w:rPr>
        <w:t>h</w:t>
      </w:r>
      <w:r>
        <w:rPr>
          <w:rFonts w:ascii="Cambria" w:eastAsia="Cambria" w:hAnsi="Cambria" w:cs="Cambria"/>
          <w:sz w:val="28"/>
          <w:szCs w:val="28"/>
        </w:rPr>
        <w:t>ale, “</w:t>
      </w:r>
      <w:r>
        <w:rPr>
          <w:rFonts w:ascii="Cambria" w:eastAsia="Cambria" w:hAnsi="Cambria" w:cs="Cambria"/>
          <w:spacing w:val="1"/>
          <w:sz w:val="28"/>
          <w:szCs w:val="28"/>
        </w:rPr>
        <w:t>th</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3"/>
          <w:sz w:val="28"/>
          <w:szCs w:val="28"/>
        </w:rPr>
        <w:t>e</w:t>
      </w:r>
      <w:r>
        <w:rPr>
          <w:rFonts w:ascii="Cambria" w:eastAsia="Cambria" w:hAnsi="Cambria" w:cs="Cambria"/>
          <w:sz w:val="28"/>
          <w:szCs w:val="28"/>
        </w:rPr>
        <w:t>…”</w:t>
      </w:r>
      <w:r>
        <w:rPr>
          <w:rFonts w:ascii="Cambria" w:eastAsia="Cambria" w:hAnsi="Cambria" w:cs="Cambria"/>
          <w:spacing w:val="1"/>
          <w:sz w:val="28"/>
          <w:szCs w:val="28"/>
        </w:rPr>
        <w:t xml:space="preserve"> </w:t>
      </w:r>
      <w:r>
        <w:rPr>
          <w:rFonts w:ascii="Cambria" w:eastAsia="Cambria" w:hAnsi="Cambria" w:cs="Cambria"/>
          <w:sz w:val="28"/>
          <w:szCs w:val="28"/>
        </w:rPr>
        <w:t>E</w:t>
      </w:r>
      <w:r>
        <w:rPr>
          <w:rFonts w:ascii="Cambria" w:eastAsia="Cambria" w:hAnsi="Cambria" w:cs="Cambria"/>
          <w:spacing w:val="-2"/>
          <w:sz w:val="28"/>
          <w:szCs w:val="28"/>
        </w:rPr>
        <w:t>x</w:t>
      </w:r>
      <w:r>
        <w:rPr>
          <w:rFonts w:ascii="Cambria" w:eastAsia="Cambria" w:hAnsi="Cambria" w:cs="Cambria"/>
          <w:spacing w:val="1"/>
          <w:sz w:val="28"/>
          <w:szCs w:val="28"/>
        </w:rPr>
        <w:t>h</w:t>
      </w:r>
      <w:r>
        <w:rPr>
          <w:rFonts w:ascii="Cambria" w:eastAsia="Cambria" w:hAnsi="Cambria" w:cs="Cambria"/>
          <w:sz w:val="28"/>
          <w:szCs w:val="28"/>
        </w:rPr>
        <w:t>a</w:t>
      </w:r>
      <w:r>
        <w:rPr>
          <w:rFonts w:ascii="Cambria" w:eastAsia="Cambria" w:hAnsi="Cambria" w:cs="Cambria"/>
          <w:spacing w:val="-2"/>
          <w:sz w:val="28"/>
          <w:szCs w:val="28"/>
        </w:rPr>
        <w:t>l</w:t>
      </w:r>
      <w:r>
        <w:rPr>
          <w:rFonts w:ascii="Cambria" w:eastAsia="Cambria" w:hAnsi="Cambria" w:cs="Cambria"/>
          <w:sz w:val="28"/>
          <w:szCs w:val="28"/>
        </w:rPr>
        <w:t>e, “f</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w:t>
      </w:r>
      <w:r>
        <w:rPr>
          <w:rFonts w:ascii="Cambria" w:eastAsia="Cambria" w:hAnsi="Cambria" w:cs="Cambria"/>
          <w:spacing w:val="1"/>
          <w:sz w:val="28"/>
          <w:szCs w:val="28"/>
        </w:rPr>
        <w:t xml:space="preserve"> </w:t>
      </w:r>
      <w:r>
        <w:rPr>
          <w:rFonts w:ascii="Cambria" w:eastAsia="Cambria" w:hAnsi="Cambria" w:cs="Cambria"/>
          <w:spacing w:val="-2"/>
          <w:sz w:val="28"/>
          <w:szCs w:val="28"/>
        </w:rPr>
        <w:t>C</w:t>
      </w:r>
      <w:r>
        <w:rPr>
          <w:rFonts w:ascii="Cambria" w:eastAsia="Cambria" w:hAnsi="Cambria" w:cs="Cambria"/>
          <w:sz w:val="28"/>
          <w:szCs w:val="28"/>
        </w:rPr>
        <w:t>o</w:t>
      </w:r>
      <w:r>
        <w:rPr>
          <w:rFonts w:ascii="Cambria" w:eastAsia="Cambria" w:hAnsi="Cambria" w:cs="Cambria"/>
          <w:spacing w:val="-1"/>
          <w:sz w:val="28"/>
          <w:szCs w:val="28"/>
        </w:rPr>
        <w:t>nt</w:t>
      </w:r>
      <w:r>
        <w:rPr>
          <w:rFonts w:ascii="Cambria" w:eastAsia="Cambria" w:hAnsi="Cambria" w:cs="Cambria"/>
          <w:spacing w:val="1"/>
          <w:sz w:val="28"/>
          <w:szCs w:val="28"/>
        </w:rPr>
        <w:t>i</w:t>
      </w:r>
      <w:r>
        <w:rPr>
          <w:rFonts w:ascii="Cambria" w:eastAsia="Cambria" w:hAnsi="Cambria" w:cs="Cambria"/>
          <w:sz w:val="28"/>
          <w:szCs w:val="28"/>
        </w:rPr>
        <w:t>nue</w:t>
      </w:r>
      <w:r>
        <w:rPr>
          <w:rFonts w:ascii="Cambria" w:eastAsia="Cambria" w:hAnsi="Cambria" w:cs="Cambria"/>
          <w:spacing w:val="-2"/>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n</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l</w:t>
      </w:r>
      <w:r>
        <w:rPr>
          <w:rFonts w:ascii="Cambria" w:eastAsia="Cambria" w:hAnsi="Cambria" w:cs="Cambria"/>
          <w:spacing w:val="-3"/>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pacing w:val="-1"/>
          <w:sz w:val="28"/>
          <w:szCs w:val="28"/>
        </w:rPr>
        <w:t>r</w:t>
      </w:r>
      <w:r>
        <w:rPr>
          <w:rFonts w:ascii="Cambria" w:eastAsia="Cambria" w:hAnsi="Cambria" w:cs="Cambria"/>
          <w:sz w:val="28"/>
          <w:szCs w:val="28"/>
        </w:rPr>
        <w:t>e</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10</w:t>
      </w:r>
      <w:r>
        <w:rPr>
          <w:rFonts w:ascii="Cambria" w:eastAsia="Cambria" w:hAnsi="Cambria" w:cs="Cambria"/>
          <w:spacing w:val="-1"/>
          <w:sz w:val="28"/>
          <w:szCs w:val="28"/>
        </w:rPr>
        <w:t xml:space="preserve"> </w:t>
      </w:r>
      <w:r>
        <w:rPr>
          <w:rFonts w:ascii="Cambria" w:eastAsia="Cambria" w:hAnsi="Cambria" w:cs="Cambria"/>
          <w:sz w:val="28"/>
          <w:szCs w:val="28"/>
        </w:rPr>
        <w:t>then s</w:t>
      </w:r>
      <w:r>
        <w:rPr>
          <w:rFonts w:ascii="Cambria" w:eastAsia="Cambria" w:hAnsi="Cambria" w:cs="Cambria"/>
          <w:spacing w:val="-2"/>
          <w:sz w:val="28"/>
          <w:szCs w:val="28"/>
        </w:rPr>
        <w:t>t</w:t>
      </w:r>
      <w:r>
        <w:rPr>
          <w:rFonts w:ascii="Cambria" w:eastAsia="Cambria" w:hAnsi="Cambria" w:cs="Cambria"/>
          <w:sz w:val="28"/>
          <w:szCs w:val="28"/>
        </w:rPr>
        <w:t>a</w:t>
      </w:r>
      <w:r>
        <w:rPr>
          <w:rFonts w:ascii="Cambria" w:eastAsia="Cambria" w:hAnsi="Cambria" w:cs="Cambria"/>
          <w:spacing w:val="-1"/>
          <w:sz w:val="28"/>
          <w:szCs w:val="28"/>
        </w:rPr>
        <w:t>r</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ove</w:t>
      </w:r>
      <w:r>
        <w:rPr>
          <w:rFonts w:ascii="Cambria" w:eastAsia="Cambria" w:hAnsi="Cambria" w:cs="Cambria"/>
          <w:spacing w:val="-1"/>
          <w:sz w:val="28"/>
          <w:szCs w:val="28"/>
        </w:rPr>
        <w:t>r</w:t>
      </w:r>
      <w:r>
        <w:rPr>
          <w:rFonts w:ascii="Cambria" w:eastAsia="Cambria" w:hAnsi="Cambria" w:cs="Cambria"/>
          <w:sz w:val="28"/>
          <w:szCs w:val="28"/>
        </w:rPr>
        <w:t>.</w:t>
      </w:r>
    </w:p>
    <w:p w:rsidR="00E33B56" w:rsidRDefault="001E662E">
      <w:pPr>
        <w:spacing w:after="0" w:line="326" w:lineRule="exact"/>
        <w:ind w:left="520" w:right="-20"/>
        <w:rPr>
          <w:rFonts w:ascii="Cambria" w:eastAsia="Cambria" w:hAnsi="Cambria" w:cs="Cambria"/>
          <w:sz w:val="28"/>
          <w:szCs w:val="28"/>
        </w:rPr>
      </w:pPr>
      <w:r>
        <w:rPr>
          <w:rFonts w:ascii="Cambria" w:eastAsia="Cambria" w:hAnsi="Cambria" w:cs="Cambria"/>
          <w:sz w:val="28"/>
          <w:szCs w:val="28"/>
        </w:rPr>
        <w:t xml:space="preserve">4. </w:t>
      </w:r>
      <w:r>
        <w:rPr>
          <w:rFonts w:ascii="Cambria" w:eastAsia="Cambria" w:hAnsi="Cambria" w:cs="Cambria"/>
          <w:spacing w:val="23"/>
          <w:sz w:val="28"/>
          <w:szCs w:val="28"/>
        </w:rPr>
        <w:t xml:space="preserve"> </w:t>
      </w:r>
      <w:r>
        <w:rPr>
          <w:rFonts w:ascii="Cambria" w:eastAsia="Cambria" w:hAnsi="Cambria" w:cs="Cambria"/>
          <w:sz w:val="28"/>
          <w:szCs w:val="28"/>
        </w:rPr>
        <w:t>If</w:t>
      </w:r>
      <w:r>
        <w:rPr>
          <w:rFonts w:ascii="Cambria" w:eastAsia="Cambria" w:hAnsi="Cambria" w:cs="Cambria"/>
          <w:spacing w:val="-1"/>
          <w:sz w:val="28"/>
          <w:szCs w:val="28"/>
        </w:rPr>
        <w:t xml:space="preserve"> </w:t>
      </w:r>
      <w:r>
        <w:rPr>
          <w:rFonts w:ascii="Cambria" w:eastAsia="Cambria" w:hAnsi="Cambria" w:cs="Cambria"/>
          <w:sz w:val="28"/>
          <w:szCs w:val="28"/>
        </w:rPr>
        <w:t>you lose</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ou</w:t>
      </w:r>
      <w:r>
        <w:rPr>
          <w:rFonts w:ascii="Cambria" w:eastAsia="Cambria" w:hAnsi="Cambria" w:cs="Cambria"/>
          <w:spacing w:val="-3"/>
          <w:sz w:val="28"/>
          <w:szCs w:val="28"/>
        </w:rPr>
        <w:t>n</w:t>
      </w:r>
      <w:r>
        <w:rPr>
          <w:rFonts w:ascii="Cambria" w:eastAsia="Cambria" w:hAnsi="Cambria" w:cs="Cambria"/>
          <w:spacing w:val="1"/>
          <w:sz w:val="28"/>
          <w:szCs w:val="28"/>
        </w:rPr>
        <w:t>t</w:t>
      </w:r>
      <w:r>
        <w:rPr>
          <w:rFonts w:ascii="Cambria" w:eastAsia="Cambria" w:hAnsi="Cambria" w:cs="Cambria"/>
          <w:sz w:val="28"/>
          <w:szCs w:val="28"/>
        </w:rPr>
        <w:t>, s</w:t>
      </w:r>
      <w:r>
        <w:rPr>
          <w:rFonts w:ascii="Cambria" w:eastAsia="Cambria" w:hAnsi="Cambria" w:cs="Cambria"/>
          <w:spacing w:val="-1"/>
          <w:sz w:val="28"/>
          <w:szCs w:val="28"/>
        </w:rPr>
        <w:t>i</w:t>
      </w:r>
      <w:r>
        <w:rPr>
          <w:rFonts w:ascii="Cambria" w:eastAsia="Cambria" w:hAnsi="Cambria" w:cs="Cambria"/>
          <w:sz w:val="28"/>
          <w:szCs w:val="28"/>
        </w:rPr>
        <w:t>m</w:t>
      </w:r>
      <w:r>
        <w:rPr>
          <w:rFonts w:ascii="Cambria" w:eastAsia="Cambria" w:hAnsi="Cambria" w:cs="Cambria"/>
          <w:spacing w:val="-1"/>
          <w:sz w:val="28"/>
          <w:szCs w:val="28"/>
        </w:rPr>
        <w:t>p</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be</w:t>
      </w:r>
      <w:r>
        <w:rPr>
          <w:rFonts w:ascii="Cambria" w:eastAsia="Cambria" w:hAnsi="Cambria" w:cs="Cambria"/>
          <w:spacing w:val="-2"/>
          <w:sz w:val="28"/>
          <w:szCs w:val="28"/>
        </w:rPr>
        <w:t>g</w:t>
      </w:r>
      <w:r>
        <w:rPr>
          <w:rFonts w:ascii="Cambria" w:eastAsia="Cambria" w:hAnsi="Cambria" w:cs="Cambria"/>
          <w:spacing w:val="1"/>
          <w:sz w:val="28"/>
          <w:szCs w:val="28"/>
        </w:rPr>
        <w:t>i</w:t>
      </w:r>
      <w:r>
        <w:rPr>
          <w:rFonts w:ascii="Cambria" w:eastAsia="Cambria" w:hAnsi="Cambria" w:cs="Cambria"/>
          <w:sz w:val="28"/>
          <w:szCs w:val="28"/>
        </w:rPr>
        <w:t>n</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pacing w:val="-1"/>
          <w:sz w:val="28"/>
          <w:szCs w:val="28"/>
        </w:rPr>
        <w:t>it</w:t>
      </w:r>
      <w:r>
        <w:rPr>
          <w:rFonts w:ascii="Cambria" w:eastAsia="Cambria" w:hAnsi="Cambria" w:cs="Cambria"/>
          <w:sz w:val="28"/>
          <w:szCs w:val="28"/>
        </w:rPr>
        <w:t>h</w:t>
      </w:r>
      <w:r>
        <w:rPr>
          <w:rFonts w:ascii="Cambria" w:eastAsia="Cambria" w:hAnsi="Cambria" w:cs="Cambria"/>
          <w:spacing w:val="1"/>
          <w:sz w:val="28"/>
          <w:szCs w:val="28"/>
        </w:rPr>
        <w:t xml:space="preserve"> “</w:t>
      </w:r>
      <w:r>
        <w:rPr>
          <w:rFonts w:ascii="Cambria" w:eastAsia="Cambria" w:hAnsi="Cambria" w:cs="Cambria"/>
          <w:sz w:val="28"/>
          <w:szCs w:val="28"/>
        </w:rPr>
        <w:t>o</w:t>
      </w:r>
      <w:r>
        <w:rPr>
          <w:rFonts w:ascii="Cambria" w:eastAsia="Cambria" w:hAnsi="Cambria" w:cs="Cambria"/>
          <w:spacing w:val="-3"/>
          <w:sz w:val="28"/>
          <w:szCs w:val="28"/>
        </w:rPr>
        <w:t>n</w:t>
      </w:r>
      <w:r>
        <w:rPr>
          <w:rFonts w:ascii="Cambria" w:eastAsia="Cambria" w:hAnsi="Cambria" w:cs="Cambria"/>
          <w:sz w:val="28"/>
          <w:szCs w:val="28"/>
        </w:rPr>
        <w:t>e” on 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ne</w:t>
      </w:r>
      <w:r>
        <w:rPr>
          <w:rFonts w:ascii="Cambria" w:eastAsia="Cambria" w:hAnsi="Cambria" w:cs="Cambria"/>
          <w:spacing w:val="-1"/>
          <w:sz w:val="28"/>
          <w:szCs w:val="28"/>
        </w:rPr>
        <w:t>x</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nh</w:t>
      </w:r>
      <w:r>
        <w:rPr>
          <w:rFonts w:ascii="Cambria" w:eastAsia="Cambria" w:hAnsi="Cambria" w:cs="Cambria"/>
          <w:spacing w:val="-2"/>
          <w:sz w:val="28"/>
          <w:szCs w:val="28"/>
        </w:rPr>
        <w:t>a</w:t>
      </w:r>
      <w:r>
        <w:rPr>
          <w:rFonts w:ascii="Cambria" w:eastAsia="Cambria" w:hAnsi="Cambria" w:cs="Cambria"/>
          <w:sz w:val="28"/>
          <w:szCs w:val="28"/>
        </w:rPr>
        <w:t>la</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w:t>
      </w:r>
    </w:p>
    <w:p w:rsidR="00E33B56" w:rsidRDefault="001E662E">
      <w:pPr>
        <w:spacing w:after="0" w:line="240" w:lineRule="auto"/>
        <w:ind w:left="880" w:right="647" w:hanging="360"/>
        <w:rPr>
          <w:rFonts w:ascii="Cambria" w:eastAsia="Cambria" w:hAnsi="Cambria" w:cs="Cambria"/>
          <w:sz w:val="28"/>
          <w:szCs w:val="28"/>
        </w:rPr>
      </w:pPr>
      <w:r>
        <w:rPr>
          <w:rFonts w:ascii="Cambria" w:eastAsia="Cambria" w:hAnsi="Cambria" w:cs="Cambria"/>
          <w:sz w:val="28"/>
          <w:szCs w:val="28"/>
        </w:rPr>
        <w:t xml:space="preserve">5. </w:t>
      </w:r>
      <w:r>
        <w:rPr>
          <w:rFonts w:ascii="Cambria" w:eastAsia="Cambria" w:hAnsi="Cambria" w:cs="Cambria"/>
          <w:spacing w:val="23"/>
          <w:sz w:val="28"/>
          <w:szCs w:val="28"/>
        </w:rPr>
        <w:t xml:space="preserve"> </w:t>
      </w:r>
      <w:r>
        <w:rPr>
          <w:rFonts w:ascii="Cambria" w:eastAsia="Cambria" w:hAnsi="Cambria" w:cs="Cambria"/>
          <w:sz w:val="28"/>
          <w:szCs w:val="28"/>
        </w:rPr>
        <w:t>If</w:t>
      </w:r>
      <w:r>
        <w:rPr>
          <w:rFonts w:ascii="Cambria" w:eastAsia="Cambria" w:hAnsi="Cambria" w:cs="Cambria"/>
          <w:spacing w:val="-1"/>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z w:val="28"/>
          <w:szCs w:val="28"/>
        </w:rPr>
        <w:t>n</w:t>
      </w:r>
      <w:r>
        <w:rPr>
          <w:rFonts w:ascii="Cambria" w:eastAsia="Cambria" w:hAnsi="Cambria" w:cs="Cambria"/>
          <w:spacing w:val="-3"/>
          <w:sz w:val="28"/>
          <w:szCs w:val="28"/>
        </w:rPr>
        <w:t>o</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z w:val="28"/>
          <w:szCs w:val="28"/>
        </w:rPr>
        <w:t xml:space="preserve">your </w:t>
      </w:r>
      <w:r>
        <w:rPr>
          <w:rFonts w:ascii="Cambria" w:eastAsia="Cambria" w:hAnsi="Cambria" w:cs="Cambria"/>
          <w:spacing w:val="-3"/>
          <w:sz w:val="28"/>
          <w:szCs w:val="28"/>
        </w:rPr>
        <w:t>m</w:t>
      </w:r>
      <w:r>
        <w:rPr>
          <w:rFonts w:ascii="Cambria" w:eastAsia="Cambria" w:hAnsi="Cambria" w:cs="Cambria"/>
          <w:spacing w:val="1"/>
          <w:sz w:val="28"/>
          <w:szCs w:val="28"/>
        </w:rPr>
        <w:t>i</w:t>
      </w:r>
      <w:r>
        <w:rPr>
          <w:rFonts w:ascii="Cambria" w:eastAsia="Cambria" w:hAnsi="Cambria" w:cs="Cambria"/>
          <w:sz w:val="28"/>
          <w:szCs w:val="28"/>
        </w:rPr>
        <w:t>nd</w:t>
      </w:r>
      <w:r>
        <w:rPr>
          <w:rFonts w:ascii="Cambria" w:eastAsia="Cambria" w:hAnsi="Cambria" w:cs="Cambria"/>
          <w:spacing w:val="-2"/>
          <w:sz w:val="28"/>
          <w:szCs w:val="28"/>
        </w:rPr>
        <w:t xml:space="preserve"> </w:t>
      </w:r>
      <w:r>
        <w:rPr>
          <w:rFonts w:ascii="Cambria" w:eastAsia="Cambria" w:hAnsi="Cambria" w:cs="Cambria"/>
          <w:spacing w:val="1"/>
          <w:sz w:val="28"/>
          <w:szCs w:val="28"/>
        </w:rPr>
        <w:t>h</w:t>
      </w:r>
      <w:r>
        <w:rPr>
          <w:rFonts w:ascii="Cambria" w:eastAsia="Cambria" w:hAnsi="Cambria" w:cs="Cambria"/>
          <w:sz w:val="28"/>
          <w:szCs w:val="28"/>
        </w:rPr>
        <w:t>as</w:t>
      </w:r>
      <w:r>
        <w:rPr>
          <w:rFonts w:ascii="Cambria" w:eastAsia="Cambria" w:hAnsi="Cambria" w:cs="Cambria"/>
          <w:spacing w:val="-2"/>
          <w:sz w:val="28"/>
          <w:szCs w:val="28"/>
        </w:rPr>
        <w:t xml:space="preserve"> </w:t>
      </w:r>
      <w:r>
        <w:rPr>
          <w:rFonts w:ascii="Cambria" w:eastAsia="Cambria" w:hAnsi="Cambria" w:cs="Cambria"/>
          <w:spacing w:val="1"/>
          <w:sz w:val="28"/>
          <w:szCs w:val="28"/>
        </w:rPr>
        <w:t>w</w:t>
      </w:r>
      <w:r>
        <w:rPr>
          <w:rFonts w:ascii="Cambria" w:eastAsia="Cambria" w:hAnsi="Cambria" w:cs="Cambria"/>
          <w:sz w:val="28"/>
          <w:szCs w:val="28"/>
        </w:rPr>
        <w:t>a</w:t>
      </w:r>
      <w:r>
        <w:rPr>
          <w:rFonts w:ascii="Cambria" w:eastAsia="Cambria" w:hAnsi="Cambria" w:cs="Cambria"/>
          <w:spacing w:val="-1"/>
          <w:sz w:val="28"/>
          <w:szCs w:val="28"/>
        </w:rPr>
        <w:t>n</w:t>
      </w:r>
      <w:r>
        <w:rPr>
          <w:rFonts w:ascii="Cambria" w:eastAsia="Cambria" w:hAnsi="Cambria" w:cs="Cambria"/>
          <w:sz w:val="28"/>
          <w:szCs w:val="28"/>
        </w:rPr>
        <w:t>de</w:t>
      </w:r>
      <w:r>
        <w:rPr>
          <w:rFonts w:ascii="Cambria" w:eastAsia="Cambria" w:hAnsi="Cambria" w:cs="Cambria"/>
          <w:spacing w:val="-1"/>
          <w:sz w:val="28"/>
          <w:szCs w:val="28"/>
        </w:rPr>
        <w:t>r</w:t>
      </w:r>
      <w:r>
        <w:rPr>
          <w:rFonts w:ascii="Cambria" w:eastAsia="Cambria" w:hAnsi="Cambria" w:cs="Cambria"/>
          <w:sz w:val="28"/>
          <w:szCs w:val="28"/>
        </w:rPr>
        <w:t>ed,</w:t>
      </w:r>
      <w:r>
        <w:rPr>
          <w:rFonts w:ascii="Cambria" w:eastAsia="Cambria" w:hAnsi="Cambria" w:cs="Cambria"/>
          <w:spacing w:val="-1"/>
          <w:sz w:val="28"/>
          <w:szCs w:val="28"/>
        </w:rPr>
        <w:t xml:space="preserve"> </w:t>
      </w:r>
      <w:r>
        <w:rPr>
          <w:rFonts w:ascii="Cambria" w:eastAsia="Cambria" w:hAnsi="Cambria" w:cs="Cambria"/>
          <w:spacing w:val="-2"/>
          <w:sz w:val="28"/>
          <w:szCs w:val="28"/>
        </w:rPr>
        <w:t>g</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1"/>
          <w:sz w:val="28"/>
          <w:szCs w:val="28"/>
        </w:rPr>
        <w:t>t</w:t>
      </w:r>
      <w:r>
        <w:rPr>
          <w:rFonts w:ascii="Cambria" w:eastAsia="Cambria" w:hAnsi="Cambria" w:cs="Cambria"/>
          <w:sz w:val="28"/>
          <w:szCs w:val="28"/>
        </w:rPr>
        <w:t>ly</w:t>
      </w:r>
      <w:r>
        <w:rPr>
          <w:rFonts w:ascii="Cambria" w:eastAsia="Cambria" w:hAnsi="Cambria" w:cs="Cambria"/>
          <w:spacing w:val="1"/>
          <w:sz w:val="28"/>
          <w:szCs w:val="28"/>
        </w:rPr>
        <w:t xml:space="preserve"> </w:t>
      </w:r>
      <w:r>
        <w:rPr>
          <w:rFonts w:ascii="Cambria" w:eastAsia="Cambria" w:hAnsi="Cambria" w:cs="Cambria"/>
          <w:sz w:val="28"/>
          <w:szCs w:val="28"/>
        </w:rPr>
        <w:t>n</w:t>
      </w:r>
      <w:r>
        <w:rPr>
          <w:rFonts w:ascii="Cambria" w:eastAsia="Cambria" w:hAnsi="Cambria" w:cs="Cambria"/>
          <w:spacing w:val="-3"/>
          <w:sz w:val="28"/>
          <w:szCs w:val="28"/>
        </w:rPr>
        <w:t>o</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z w:val="28"/>
          <w:szCs w:val="28"/>
        </w:rPr>
        <w:t>e</w:t>
      </w:r>
      <w:r>
        <w:rPr>
          <w:rFonts w:ascii="Cambria" w:eastAsia="Cambria" w:hAnsi="Cambria" w:cs="Cambria"/>
          <w:spacing w:val="-2"/>
          <w:sz w:val="28"/>
          <w:szCs w:val="28"/>
        </w:rPr>
        <w:t xml:space="preserve"> </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pacing w:val="1"/>
          <w:sz w:val="28"/>
          <w:szCs w:val="28"/>
        </w:rPr>
        <w:t>i</w:t>
      </w:r>
      <w:r>
        <w:rPr>
          <w:rFonts w:ascii="Cambria" w:eastAsia="Cambria" w:hAnsi="Cambria" w:cs="Cambria"/>
          <w:sz w:val="28"/>
          <w:szCs w:val="28"/>
        </w:rPr>
        <w:t>s, a</w:t>
      </w:r>
      <w:r>
        <w:rPr>
          <w:rFonts w:ascii="Cambria" w:eastAsia="Cambria" w:hAnsi="Cambria" w:cs="Cambria"/>
          <w:spacing w:val="-3"/>
          <w:sz w:val="28"/>
          <w:szCs w:val="28"/>
        </w:rPr>
        <w:t>n</w:t>
      </w:r>
      <w:r>
        <w:rPr>
          <w:rFonts w:ascii="Cambria" w:eastAsia="Cambria" w:hAnsi="Cambria" w:cs="Cambria"/>
          <w:sz w:val="28"/>
          <w:szCs w:val="28"/>
        </w:rPr>
        <w:t>d re</w:t>
      </w:r>
      <w:r>
        <w:rPr>
          <w:rFonts w:ascii="Cambria" w:eastAsia="Cambria" w:hAnsi="Cambria" w:cs="Cambria"/>
          <w:spacing w:val="-2"/>
          <w:sz w:val="28"/>
          <w:szCs w:val="28"/>
        </w:rPr>
        <w:t>t</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n your f</w:t>
      </w:r>
      <w:r>
        <w:rPr>
          <w:rFonts w:ascii="Cambria" w:eastAsia="Cambria" w:hAnsi="Cambria" w:cs="Cambria"/>
          <w:spacing w:val="-1"/>
          <w:sz w:val="28"/>
          <w:szCs w:val="28"/>
        </w:rPr>
        <w:t>oc</w:t>
      </w:r>
      <w:r>
        <w:rPr>
          <w:rFonts w:ascii="Cambria" w:eastAsia="Cambria" w:hAnsi="Cambria" w:cs="Cambria"/>
          <w:spacing w:val="1"/>
          <w:sz w:val="28"/>
          <w:szCs w:val="28"/>
        </w:rPr>
        <w:t>u</w:t>
      </w:r>
      <w:r>
        <w:rPr>
          <w:rFonts w:ascii="Cambria" w:eastAsia="Cambria" w:hAnsi="Cambria" w:cs="Cambria"/>
          <w:sz w:val="28"/>
          <w:szCs w:val="28"/>
        </w:rPr>
        <w:t>s b</w:t>
      </w:r>
      <w:r>
        <w:rPr>
          <w:rFonts w:ascii="Cambria" w:eastAsia="Cambria" w:hAnsi="Cambria" w:cs="Cambria"/>
          <w:spacing w:val="-3"/>
          <w:sz w:val="28"/>
          <w:szCs w:val="28"/>
        </w:rPr>
        <w:t>a</w:t>
      </w:r>
      <w:r>
        <w:rPr>
          <w:rFonts w:ascii="Cambria" w:eastAsia="Cambria" w:hAnsi="Cambria" w:cs="Cambria"/>
          <w:spacing w:val="1"/>
          <w:sz w:val="28"/>
          <w:szCs w:val="28"/>
        </w:rPr>
        <w:t>c</w:t>
      </w:r>
      <w:r>
        <w:rPr>
          <w:rFonts w:ascii="Cambria" w:eastAsia="Cambria" w:hAnsi="Cambria" w:cs="Cambria"/>
          <w:sz w:val="28"/>
          <w:szCs w:val="28"/>
        </w:rPr>
        <w:t>k to</w:t>
      </w:r>
      <w:r>
        <w:rPr>
          <w:rFonts w:ascii="Cambria" w:eastAsia="Cambria" w:hAnsi="Cambria" w:cs="Cambria"/>
          <w:spacing w:val="-3"/>
          <w:sz w:val="28"/>
          <w:szCs w:val="28"/>
        </w:rPr>
        <w:t xml:space="preserve"> </w:t>
      </w:r>
      <w:r>
        <w:rPr>
          <w:rFonts w:ascii="Cambria" w:eastAsia="Cambria" w:hAnsi="Cambria" w:cs="Cambria"/>
          <w:sz w:val="28"/>
          <w:szCs w:val="28"/>
        </w:rPr>
        <w:t>c</w:t>
      </w:r>
      <w:r>
        <w:rPr>
          <w:rFonts w:ascii="Cambria" w:eastAsia="Cambria" w:hAnsi="Cambria" w:cs="Cambria"/>
          <w:spacing w:val="1"/>
          <w:sz w:val="28"/>
          <w:szCs w:val="28"/>
        </w:rPr>
        <w:t>ou</w:t>
      </w:r>
      <w:r>
        <w:rPr>
          <w:rFonts w:ascii="Cambria" w:eastAsia="Cambria" w:hAnsi="Cambria" w:cs="Cambria"/>
          <w:sz w:val="28"/>
          <w:szCs w:val="28"/>
        </w:rPr>
        <w:t>n</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 y</w:t>
      </w:r>
      <w:r>
        <w:rPr>
          <w:rFonts w:ascii="Cambria" w:eastAsia="Cambria" w:hAnsi="Cambria" w:cs="Cambria"/>
          <w:spacing w:val="-2"/>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z w:val="28"/>
          <w:szCs w:val="28"/>
        </w:rPr>
        <w:t>bre</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h</w:t>
      </w:r>
      <w:r>
        <w:rPr>
          <w:rFonts w:ascii="Cambria" w:eastAsia="Cambria" w:hAnsi="Cambria" w:cs="Cambria"/>
          <w:sz w:val="28"/>
          <w:szCs w:val="28"/>
        </w:rPr>
        <w:t>.</w:t>
      </w:r>
    </w:p>
    <w:p w:rsidR="00E33B56" w:rsidRDefault="001E662E">
      <w:pPr>
        <w:spacing w:after="0" w:line="239" w:lineRule="auto"/>
        <w:ind w:left="880" w:right="280" w:hanging="360"/>
        <w:rPr>
          <w:rFonts w:ascii="Cambria" w:eastAsia="Cambria" w:hAnsi="Cambria" w:cs="Cambria"/>
          <w:sz w:val="28"/>
          <w:szCs w:val="28"/>
        </w:rPr>
      </w:pPr>
      <w:r>
        <w:rPr>
          <w:rFonts w:ascii="Cambria" w:eastAsia="Cambria" w:hAnsi="Cambria" w:cs="Cambria"/>
          <w:sz w:val="28"/>
          <w:szCs w:val="28"/>
        </w:rPr>
        <w:t xml:space="preserve">6. </w:t>
      </w:r>
      <w:r>
        <w:rPr>
          <w:rFonts w:ascii="Cambria" w:eastAsia="Cambria" w:hAnsi="Cambria" w:cs="Cambria"/>
          <w:spacing w:val="23"/>
          <w:sz w:val="28"/>
          <w:szCs w:val="28"/>
        </w:rPr>
        <w:t xml:space="preserve"> </w:t>
      </w:r>
      <w:r>
        <w:rPr>
          <w:rFonts w:ascii="Cambria" w:eastAsia="Cambria" w:hAnsi="Cambria" w:cs="Cambria"/>
          <w:sz w:val="28"/>
          <w:szCs w:val="28"/>
        </w:rPr>
        <w:t>If</w:t>
      </w:r>
      <w:r>
        <w:rPr>
          <w:rFonts w:ascii="Cambria" w:eastAsia="Cambria" w:hAnsi="Cambria" w:cs="Cambria"/>
          <w:spacing w:val="-1"/>
          <w:sz w:val="28"/>
          <w:szCs w:val="28"/>
        </w:rPr>
        <w:t xml:space="preserve"> </w:t>
      </w:r>
      <w:r>
        <w:rPr>
          <w:rFonts w:ascii="Cambria" w:eastAsia="Cambria" w:hAnsi="Cambria" w:cs="Cambria"/>
          <w:sz w:val="28"/>
          <w:szCs w:val="28"/>
        </w:rPr>
        <w:t>you</w:t>
      </w:r>
      <w:r>
        <w:rPr>
          <w:rFonts w:ascii="Cambria" w:eastAsia="Cambria" w:hAnsi="Cambria" w:cs="Cambria"/>
          <w:spacing w:val="1"/>
          <w:sz w:val="28"/>
          <w:szCs w:val="28"/>
        </w:rPr>
        <w:t xml:space="preserve"> </w:t>
      </w:r>
      <w:r>
        <w:rPr>
          <w:rFonts w:ascii="Cambria" w:eastAsia="Cambria" w:hAnsi="Cambria" w:cs="Cambria"/>
          <w:sz w:val="28"/>
          <w:szCs w:val="28"/>
        </w:rPr>
        <w:t>n</w:t>
      </w:r>
      <w:r>
        <w:rPr>
          <w:rFonts w:ascii="Cambria" w:eastAsia="Cambria" w:hAnsi="Cambria" w:cs="Cambria"/>
          <w:spacing w:val="-3"/>
          <w:sz w:val="28"/>
          <w:szCs w:val="28"/>
        </w:rPr>
        <w:t>o</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z w:val="28"/>
          <w:szCs w:val="28"/>
        </w:rPr>
        <w:t>e any</w:t>
      </w:r>
      <w:r>
        <w:rPr>
          <w:rFonts w:ascii="Cambria" w:eastAsia="Cambria" w:hAnsi="Cambria" w:cs="Cambria"/>
          <w:spacing w:val="-3"/>
          <w:sz w:val="28"/>
          <w:szCs w:val="28"/>
        </w:rPr>
        <w:t xml:space="preserve"> </w:t>
      </w:r>
      <w:r>
        <w:rPr>
          <w:rFonts w:ascii="Cambria" w:eastAsia="Cambria" w:hAnsi="Cambria" w:cs="Cambria"/>
          <w:sz w:val="28"/>
          <w:szCs w:val="28"/>
        </w:rPr>
        <w:t>b</w:t>
      </w:r>
      <w:r>
        <w:rPr>
          <w:rFonts w:ascii="Cambria" w:eastAsia="Cambria" w:hAnsi="Cambria" w:cs="Cambria"/>
          <w:spacing w:val="-2"/>
          <w:sz w:val="28"/>
          <w:szCs w:val="28"/>
        </w:rPr>
        <w:t>o</w:t>
      </w:r>
      <w:r>
        <w:rPr>
          <w:rFonts w:ascii="Cambria" w:eastAsia="Cambria" w:hAnsi="Cambria" w:cs="Cambria"/>
          <w:sz w:val="28"/>
          <w:szCs w:val="28"/>
        </w:rPr>
        <w:t>dy</w:t>
      </w:r>
      <w:r>
        <w:rPr>
          <w:rFonts w:ascii="Cambria" w:eastAsia="Cambria" w:hAnsi="Cambria" w:cs="Cambria"/>
          <w:spacing w:val="1"/>
          <w:sz w:val="28"/>
          <w:szCs w:val="28"/>
        </w:rPr>
        <w:t xml:space="preserve"> </w:t>
      </w:r>
      <w:r>
        <w:rPr>
          <w:rFonts w:ascii="Cambria" w:eastAsia="Cambria" w:hAnsi="Cambria" w:cs="Cambria"/>
          <w:sz w:val="28"/>
          <w:szCs w:val="28"/>
        </w:rPr>
        <w:t>s</w:t>
      </w:r>
      <w:r>
        <w:rPr>
          <w:rFonts w:ascii="Cambria" w:eastAsia="Cambria" w:hAnsi="Cambria" w:cs="Cambria"/>
          <w:spacing w:val="-1"/>
          <w:sz w:val="28"/>
          <w:szCs w:val="28"/>
        </w:rPr>
        <w:t>e</w:t>
      </w:r>
      <w:r>
        <w:rPr>
          <w:rFonts w:ascii="Cambria" w:eastAsia="Cambria" w:hAnsi="Cambria" w:cs="Cambria"/>
          <w:sz w:val="28"/>
          <w:szCs w:val="28"/>
        </w:rPr>
        <w:t>n</w:t>
      </w:r>
      <w:r>
        <w:rPr>
          <w:rFonts w:ascii="Cambria" w:eastAsia="Cambria" w:hAnsi="Cambria" w:cs="Cambria"/>
          <w:spacing w:val="-1"/>
          <w:sz w:val="28"/>
          <w:szCs w:val="28"/>
        </w:rPr>
        <w:t>s</w:t>
      </w:r>
      <w:r>
        <w:rPr>
          <w:rFonts w:ascii="Cambria" w:eastAsia="Cambria" w:hAnsi="Cambria" w:cs="Cambria"/>
          <w:sz w:val="28"/>
          <w:szCs w:val="28"/>
        </w:rPr>
        <w:t>a</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 xml:space="preserve">s </w:t>
      </w:r>
      <w:r>
        <w:rPr>
          <w:rFonts w:ascii="Cambria" w:eastAsia="Cambria" w:hAnsi="Cambria" w:cs="Cambria"/>
          <w:spacing w:val="1"/>
          <w:sz w:val="28"/>
          <w:szCs w:val="28"/>
        </w:rPr>
        <w:t>c</w:t>
      </w:r>
      <w:r>
        <w:rPr>
          <w:rFonts w:ascii="Cambria" w:eastAsia="Cambria" w:hAnsi="Cambria" w:cs="Cambria"/>
          <w:spacing w:val="-3"/>
          <w:sz w:val="28"/>
          <w:szCs w:val="28"/>
        </w:rPr>
        <w:t>a</w:t>
      </w:r>
      <w:r>
        <w:rPr>
          <w:rFonts w:ascii="Cambria" w:eastAsia="Cambria" w:hAnsi="Cambria" w:cs="Cambria"/>
          <w:spacing w:val="1"/>
          <w:sz w:val="28"/>
          <w:szCs w:val="28"/>
        </w:rPr>
        <w:t>t</w:t>
      </w:r>
      <w:r>
        <w:rPr>
          <w:rFonts w:ascii="Cambria" w:eastAsia="Cambria" w:hAnsi="Cambria" w:cs="Cambria"/>
          <w:spacing w:val="-1"/>
          <w:sz w:val="28"/>
          <w:szCs w:val="28"/>
        </w:rPr>
        <w:t>chi</w:t>
      </w:r>
      <w:r>
        <w:rPr>
          <w:rFonts w:ascii="Cambria" w:eastAsia="Cambria" w:hAnsi="Cambria" w:cs="Cambria"/>
          <w:sz w:val="28"/>
          <w:szCs w:val="28"/>
        </w:rPr>
        <w:t>ng yo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1"/>
          <w:sz w:val="28"/>
          <w:szCs w:val="28"/>
        </w:rPr>
        <w:t xml:space="preserve"> </w:t>
      </w:r>
      <w:r>
        <w:rPr>
          <w:rFonts w:ascii="Cambria" w:eastAsia="Cambria" w:hAnsi="Cambria" w:cs="Cambria"/>
          <w:spacing w:val="-2"/>
          <w:sz w:val="28"/>
          <w:szCs w:val="28"/>
        </w:rPr>
        <w:t>at</w:t>
      </w:r>
      <w:r>
        <w:rPr>
          <w:rFonts w:ascii="Cambria" w:eastAsia="Cambria" w:hAnsi="Cambria" w:cs="Cambria"/>
          <w:spacing w:val="1"/>
          <w:sz w:val="28"/>
          <w:szCs w:val="28"/>
        </w:rPr>
        <w:t>t</w:t>
      </w:r>
      <w:r>
        <w:rPr>
          <w:rFonts w:ascii="Cambria" w:eastAsia="Cambria" w:hAnsi="Cambria" w:cs="Cambria"/>
          <w:sz w:val="28"/>
          <w:szCs w:val="28"/>
        </w:rPr>
        <w:t>e</w:t>
      </w:r>
      <w:r>
        <w:rPr>
          <w:rFonts w:ascii="Cambria" w:eastAsia="Cambria" w:hAnsi="Cambria" w:cs="Cambria"/>
          <w:spacing w:val="-1"/>
          <w:sz w:val="28"/>
          <w:szCs w:val="28"/>
        </w:rPr>
        <w:t>n</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o</w:t>
      </w:r>
      <w:r>
        <w:rPr>
          <w:rFonts w:ascii="Cambria" w:eastAsia="Cambria" w:hAnsi="Cambria" w:cs="Cambria"/>
          <w:spacing w:val="-1"/>
          <w:sz w:val="28"/>
          <w:szCs w:val="28"/>
        </w:rPr>
        <w:t>n</w:t>
      </w:r>
      <w:r>
        <w:rPr>
          <w:rFonts w:ascii="Cambria" w:eastAsia="Cambria" w:hAnsi="Cambria" w:cs="Cambria"/>
          <w:sz w:val="28"/>
          <w:szCs w:val="28"/>
        </w:rPr>
        <w:t>, f</w:t>
      </w:r>
      <w:r>
        <w:rPr>
          <w:rFonts w:ascii="Cambria" w:eastAsia="Cambria" w:hAnsi="Cambria" w:cs="Cambria"/>
          <w:spacing w:val="-3"/>
          <w:sz w:val="28"/>
          <w:szCs w:val="28"/>
        </w:rPr>
        <w:t>o</w:t>
      </w:r>
      <w:r>
        <w:rPr>
          <w:rFonts w:ascii="Cambria" w:eastAsia="Cambria" w:hAnsi="Cambria" w:cs="Cambria"/>
          <w:spacing w:val="1"/>
          <w:sz w:val="28"/>
          <w:szCs w:val="28"/>
        </w:rPr>
        <w:t>cu</w:t>
      </w:r>
      <w:r>
        <w:rPr>
          <w:rFonts w:ascii="Cambria" w:eastAsia="Cambria" w:hAnsi="Cambria" w:cs="Cambria"/>
          <w:sz w:val="28"/>
          <w:szCs w:val="28"/>
        </w:rPr>
        <w:t>s on</w:t>
      </w:r>
      <w:r>
        <w:rPr>
          <w:rFonts w:ascii="Cambria" w:eastAsia="Cambria" w:hAnsi="Cambria" w:cs="Cambria"/>
          <w:spacing w:val="-3"/>
          <w:sz w:val="28"/>
          <w:szCs w:val="28"/>
        </w:rPr>
        <w:t xml:space="preserve"> </w:t>
      </w:r>
      <w:r>
        <w:rPr>
          <w:rFonts w:ascii="Cambria" w:eastAsia="Cambria" w:hAnsi="Cambria" w:cs="Cambria"/>
          <w:sz w:val="28"/>
          <w:szCs w:val="28"/>
        </w:rPr>
        <w:t>that s</w:t>
      </w:r>
      <w:r>
        <w:rPr>
          <w:rFonts w:ascii="Cambria" w:eastAsia="Cambria" w:hAnsi="Cambria" w:cs="Cambria"/>
          <w:spacing w:val="-1"/>
          <w:sz w:val="28"/>
          <w:szCs w:val="28"/>
        </w:rPr>
        <w:t>e</w:t>
      </w:r>
      <w:r>
        <w:rPr>
          <w:rFonts w:ascii="Cambria" w:eastAsia="Cambria" w:hAnsi="Cambria" w:cs="Cambria"/>
          <w:sz w:val="28"/>
          <w:szCs w:val="28"/>
        </w:rPr>
        <w:t>n</w:t>
      </w:r>
      <w:r>
        <w:rPr>
          <w:rFonts w:ascii="Cambria" w:eastAsia="Cambria" w:hAnsi="Cambria" w:cs="Cambria"/>
          <w:spacing w:val="-1"/>
          <w:sz w:val="28"/>
          <w:szCs w:val="28"/>
        </w:rPr>
        <w:t>s</w:t>
      </w:r>
      <w:r>
        <w:rPr>
          <w:rFonts w:ascii="Cambria" w:eastAsia="Cambria" w:hAnsi="Cambria" w:cs="Cambria"/>
          <w:sz w:val="28"/>
          <w:szCs w:val="28"/>
        </w:rPr>
        <w:t>at</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3"/>
          <w:sz w:val="28"/>
          <w:szCs w:val="28"/>
        </w:rPr>
        <w:t xml:space="preserve"> </w:t>
      </w:r>
      <w:r>
        <w:rPr>
          <w:rFonts w:ascii="Cambria" w:eastAsia="Cambria" w:hAnsi="Cambria" w:cs="Cambria"/>
          <w:spacing w:val="1"/>
          <w:sz w:val="28"/>
          <w:szCs w:val="28"/>
        </w:rPr>
        <w:t>u</w:t>
      </w:r>
      <w:r>
        <w:rPr>
          <w:rFonts w:ascii="Cambria" w:eastAsia="Cambria" w:hAnsi="Cambria" w:cs="Cambria"/>
          <w:sz w:val="28"/>
          <w:szCs w:val="28"/>
        </w:rPr>
        <w:t>n</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l</w:t>
      </w:r>
      <w:r>
        <w:rPr>
          <w:rFonts w:ascii="Cambria" w:eastAsia="Cambria" w:hAnsi="Cambria" w:cs="Cambria"/>
          <w:spacing w:val="-1"/>
          <w:sz w:val="28"/>
          <w:szCs w:val="28"/>
        </w:rPr>
        <w:t xml:space="preserve"> </w:t>
      </w:r>
      <w:r>
        <w:rPr>
          <w:rFonts w:ascii="Cambria" w:eastAsia="Cambria" w:hAnsi="Cambria" w:cs="Cambria"/>
          <w:spacing w:val="1"/>
          <w:sz w:val="28"/>
          <w:szCs w:val="28"/>
        </w:rPr>
        <w:t>i</w:t>
      </w:r>
      <w:r>
        <w:rPr>
          <w:rFonts w:ascii="Cambria" w:eastAsia="Cambria" w:hAnsi="Cambria" w:cs="Cambria"/>
          <w:sz w:val="28"/>
          <w:szCs w:val="28"/>
        </w:rPr>
        <w:t>t</w:t>
      </w:r>
      <w:r>
        <w:rPr>
          <w:rFonts w:ascii="Cambria" w:eastAsia="Cambria" w:hAnsi="Cambria" w:cs="Cambria"/>
          <w:spacing w:val="-1"/>
          <w:sz w:val="28"/>
          <w:szCs w:val="28"/>
        </w:rPr>
        <w:t xml:space="preserve"> </w:t>
      </w:r>
      <w:r>
        <w:rPr>
          <w:rFonts w:ascii="Cambria" w:eastAsia="Cambria" w:hAnsi="Cambria" w:cs="Cambria"/>
          <w:sz w:val="28"/>
          <w:szCs w:val="28"/>
        </w:rPr>
        <w:t>fa</w:t>
      </w:r>
      <w:r>
        <w:rPr>
          <w:rFonts w:ascii="Cambria" w:eastAsia="Cambria" w:hAnsi="Cambria" w:cs="Cambria"/>
          <w:spacing w:val="-3"/>
          <w:sz w:val="28"/>
          <w:szCs w:val="28"/>
        </w:rPr>
        <w:t>d</w:t>
      </w:r>
      <w:r>
        <w:rPr>
          <w:rFonts w:ascii="Cambria" w:eastAsia="Cambria" w:hAnsi="Cambria" w:cs="Cambria"/>
          <w:sz w:val="28"/>
          <w:szCs w:val="28"/>
        </w:rPr>
        <w:t>e</w:t>
      </w:r>
      <w:r>
        <w:rPr>
          <w:rFonts w:ascii="Cambria" w:eastAsia="Cambria" w:hAnsi="Cambria" w:cs="Cambria"/>
          <w:spacing w:val="-1"/>
          <w:sz w:val="28"/>
          <w:szCs w:val="28"/>
        </w:rPr>
        <w:t>s</w:t>
      </w:r>
      <w:r>
        <w:rPr>
          <w:rFonts w:ascii="Cambria" w:eastAsia="Cambria" w:hAnsi="Cambria" w:cs="Cambria"/>
          <w:sz w:val="28"/>
          <w:szCs w:val="28"/>
        </w:rPr>
        <w:t>. Then re</w:t>
      </w:r>
      <w:r>
        <w:rPr>
          <w:rFonts w:ascii="Cambria" w:eastAsia="Cambria" w:hAnsi="Cambria" w:cs="Cambria"/>
          <w:spacing w:val="-2"/>
          <w:sz w:val="28"/>
          <w:szCs w:val="28"/>
        </w:rPr>
        <w:t>t</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n y</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r</w:t>
      </w:r>
      <w:r>
        <w:rPr>
          <w:rFonts w:ascii="Cambria" w:eastAsia="Cambria" w:hAnsi="Cambria" w:cs="Cambria"/>
          <w:spacing w:val="-3"/>
          <w:sz w:val="28"/>
          <w:szCs w:val="28"/>
        </w:rPr>
        <w:t xml:space="preserve"> </w:t>
      </w:r>
      <w:r>
        <w:rPr>
          <w:rFonts w:ascii="Cambria" w:eastAsia="Cambria" w:hAnsi="Cambria" w:cs="Cambria"/>
          <w:sz w:val="28"/>
          <w:szCs w:val="28"/>
        </w:rPr>
        <w:t>a</w:t>
      </w:r>
      <w:r>
        <w:rPr>
          <w:rFonts w:ascii="Cambria" w:eastAsia="Cambria" w:hAnsi="Cambria" w:cs="Cambria"/>
          <w:spacing w:val="1"/>
          <w:sz w:val="28"/>
          <w:szCs w:val="28"/>
        </w:rPr>
        <w:t>tt</w:t>
      </w:r>
      <w:r>
        <w:rPr>
          <w:rFonts w:ascii="Cambria" w:eastAsia="Cambria" w:hAnsi="Cambria" w:cs="Cambria"/>
          <w:sz w:val="28"/>
          <w:szCs w:val="28"/>
        </w:rPr>
        <w:t>e</w:t>
      </w:r>
      <w:r>
        <w:rPr>
          <w:rFonts w:ascii="Cambria" w:eastAsia="Cambria" w:hAnsi="Cambria" w:cs="Cambria"/>
          <w:spacing w:val="-3"/>
          <w:sz w:val="28"/>
          <w:szCs w:val="28"/>
        </w:rPr>
        <w:t>n</w:t>
      </w:r>
      <w:r>
        <w:rPr>
          <w:rFonts w:ascii="Cambria" w:eastAsia="Cambria" w:hAnsi="Cambria" w:cs="Cambria"/>
          <w:spacing w:val="1"/>
          <w:sz w:val="28"/>
          <w:szCs w:val="28"/>
        </w:rPr>
        <w:t>t</w:t>
      </w:r>
      <w:r>
        <w:rPr>
          <w:rFonts w:ascii="Cambria" w:eastAsia="Cambria" w:hAnsi="Cambria" w:cs="Cambria"/>
          <w:spacing w:val="-1"/>
          <w:sz w:val="28"/>
          <w:szCs w:val="28"/>
        </w:rPr>
        <w:t>i</w:t>
      </w:r>
      <w:r>
        <w:rPr>
          <w:rFonts w:ascii="Cambria" w:eastAsia="Cambria" w:hAnsi="Cambria" w:cs="Cambria"/>
          <w:sz w:val="28"/>
          <w:szCs w:val="28"/>
        </w:rPr>
        <w:t>on</w:t>
      </w:r>
      <w:r>
        <w:rPr>
          <w:rFonts w:ascii="Cambria" w:eastAsia="Cambria" w:hAnsi="Cambria" w:cs="Cambria"/>
          <w:spacing w:val="-1"/>
          <w:sz w:val="28"/>
          <w:szCs w:val="28"/>
        </w:rPr>
        <w:t xml:space="preserve"> </w:t>
      </w:r>
      <w:r>
        <w:rPr>
          <w:rFonts w:ascii="Cambria" w:eastAsia="Cambria" w:hAnsi="Cambria" w:cs="Cambria"/>
          <w:sz w:val="28"/>
          <w:szCs w:val="28"/>
        </w:rPr>
        <w:t>ba</w:t>
      </w:r>
      <w:r>
        <w:rPr>
          <w:rFonts w:ascii="Cambria" w:eastAsia="Cambria" w:hAnsi="Cambria" w:cs="Cambria"/>
          <w:spacing w:val="1"/>
          <w:sz w:val="28"/>
          <w:szCs w:val="28"/>
        </w:rPr>
        <w:t>c</w:t>
      </w:r>
      <w:r>
        <w:rPr>
          <w:rFonts w:ascii="Cambria" w:eastAsia="Cambria" w:hAnsi="Cambria" w:cs="Cambria"/>
          <w:sz w:val="28"/>
          <w:szCs w:val="28"/>
        </w:rPr>
        <w:t>k</w:t>
      </w:r>
      <w:r>
        <w:rPr>
          <w:rFonts w:ascii="Cambria" w:eastAsia="Cambria" w:hAnsi="Cambria" w:cs="Cambria"/>
          <w:spacing w:val="-3"/>
          <w:sz w:val="28"/>
          <w:szCs w:val="28"/>
        </w:rPr>
        <w:t xml:space="preserve"> </w:t>
      </w:r>
      <w:r>
        <w:rPr>
          <w:rFonts w:ascii="Cambria" w:eastAsia="Cambria" w:hAnsi="Cambria" w:cs="Cambria"/>
          <w:spacing w:val="1"/>
          <w:sz w:val="28"/>
          <w:szCs w:val="28"/>
        </w:rPr>
        <w:t>t</w:t>
      </w:r>
      <w:r>
        <w:rPr>
          <w:rFonts w:ascii="Cambria" w:eastAsia="Cambria" w:hAnsi="Cambria" w:cs="Cambria"/>
          <w:sz w:val="28"/>
          <w:szCs w:val="28"/>
        </w:rPr>
        <w:t>o</w:t>
      </w:r>
      <w:r>
        <w:rPr>
          <w:rFonts w:ascii="Cambria" w:eastAsia="Cambria" w:hAnsi="Cambria" w:cs="Cambria"/>
          <w:spacing w:val="-2"/>
          <w:sz w:val="28"/>
          <w:szCs w:val="28"/>
        </w:rPr>
        <w:t xml:space="preserve"> </w:t>
      </w:r>
      <w:r>
        <w:rPr>
          <w:rFonts w:ascii="Cambria" w:eastAsia="Cambria" w:hAnsi="Cambria" w:cs="Cambria"/>
          <w:spacing w:val="1"/>
          <w:sz w:val="28"/>
          <w:szCs w:val="28"/>
        </w:rPr>
        <w:t>c</w:t>
      </w:r>
      <w:r>
        <w:rPr>
          <w:rFonts w:ascii="Cambria" w:eastAsia="Cambria" w:hAnsi="Cambria" w:cs="Cambria"/>
          <w:spacing w:val="-3"/>
          <w:sz w:val="28"/>
          <w:szCs w:val="28"/>
        </w:rPr>
        <w:t>o</w:t>
      </w:r>
      <w:r>
        <w:rPr>
          <w:rFonts w:ascii="Cambria" w:eastAsia="Cambria" w:hAnsi="Cambria" w:cs="Cambria"/>
          <w:spacing w:val="1"/>
          <w:sz w:val="28"/>
          <w:szCs w:val="28"/>
        </w:rPr>
        <w:t>u</w:t>
      </w:r>
      <w:r>
        <w:rPr>
          <w:rFonts w:ascii="Cambria" w:eastAsia="Cambria" w:hAnsi="Cambria" w:cs="Cambria"/>
          <w:sz w:val="28"/>
          <w:szCs w:val="28"/>
        </w:rPr>
        <w:t>n</w:t>
      </w:r>
      <w:r>
        <w:rPr>
          <w:rFonts w:ascii="Cambria" w:eastAsia="Cambria" w:hAnsi="Cambria" w:cs="Cambria"/>
          <w:spacing w:val="-2"/>
          <w:sz w:val="28"/>
          <w:szCs w:val="28"/>
        </w:rPr>
        <w:t>t</w:t>
      </w:r>
      <w:r>
        <w:rPr>
          <w:rFonts w:ascii="Cambria" w:eastAsia="Cambria" w:hAnsi="Cambria" w:cs="Cambria"/>
          <w:spacing w:val="1"/>
          <w:sz w:val="28"/>
          <w:szCs w:val="28"/>
        </w:rPr>
        <w:t>i</w:t>
      </w:r>
      <w:r>
        <w:rPr>
          <w:rFonts w:ascii="Cambria" w:eastAsia="Cambria" w:hAnsi="Cambria" w:cs="Cambria"/>
          <w:sz w:val="28"/>
          <w:szCs w:val="28"/>
        </w:rPr>
        <w:t>ng your br</w:t>
      </w:r>
      <w:r>
        <w:rPr>
          <w:rFonts w:ascii="Cambria" w:eastAsia="Cambria" w:hAnsi="Cambria" w:cs="Cambria"/>
          <w:spacing w:val="-1"/>
          <w:sz w:val="28"/>
          <w:szCs w:val="28"/>
        </w:rPr>
        <w:t>e</w:t>
      </w:r>
      <w:r>
        <w:rPr>
          <w:rFonts w:ascii="Cambria" w:eastAsia="Cambria" w:hAnsi="Cambria" w:cs="Cambria"/>
          <w:sz w:val="28"/>
          <w:szCs w:val="28"/>
        </w:rPr>
        <w:t>a</w:t>
      </w:r>
      <w:r>
        <w:rPr>
          <w:rFonts w:ascii="Cambria" w:eastAsia="Cambria" w:hAnsi="Cambria" w:cs="Cambria"/>
          <w:spacing w:val="-2"/>
          <w:sz w:val="28"/>
          <w:szCs w:val="28"/>
        </w:rPr>
        <w:t>t</w:t>
      </w:r>
      <w:r>
        <w:rPr>
          <w:rFonts w:ascii="Cambria" w:eastAsia="Cambria" w:hAnsi="Cambria" w:cs="Cambria"/>
          <w:spacing w:val="1"/>
          <w:sz w:val="28"/>
          <w:szCs w:val="28"/>
        </w:rPr>
        <w:t>h</w:t>
      </w:r>
      <w:r>
        <w:rPr>
          <w:rFonts w:ascii="Cambria" w:eastAsia="Cambria" w:hAnsi="Cambria" w:cs="Cambria"/>
          <w:sz w:val="28"/>
          <w:szCs w:val="28"/>
        </w:rPr>
        <w:t>s.</w:t>
      </w:r>
    </w:p>
    <w:p w:rsidR="00E33B56" w:rsidRDefault="00E33B56">
      <w:pPr>
        <w:spacing w:after="0"/>
        <w:sectPr w:rsidR="00E33B56">
          <w:pgSz w:w="12240" w:h="15840"/>
          <w:pgMar w:top="1380" w:right="1260" w:bottom="1360" w:left="1280" w:header="0" w:footer="1176" w:gutter="0"/>
          <w:cols w:space="720"/>
        </w:sectPr>
      </w:pPr>
    </w:p>
    <w:p w:rsidR="00780F38" w:rsidRPr="004A6858" w:rsidRDefault="00780F38" w:rsidP="00FE339D">
      <w:pPr>
        <w:rPr>
          <w:rFonts w:ascii="Cambria" w:eastAsia="Cambria" w:hAnsi="Cambria" w:cs="Cambria"/>
          <w:b/>
          <w:bCs/>
          <w:sz w:val="28"/>
          <w:szCs w:val="28"/>
          <w:u w:val="single"/>
        </w:rPr>
      </w:pPr>
      <w:r w:rsidRPr="004A6858">
        <w:rPr>
          <w:rFonts w:ascii="Cambria" w:eastAsia="Cambria" w:hAnsi="Cambria" w:cs="Cambria"/>
          <w:b/>
          <w:bCs/>
          <w:sz w:val="28"/>
          <w:szCs w:val="28"/>
          <w:u w:val="single"/>
        </w:rPr>
        <w:lastRenderedPageBreak/>
        <w:t>Metaphors for Getting Unstuck</w:t>
      </w:r>
    </w:p>
    <w:p w:rsidR="00780F38" w:rsidRDefault="00780F38" w:rsidP="004A6858">
      <w:pPr>
        <w:spacing w:line="240" w:lineRule="auto"/>
        <w:rPr>
          <w:rFonts w:ascii="Cambria" w:eastAsia="Cambria" w:hAnsi="Cambria" w:cs="Cambria"/>
          <w:bCs/>
          <w:sz w:val="28"/>
          <w:szCs w:val="28"/>
        </w:rPr>
      </w:pPr>
      <w:r w:rsidRPr="004A6858">
        <w:rPr>
          <w:rFonts w:ascii="Cambria" w:eastAsia="Cambria" w:hAnsi="Cambria" w:cs="Cambria"/>
          <w:bCs/>
          <w:i/>
          <w:sz w:val="28"/>
          <w:szCs w:val="28"/>
        </w:rPr>
        <w:t xml:space="preserve">When trying to over-control your internal </w:t>
      </w:r>
      <w:r w:rsidR="00CA43C4" w:rsidRPr="004A6858">
        <w:rPr>
          <w:rFonts w:ascii="Cambria" w:eastAsia="Cambria" w:hAnsi="Cambria" w:cs="Cambria"/>
          <w:bCs/>
          <w:i/>
          <w:sz w:val="28"/>
          <w:szCs w:val="28"/>
        </w:rPr>
        <w:t>experience</w:t>
      </w:r>
      <w:r w:rsidRPr="004A6858">
        <w:rPr>
          <w:rFonts w:ascii="Cambria" w:eastAsia="Cambria" w:hAnsi="Cambria" w:cs="Cambria"/>
          <w:bCs/>
          <w:i/>
          <w:sz w:val="28"/>
          <w:szCs w:val="28"/>
        </w:rPr>
        <w:br/>
      </w:r>
      <w:r>
        <w:rPr>
          <w:rFonts w:ascii="Cambria" w:eastAsia="Cambria" w:hAnsi="Cambria" w:cs="Cambria"/>
          <w:bCs/>
          <w:sz w:val="28"/>
          <w:szCs w:val="28"/>
        </w:rPr>
        <w:t>Imagine you are in a pool, playing with a beach ball. The ball is your thoughts, memories, and feelings. At some point, you decide you don’t want the beach ball anymore, so you try to push it under the water and out of your consciousness. Every time you push the ball under, it pops back up so you have to keep pushing it down and holding it under. Struggling in this way keeps the ball close to you, and you become tired and frustrated.</w:t>
      </w:r>
      <w:r w:rsidR="00303C10">
        <w:rPr>
          <w:rFonts w:ascii="Cambria" w:eastAsia="Cambria" w:hAnsi="Cambria" w:cs="Cambria"/>
          <w:bCs/>
          <w:sz w:val="28"/>
          <w:szCs w:val="28"/>
        </w:rPr>
        <w:t xml:space="preserve"> Imagine yourself letting go of the ball and allowing it to just float on the surface of the water. It may float nearby or float away. Either way, your hands are free and you can now enjoy a swim in the pool.</w:t>
      </w:r>
    </w:p>
    <w:p w:rsidR="00B36E97" w:rsidRDefault="00B36E97" w:rsidP="004A6858">
      <w:pPr>
        <w:spacing w:after="0" w:line="240" w:lineRule="auto"/>
        <w:rPr>
          <w:rFonts w:ascii="Cambria" w:eastAsia="Cambria" w:hAnsi="Cambria" w:cs="Cambria"/>
          <w:bCs/>
          <w:sz w:val="28"/>
          <w:szCs w:val="28"/>
        </w:rPr>
      </w:pPr>
    </w:p>
    <w:p w:rsidR="00B36E97" w:rsidRDefault="00B36E97" w:rsidP="00B36E97">
      <w:pPr>
        <w:spacing w:after="0" w:line="240" w:lineRule="auto"/>
        <w:rPr>
          <w:rFonts w:ascii="Cambria" w:eastAsia="Cambria" w:hAnsi="Cambria" w:cs="Cambria"/>
          <w:bCs/>
          <w:sz w:val="28"/>
          <w:szCs w:val="28"/>
        </w:rPr>
      </w:pPr>
      <w:r w:rsidRPr="004A6858">
        <w:rPr>
          <w:rFonts w:ascii="Cambria" w:eastAsia="Cambria" w:hAnsi="Cambria" w:cs="Cambria"/>
          <w:bCs/>
          <w:i/>
          <w:sz w:val="28"/>
          <w:szCs w:val="28"/>
        </w:rPr>
        <w:t>Clarifying your values</w:t>
      </w:r>
      <w:r w:rsidRPr="00CA43C4">
        <w:rPr>
          <w:rFonts w:ascii="Cambria" w:eastAsia="Cambria" w:hAnsi="Cambria" w:cs="Cambria"/>
          <w:b/>
          <w:bCs/>
          <w:sz w:val="28"/>
          <w:szCs w:val="28"/>
        </w:rPr>
        <w:br/>
      </w:r>
      <w:r>
        <w:rPr>
          <w:rFonts w:ascii="Cambria" w:eastAsia="Cambria" w:hAnsi="Cambria" w:cs="Cambria"/>
          <w:bCs/>
          <w:sz w:val="28"/>
          <w:szCs w:val="28"/>
        </w:rPr>
        <w:t>A professor stood before his class with a large jar on the table in front of him. He filled the empty jar with ping pong balls and asked the class if the jar was full. They all agreed that it was.</w:t>
      </w:r>
    </w:p>
    <w:p w:rsidR="00B36E97" w:rsidRDefault="00B36E97" w:rsidP="00B36E97">
      <w:pPr>
        <w:spacing w:after="0" w:line="240" w:lineRule="auto"/>
        <w:rPr>
          <w:rFonts w:ascii="Cambria" w:eastAsia="Cambria" w:hAnsi="Cambria" w:cs="Cambria"/>
          <w:bCs/>
          <w:sz w:val="28"/>
          <w:szCs w:val="28"/>
        </w:rPr>
      </w:pPr>
    </w:p>
    <w:p w:rsidR="00B36E97" w:rsidRDefault="00B36E97" w:rsidP="00B36E97">
      <w:pPr>
        <w:spacing w:after="0" w:line="240" w:lineRule="auto"/>
        <w:rPr>
          <w:rFonts w:ascii="Cambria" w:eastAsia="Cambria" w:hAnsi="Cambria" w:cs="Cambria"/>
          <w:bCs/>
          <w:sz w:val="28"/>
          <w:szCs w:val="28"/>
        </w:rPr>
      </w:pPr>
      <w:r>
        <w:rPr>
          <w:rFonts w:ascii="Cambria" w:eastAsia="Cambria" w:hAnsi="Cambria" w:cs="Cambria"/>
          <w:bCs/>
          <w:sz w:val="28"/>
          <w:szCs w:val="28"/>
        </w:rPr>
        <w:t>Then the professor picked up a container of small rocks and poured them into the jar so they filled the space between the balls. Again, he asked the class if the jar was full. The students responded with a unanimous yes.</w:t>
      </w:r>
    </w:p>
    <w:p w:rsidR="00B36E97" w:rsidRDefault="00B36E97" w:rsidP="00B36E97">
      <w:pPr>
        <w:spacing w:after="0" w:line="240" w:lineRule="auto"/>
        <w:rPr>
          <w:rFonts w:ascii="Cambria" w:eastAsia="Cambria" w:hAnsi="Cambria" w:cs="Cambria"/>
          <w:bCs/>
          <w:sz w:val="28"/>
          <w:szCs w:val="28"/>
        </w:rPr>
      </w:pPr>
    </w:p>
    <w:p w:rsidR="00B36E97" w:rsidRDefault="00B36E97" w:rsidP="00B36E97">
      <w:pPr>
        <w:spacing w:after="0" w:line="240" w:lineRule="auto"/>
        <w:rPr>
          <w:rFonts w:ascii="Cambria" w:eastAsia="Cambria" w:hAnsi="Cambria" w:cs="Cambria"/>
          <w:bCs/>
          <w:sz w:val="28"/>
          <w:szCs w:val="28"/>
        </w:rPr>
      </w:pPr>
      <w:r>
        <w:rPr>
          <w:rFonts w:ascii="Cambria" w:eastAsia="Cambria" w:hAnsi="Cambria" w:cs="Cambria"/>
          <w:bCs/>
          <w:sz w:val="28"/>
          <w:szCs w:val="28"/>
        </w:rPr>
        <w:t>Next, the professor picked up a bag of sand and poured it into the jar, filling the spaces between the rocks and balls. When he asked if the jar was full, the classroom agreed it was.</w:t>
      </w:r>
    </w:p>
    <w:p w:rsidR="00B36E97" w:rsidRDefault="00B36E97" w:rsidP="00B36E97">
      <w:pPr>
        <w:spacing w:after="0" w:line="240" w:lineRule="auto"/>
        <w:rPr>
          <w:rFonts w:ascii="Cambria" w:eastAsia="Cambria" w:hAnsi="Cambria" w:cs="Cambria"/>
          <w:bCs/>
          <w:sz w:val="28"/>
          <w:szCs w:val="28"/>
        </w:rPr>
      </w:pPr>
    </w:p>
    <w:p w:rsidR="00B36E97" w:rsidRDefault="00B36E97" w:rsidP="00B36E97">
      <w:pPr>
        <w:spacing w:after="0" w:line="240" w:lineRule="auto"/>
        <w:rPr>
          <w:rFonts w:ascii="Cambria" w:eastAsia="Cambria" w:hAnsi="Cambria" w:cs="Cambria"/>
          <w:bCs/>
          <w:sz w:val="28"/>
          <w:szCs w:val="28"/>
        </w:rPr>
      </w:pPr>
      <w:r>
        <w:rPr>
          <w:rFonts w:ascii="Cambria" w:eastAsia="Cambria" w:hAnsi="Cambria" w:cs="Cambria"/>
          <w:bCs/>
          <w:sz w:val="28"/>
          <w:szCs w:val="28"/>
        </w:rPr>
        <w:t>The professor said, “This jar represents your life. The ping pong balls are the important things- your family, physical health, friendships, passions—things that if everything else was lost and only they remained, your life would still be full. The small rocks are the other things that matter, like your career, your home, and your car. The sand is everything else- the little stuff. If you put sand in the jar first, you won’t have room for the rocks, let alone the ping pong balls. The same goes for life. If you fill all your time and energy on the little stuff, you won’t have space for the things that are the most important to you. Make time for things that are crucial to a meaningful life. Play with your pets. Call your grandmother. Take time to get a checkup. Laugh with your friends. Go on vacation. There will always be time to do the chores around the house and change the light bulbs. Prioritize the ping pong balls first, the things that really matter. The rest is just sand.”</w:t>
      </w:r>
    </w:p>
    <w:p w:rsidR="00B36E97" w:rsidRDefault="00B36E97" w:rsidP="004A6858">
      <w:pPr>
        <w:spacing w:after="0" w:line="240" w:lineRule="auto"/>
        <w:rPr>
          <w:rFonts w:ascii="Cambria" w:eastAsia="Cambria" w:hAnsi="Cambria" w:cs="Cambria"/>
          <w:bCs/>
          <w:sz w:val="28"/>
          <w:szCs w:val="28"/>
        </w:rPr>
      </w:pPr>
    </w:p>
    <w:p w:rsidR="00B36E97" w:rsidRDefault="00B36E97" w:rsidP="004A6858">
      <w:pPr>
        <w:spacing w:after="0" w:line="240" w:lineRule="auto"/>
        <w:rPr>
          <w:rFonts w:ascii="Cambria" w:eastAsia="Cambria" w:hAnsi="Cambria" w:cs="Cambria"/>
          <w:bCs/>
          <w:i/>
          <w:sz w:val="28"/>
          <w:szCs w:val="28"/>
        </w:rPr>
      </w:pPr>
    </w:p>
    <w:p w:rsidR="00B36E97" w:rsidRDefault="00B36E97" w:rsidP="00B36E97">
      <w:pPr>
        <w:spacing w:after="0" w:line="240" w:lineRule="auto"/>
        <w:rPr>
          <w:rFonts w:ascii="Cambria" w:eastAsia="Cambria" w:hAnsi="Cambria" w:cs="Cambria"/>
          <w:bCs/>
          <w:sz w:val="28"/>
          <w:szCs w:val="28"/>
        </w:rPr>
      </w:pPr>
      <w:r w:rsidRPr="004A6858">
        <w:rPr>
          <w:rFonts w:ascii="Cambria" w:eastAsia="Cambria" w:hAnsi="Cambria" w:cs="Cambria"/>
          <w:bCs/>
          <w:i/>
          <w:sz w:val="28"/>
          <w:szCs w:val="28"/>
        </w:rPr>
        <w:lastRenderedPageBreak/>
        <w:t>You are greater than your internal experiences</w:t>
      </w:r>
      <w:r w:rsidRPr="00D72653">
        <w:rPr>
          <w:rFonts w:ascii="Cambria" w:eastAsia="Cambria" w:hAnsi="Cambria" w:cs="Cambria"/>
          <w:b/>
          <w:bCs/>
          <w:sz w:val="28"/>
          <w:szCs w:val="28"/>
        </w:rPr>
        <w:br/>
      </w:r>
      <w:r>
        <w:rPr>
          <w:rFonts w:ascii="Cambria" w:eastAsia="Cambria" w:hAnsi="Cambria" w:cs="Cambria"/>
          <w:bCs/>
          <w:sz w:val="28"/>
          <w:szCs w:val="28"/>
        </w:rPr>
        <w:t>Imagine yourself as the sky, and your thoughts, feelings, and other internal experiences are the weather. The weather changes continuously, but no matter how bad it gets, it can’t hurt the sky. The mightiest thunderstorms, hurricanes, and blizzards rage through the sky and yet the sky remains unharmed, unchanged. And no matter how big the storms get, the sky has room for it. Plus, sooner or later, the weather always changes, leaving the same beautiful blue sky in its wake.</w:t>
      </w:r>
    </w:p>
    <w:p w:rsidR="00B36E97" w:rsidRDefault="00B36E97" w:rsidP="004A6858">
      <w:pPr>
        <w:spacing w:after="0" w:line="240" w:lineRule="auto"/>
        <w:rPr>
          <w:rFonts w:ascii="Cambria" w:eastAsia="Cambria" w:hAnsi="Cambria" w:cs="Cambria"/>
          <w:bCs/>
          <w:i/>
          <w:sz w:val="28"/>
          <w:szCs w:val="28"/>
        </w:rPr>
      </w:pPr>
    </w:p>
    <w:p w:rsidR="004A6858" w:rsidRDefault="004A6858" w:rsidP="004A6858">
      <w:pPr>
        <w:spacing w:after="0" w:line="240" w:lineRule="auto"/>
        <w:rPr>
          <w:rFonts w:ascii="Cambria" w:eastAsia="Cambria" w:hAnsi="Cambria" w:cs="Cambria"/>
          <w:bCs/>
          <w:sz w:val="28"/>
          <w:szCs w:val="28"/>
        </w:rPr>
      </w:pPr>
      <w:r w:rsidRPr="004A6858">
        <w:rPr>
          <w:rFonts w:ascii="Cambria" w:eastAsia="Cambria" w:hAnsi="Cambria" w:cs="Cambria"/>
          <w:bCs/>
          <w:i/>
          <w:sz w:val="28"/>
          <w:szCs w:val="28"/>
        </w:rPr>
        <w:t>Committing to Action</w:t>
      </w:r>
      <w:r w:rsidRPr="001933A5">
        <w:rPr>
          <w:rFonts w:ascii="Cambria" w:eastAsia="Cambria" w:hAnsi="Cambria" w:cs="Cambria"/>
          <w:b/>
          <w:bCs/>
          <w:sz w:val="28"/>
          <w:szCs w:val="28"/>
        </w:rPr>
        <w:br/>
      </w:r>
      <w:r>
        <w:rPr>
          <w:rFonts w:ascii="Cambria" w:eastAsia="Cambria" w:hAnsi="Cambria" w:cs="Cambria"/>
          <w:bCs/>
          <w:sz w:val="28"/>
          <w:szCs w:val="28"/>
        </w:rPr>
        <w:t>Imagine you are the driver on a bus that is on the route of your life. Passengers, like thoughts, memories, feelings, get on and off, and you continue to drive. Some of the passengers are scary. Maybe they shout “You’re useless!” or “You’re going the wrong way!!” What if they start threatening you, telling you they’ll hurt you unless you do what they say?</w:t>
      </w:r>
    </w:p>
    <w:p w:rsidR="004A6858" w:rsidRDefault="004A6858" w:rsidP="004A6858">
      <w:pPr>
        <w:spacing w:after="0" w:line="240" w:lineRule="auto"/>
        <w:rPr>
          <w:rFonts w:ascii="Cambria" w:eastAsia="Cambria" w:hAnsi="Cambria" w:cs="Cambria"/>
          <w:bCs/>
          <w:sz w:val="28"/>
          <w:szCs w:val="28"/>
        </w:rPr>
      </w:pPr>
    </w:p>
    <w:p w:rsidR="004A6858" w:rsidRDefault="004A6858" w:rsidP="004A6858">
      <w:pPr>
        <w:spacing w:after="0" w:line="240" w:lineRule="auto"/>
        <w:rPr>
          <w:rFonts w:ascii="Cambria" w:eastAsia="Cambria" w:hAnsi="Cambria" w:cs="Cambria"/>
          <w:bCs/>
          <w:sz w:val="28"/>
          <w:szCs w:val="28"/>
        </w:rPr>
      </w:pPr>
      <w:r>
        <w:rPr>
          <w:rFonts w:ascii="Cambria" w:eastAsia="Cambria" w:hAnsi="Cambria" w:cs="Cambria"/>
          <w:bCs/>
          <w:sz w:val="28"/>
          <w:szCs w:val="28"/>
        </w:rPr>
        <w:t>It’s as if you’ve made a deal with the passengers, and the deal is, “You sit quietly in the back of the bus where I can’t see you, and I’ll do whatever you say.” So, you drive the bus on a different route, one that keeps the scary passengers quiet. You can almost forget they’re there. At some point, you get tired of this route and try to turn onto a new street. Immediately the scary passengers jump up, shouting and threatening again. They seem bigger and scarier than before, and you immediately keep going where they want you to go.</w:t>
      </w:r>
    </w:p>
    <w:p w:rsidR="004A6858" w:rsidRDefault="004A6858" w:rsidP="004A6858">
      <w:pPr>
        <w:spacing w:after="0" w:line="240" w:lineRule="auto"/>
        <w:rPr>
          <w:rFonts w:ascii="Cambria" w:eastAsia="Cambria" w:hAnsi="Cambria" w:cs="Cambria"/>
          <w:bCs/>
          <w:sz w:val="28"/>
          <w:szCs w:val="28"/>
        </w:rPr>
      </w:pPr>
    </w:p>
    <w:p w:rsidR="004A6858" w:rsidRPr="004A6858" w:rsidRDefault="004A6858" w:rsidP="004A6858">
      <w:pPr>
        <w:spacing w:line="240" w:lineRule="auto"/>
        <w:rPr>
          <w:rFonts w:ascii="Cambria" w:eastAsia="Cambria" w:hAnsi="Cambria" w:cs="Cambria"/>
          <w:b/>
          <w:bCs/>
          <w:sz w:val="28"/>
          <w:szCs w:val="28"/>
        </w:rPr>
      </w:pPr>
      <w:r>
        <w:rPr>
          <w:rFonts w:ascii="Cambria" w:eastAsia="Cambria" w:hAnsi="Cambria" w:cs="Cambria"/>
          <w:bCs/>
          <w:sz w:val="28"/>
          <w:szCs w:val="28"/>
        </w:rPr>
        <w:t>What if you turned anyway? The scary passengers haven’t ever hurt you. In fact, they can’t hurt you without stranding themselves. Imagine you decide to turn. You brace yourself, check the mirror, and turn onto a new street. The passengers yell, threaten, and get right up in your face. And you keep driving. You make it back to the route you truly wanted to be on, and the passengers eventually get tired of yelling and sit back down. Everyone once in a while one of the passengers tries to threaten you again, but you don’t allow it to push you off course. This is your bus, and you want to get back to living your life, to driving on the route you have chosen for your life.</w:t>
      </w:r>
    </w:p>
    <w:p w:rsidR="004A6858" w:rsidRDefault="004A6858" w:rsidP="004A6858">
      <w:pPr>
        <w:spacing w:after="0" w:line="240" w:lineRule="auto"/>
        <w:rPr>
          <w:rFonts w:ascii="Cambria" w:eastAsia="Cambria" w:hAnsi="Cambria" w:cs="Cambria"/>
          <w:bCs/>
          <w:i/>
          <w:sz w:val="28"/>
          <w:szCs w:val="28"/>
        </w:rPr>
      </w:pPr>
    </w:p>
    <w:p w:rsidR="004A6858" w:rsidRDefault="004A6858" w:rsidP="00780F38">
      <w:pPr>
        <w:rPr>
          <w:rFonts w:ascii="Cambria" w:eastAsia="Cambria" w:hAnsi="Cambria" w:cs="Cambria"/>
          <w:b/>
          <w:bCs/>
          <w:sz w:val="28"/>
          <w:szCs w:val="28"/>
        </w:rPr>
      </w:pPr>
    </w:p>
    <w:p w:rsidR="00780F38" w:rsidRDefault="00780F38" w:rsidP="004A6858">
      <w:pPr>
        <w:spacing w:after="0" w:line="240" w:lineRule="auto"/>
        <w:rPr>
          <w:rFonts w:ascii="Cambria" w:eastAsia="Cambria" w:hAnsi="Cambria" w:cs="Cambria"/>
          <w:b/>
          <w:bCs/>
          <w:sz w:val="28"/>
          <w:szCs w:val="28"/>
        </w:rPr>
      </w:pPr>
      <w:r>
        <w:rPr>
          <w:rFonts w:ascii="Cambria" w:eastAsia="Cambria" w:hAnsi="Cambria" w:cs="Cambria"/>
          <w:b/>
          <w:bCs/>
          <w:sz w:val="28"/>
          <w:szCs w:val="28"/>
        </w:rPr>
        <w:br w:type="page"/>
      </w:r>
    </w:p>
    <w:p w:rsidR="00E33B56" w:rsidRDefault="001E662E" w:rsidP="00F544D1">
      <w:pPr>
        <w:spacing w:after="0" w:line="240" w:lineRule="auto"/>
        <w:ind w:right="3312" w:firstLine="3557"/>
        <w:rPr>
          <w:rFonts w:ascii="Cambria" w:eastAsia="Cambria" w:hAnsi="Cambria" w:cs="Cambria"/>
          <w:sz w:val="24"/>
          <w:szCs w:val="24"/>
        </w:rPr>
      </w:pPr>
      <w:r>
        <w:rPr>
          <w:rFonts w:ascii="Cambria" w:eastAsia="Cambria" w:hAnsi="Cambria" w:cs="Cambria"/>
          <w:b/>
          <w:bCs/>
          <w:sz w:val="28"/>
          <w:szCs w:val="28"/>
        </w:rPr>
        <w:lastRenderedPageBreak/>
        <w:t>Onli</w:t>
      </w:r>
      <w:r>
        <w:rPr>
          <w:rFonts w:ascii="Cambria" w:eastAsia="Cambria" w:hAnsi="Cambria" w:cs="Cambria"/>
          <w:b/>
          <w:bCs/>
          <w:spacing w:val="1"/>
          <w:sz w:val="28"/>
          <w:szCs w:val="28"/>
        </w:rPr>
        <w:t>n</w:t>
      </w:r>
      <w:r>
        <w:rPr>
          <w:rFonts w:ascii="Cambria" w:eastAsia="Cambria" w:hAnsi="Cambria" w:cs="Cambria"/>
          <w:b/>
          <w:bCs/>
          <w:sz w:val="28"/>
          <w:szCs w:val="28"/>
        </w:rPr>
        <w:t>e</w:t>
      </w:r>
      <w:r>
        <w:rPr>
          <w:rFonts w:ascii="Cambria" w:eastAsia="Cambria" w:hAnsi="Cambria" w:cs="Cambria"/>
          <w:b/>
          <w:bCs/>
          <w:spacing w:val="-3"/>
          <w:sz w:val="28"/>
          <w:szCs w:val="28"/>
        </w:rPr>
        <w:t xml:space="preserve"> </w:t>
      </w:r>
      <w:r>
        <w:rPr>
          <w:rFonts w:ascii="Cambria" w:eastAsia="Cambria" w:hAnsi="Cambria" w:cs="Cambria"/>
          <w:b/>
          <w:bCs/>
          <w:sz w:val="28"/>
          <w:szCs w:val="28"/>
        </w:rPr>
        <w:t>Re</w:t>
      </w:r>
      <w:r>
        <w:rPr>
          <w:rFonts w:ascii="Cambria" w:eastAsia="Cambria" w:hAnsi="Cambria" w:cs="Cambria"/>
          <w:b/>
          <w:bCs/>
          <w:spacing w:val="-2"/>
          <w:sz w:val="28"/>
          <w:szCs w:val="28"/>
        </w:rPr>
        <w:t>s</w:t>
      </w:r>
      <w:r>
        <w:rPr>
          <w:rFonts w:ascii="Cambria" w:eastAsia="Cambria" w:hAnsi="Cambria" w:cs="Cambria"/>
          <w:b/>
          <w:bCs/>
          <w:spacing w:val="1"/>
          <w:sz w:val="28"/>
          <w:szCs w:val="28"/>
        </w:rPr>
        <w:t>o</w:t>
      </w:r>
      <w:r>
        <w:rPr>
          <w:rFonts w:ascii="Cambria" w:eastAsia="Cambria" w:hAnsi="Cambria" w:cs="Cambria"/>
          <w:b/>
          <w:bCs/>
          <w:sz w:val="28"/>
          <w:szCs w:val="28"/>
        </w:rPr>
        <w:t>ur</w:t>
      </w:r>
      <w:r>
        <w:rPr>
          <w:rFonts w:ascii="Cambria" w:eastAsia="Cambria" w:hAnsi="Cambria" w:cs="Cambria"/>
          <w:b/>
          <w:bCs/>
          <w:spacing w:val="-2"/>
          <w:sz w:val="28"/>
          <w:szCs w:val="28"/>
        </w:rPr>
        <w:t>c</w:t>
      </w:r>
      <w:r>
        <w:rPr>
          <w:rFonts w:ascii="Cambria" w:eastAsia="Cambria" w:hAnsi="Cambria" w:cs="Cambria"/>
          <w:b/>
          <w:bCs/>
          <w:sz w:val="28"/>
          <w:szCs w:val="28"/>
        </w:rPr>
        <w:t xml:space="preserve">es </w:t>
      </w:r>
      <w:r>
        <w:rPr>
          <w:rFonts w:ascii="Cambria" w:eastAsia="Cambria" w:hAnsi="Cambria" w:cs="Cambria"/>
          <w:spacing w:val="-1"/>
          <w:sz w:val="24"/>
          <w:szCs w:val="24"/>
        </w:rPr>
        <w:t>C</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6"/>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df</w:t>
      </w:r>
      <w:r>
        <w:rPr>
          <w:rFonts w:ascii="Cambria" w:eastAsia="Cambria" w:hAnsi="Cambria" w:cs="Cambria"/>
          <w:sz w:val="24"/>
          <w:szCs w:val="24"/>
        </w:rPr>
        <w:t>ulness</w:t>
      </w:r>
      <w:r>
        <w:rPr>
          <w:rFonts w:ascii="Cambria" w:eastAsia="Cambria" w:hAnsi="Cambria" w:cs="Cambria"/>
          <w:spacing w:val="-4"/>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pacing w:val="1"/>
          <w:sz w:val="24"/>
          <w:szCs w:val="24"/>
        </w:rPr>
        <w:t>H</w:t>
      </w:r>
      <w:r>
        <w:rPr>
          <w:rFonts w:ascii="Cambria" w:eastAsia="Cambria" w:hAnsi="Cambria" w:cs="Cambria"/>
          <w:spacing w:val="-2"/>
          <w:sz w:val="24"/>
          <w:szCs w:val="24"/>
        </w:rPr>
        <w:t>e</w:t>
      </w:r>
      <w:r>
        <w:rPr>
          <w:rFonts w:ascii="Cambria" w:eastAsia="Cambria" w:hAnsi="Cambria" w:cs="Cambria"/>
          <w:sz w:val="24"/>
          <w:szCs w:val="24"/>
        </w:rPr>
        <w:t>alth</w:t>
      </w:r>
      <w:r>
        <w:rPr>
          <w:rFonts w:ascii="Cambria" w:eastAsia="Cambria" w:hAnsi="Cambria" w:cs="Cambria"/>
          <w:spacing w:val="-4"/>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are,</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ocie</w:t>
      </w:r>
      <w:r>
        <w:rPr>
          <w:rFonts w:ascii="Cambria" w:eastAsia="Cambria" w:hAnsi="Cambria" w:cs="Cambria"/>
          <w:spacing w:val="1"/>
          <w:sz w:val="24"/>
          <w:szCs w:val="24"/>
        </w:rPr>
        <w:t>t</w:t>
      </w:r>
      <w:r>
        <w:rPr>
          <w:rFonts w:ascii="Cambria" w:eastAsia="Cambria" w:hAnsi="Cambria" w:cs="Cambria"/>
          <w:sz w:val="24"/>
          <w:szCs w:val="24"/>
        </w:rPr>
        <w:t xml:space="preserve">y </w:t>
      </w:r>
      <w:hyperlink r:id="rId13">
        <w:r>
          <w:rPr>
            <w:rFonts w:ascii="Cambria" w:eastAsia="Cambria" w:hAnsi="Cambria" w:cs="Cambria"/>
            <w:color w:val="0000FF"/>
            <w:sz w:val="24"/>
            <w:szCs w:val="24"/>
            <w:u w:val="single" w:color="0000FF"/>
          </w:rPr>
          <w:t>htt</w:t>
        </w:r>
        <w:r>
          <w:rPr>
            <w:rFonts w:ascii="Cambria" w:eastAsia="Cambria" w:hAnsi="Cambria" w:cs="Cambria"/>
            <w:color w:val="0000FF"/>
            <w:spacing w:val="1"/>
            <w:sz w:val="24"/>
            <w:szCs w:val="24"/>
            <w:u w:val="single" w:color="0000FF"/>
          </w:rPr>
          <w:t>p</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w:t>
        </w:r>
        <w:r>
          <w:rPr>
            <w:rFonts w:ascii="Cambria" w:eastAsia="Cambria" w:hAnsi="Cambria" w:cs="Cambria"/>
            <w:color w:val="0000FF"/>
            <w:spacing w:val="-1"/>
            <w:sz w:val="24"/>
            <w:szCs w:val="24"/>
            <w:u w:val="single" w:color="0000FF"/>
          </w:rPr>
          <w:t>www</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u</w:t>
        </w:r>
        <w:r>
          <w:rPr>
            <w:rFonts w:ascii="Cambria" w:eastAsia="Cambria" w:hAnsi="Cambria" w:cs="Cambria"/>
            <w:color w:val="0000FF"/>
            <w:spacing w:val="-1"/>
            <w:sz w:val="24"/>
            <w:szCs w:val="24"/>
            <w:u w:val="single" w:color="0000FF"/>
          </w:rPr>
          <w:t>m</w:t>
        </w:r>
        <w:r>
          <w:rPr>
            <w:rFonts w:ascii="Cambria" w:eastAsia="Cambria" w:hAnsi="Cambria" w:cs="Cambria"/>
            <w:color w:val="0000FF"/>
            <w:sz w:val="24"/>
            <w:szCs w:val="24"/>
            <w:u w:val="single" w:color="0000FF"/>
          </w:rPr>
          <w:t>assme</w:t>
        </w:r>
        <w:r>
          <w:rPr>
            <w:rFonts w:ascii="Cambria" w:eastAsia="Cambria" w:hAnsi="Cambria" w:cs="Cambria"/>
            <w:color w:val="0000FF"/>
            <w:spacing w:val="1"/>
            <w:sz w:val="24"/>
            <w:szCs w:val="24"/>
            <w:u w:val="single" w:color="0000FF"/>
          </w:rPr>
          <w:t>d.</w:t>
        </w:r>
        <w:r>
          <w:rPr>
            <w:rFonts w:ascii="Cambria" w:eastAsia="Cambria" w:hAnsi="Cambria" w:cs="Cambria"/>
            <w:color w:val="0000FF"/>
            <w:sz w:val="24"/>
            <w:szCs w:val="24"/>
            <w:u w:val="single" w:color="0000FF"/>
          </w:rPr>
          <w:t>e</w:t>
        </w:r>
        <w:r>
          <w:rPr>
            <w:rFonts w:ascii="Cambria" w:eastAsia="Cambria" w:hAnsi="Cambria" w:cs="Cambria"/>
            <w:color w:val="0000FF"/>
            <w:spacing w:val="-1"/>
            <w:sz w:val="24"/>
            <w:szCs w:val="24"/>
            <w:u w:val="single" w:color="0000FF"/>
          </w:rPr>
          <w:t>d</w:t>
        </w:r>
        <w:r>
          <w:rPr>
            <w:rFonts w:ascii="Cambria" w:eastAsia="Cambria" w:hAnsi="Cambria" w:cs="Cambria"/>
            <w:color w:val="0000FF"/>
            <w:sz w:val="24"/>
            <w:szCs w:val="24"/>
            <w:u w:val="single" w:color="0000FF"/>
          </w:rPr>
          <w:t>u/</w:t>
        </w:r>
        <w:r>
          <w:rPr>
            <w:rFonts w:ascii="Cambria" w:eastAsia="Cambria" w:hAnsi="Cambria" w:cs="Cambria"/>
            <w:color w:val="0000FF"/>
            <w:spacing w:val="-1"/>
            <w:sz w:val="24"/>
            <w:szCs w:val="24"/>
            <w:u w:val="single" w:color="0000FF"/>
          </w:rPr>
          <w:t>C</w:t>
        </w:r>
        <w:r>
          <w:rPr>
            <w:rFonts w:ascii="Cambria" w:eastAsia="Cambria" w:hAnsi="Cambria" w:cs="Cambria"/>
            <w:color w:val="0000FF"/>
            <w:sz w:val="24"/>
            <w:szCs w:val="24"/>
            <w:u w:val="single" w:color="0000FF"/>
          </w:rPr>
          <w:t>onte</w:t>
        </w:r>
        <w:r>
          <w:rPr>
            <w:rFonts w:ascii="Cambria" w:eastAsia="Cambria" w:hAnsi="Cambria" w:cs="Cambria"/>
            <w:color w:val="0000FF"/>
            <w:spacing w:val="1"/>
            <w:sz w:val="24"/>
            <w:szCs w:val="24"/>
            <w:u w:val="single" w:color="0000FF"/>
          </w:rPr>
          <w:t>n</w:t>
        </w:r>
        <w:r>
          <w:rPr>
            <w:rFonts w:ascii="Cambria" w:eastAsia="Cambria" w:hAnsi="Cambria" w:cs="Cambria"/>
            <w:color w:val="0000FF"/>
            <w:sz w:val="24"/>
            <w:szCs w:val="24"/>
            <w:u w:val="single" w:color="0000FF"/>
          </w:rPr>
          <w:t>t</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a</w:t>
        </w:r>
        <w:r>
          <w:rPr>
            <w:rFonts w:ascii="Cambria" w:eastAsia="Cambria" w:hAnsi="Cambria" w:cs="Cambria"/>
            <w:color w:val="0000FF"/>
            <w:spacing w:val="-2"/>
            <w:sz w:val="24"/>
            <w:szCs w:val="24"/>
            <w:u w:val="single" w:color="0000FF"/>
          </w:rPr>
          <w:t>s</w:t>
        </w:r>
        <w:r>
          <w:rPr>
            <w:rFonts w:ascii="Cambria" w:eastAsia="Cambria" w:hAnsi="Cambria" w:cs="Cambria"/>
            <w:color w:val="0000FF"/>
            <w:spacing w:val="1"/>
            <w:sz w:val="24"/>
            <w:szCs w:val="24"/>
            <w:u w:val="single" w:color="0000FF"/>
          </w:rPr>
          <w:t>p</w:t>
        </w:r>
        <w:r>
          <w:rPr>
            <w:rFonts w:ascii="Cambria" w:eastAsia="Cambria" w:hAnsi="Cambria" w:cs="Cambria"/>
            <w:color w:val="0000FF"/>
            <w:sz w:val="24"/>
            <w:szCs w:val="24"/>
            <w:u w:val="single" w:color="0000FF"/>
          </w:rPr>
          <w:t>x</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i</w:t>
        </w:r>
        <w:r>
          <w:rPr>
            <w:rFonts w:ascii="Cambria" w:eastAsia="Cambria" w:hAnsi="Cambria" w:cs="Cambria"/>
            <w:color w:val="0000FF"/>
            <w:spacing w:val="-1"/>
            <w:sz w:val="24"/>
            <w:szCs w:val="24"/>
            <w:u w:val="single" w:color="0000FF"/>
          </w:rPr>
          <w:t>d=</w:t>
        </w:r>
        <w:r>
          <w:rPr>
            <w:rFonts w:ascii="Cambria" w:eastAsia="Cambria" w:hAnsi="Cambria" w:cs="Cambria"/>
            <w:color w:val="0000FF"/>
            <w:spacing w:val="1"/>
            <w:sz w:val="24"/>
            <w:szCs w:val="24"/>
            <w:u w:val="single" w:color="0000FF"/>
          </w:rPr>
          <w:t>4</w:t>
        </w:r>
        <w:r>
          <w:rPr>
            <w:rFonts w:ascii="Cambria" w:eastAsia="Cambria" w:hAnsi="Cambria" w:cs="Cambria"/>
            <w:color w:val="0000FF"/>
            <w:spacing w:val="-1"/>
            <w:sz w:val="24"/>
            <w:szCs w:val="24"/>
            <w:u w:val="single" w:color="0000FF"/>
          </w:rPr>
          <w:t>20</w:t>
        </w:r>
        <w:r>
          <w:rPr>
            <w:rFonts w:ascii="Cambria" w:eastAsia="Cambria" w:hAnsi="Cambria" w:cs="Cambria"/>
            <w:color w:val="0000FF"/>
            <w:spacing w:val="1"/>
            <w:sz w:val="24"/>
            <w:szCs w:val="24"/>
            <w:u w:val="single" w:color="0000FF"/>
          </w:rPr>
          <w:t>6</w:t>
        </w:r>
        <w:r>
          <w:rPr>
            <w:rFonts w:ascii="Cambria" w:eastAsia="Cambria" w:hAnsi="Cambria" w:cs="Cambria"/>
            <w:color w:val="0000FF"/>
            <w:sz w:val="24"/>
            <w:szCs w:val="24"/>
            <w:u w:val="single" w:color="0000FF"/>
          </w:rPr>
          <w:t>6</w:t>
        </w:r>
      </w:hyperlink>
    </w:p>
    <w:p w:rsidR="00E33B56" w:rsidRDefault="00E33B56" w:rsidP="00F544D1">
      <w:pPr>
        <w:spacing w:after="0" w:line="240" w:lineRule="auto"/>
        <w:rPr>
          <w:sz w:val="24"/>
          <w:szCs w:val="24"/>
        </w:rPr>
      </w:pPr>
    </w:p>
    <w:p w:rsidR="00E33B56" w:rsidRDefault="001E662E" w:rsidP="00F544D1">
      <w:pPr>
        <w:spacing w:after="0" w:line="240" w:lineRule="auto"/>
        <w:ind w:right="2272"/>
        <w:rPr>
          <w:rFonts w:ascii="Cambria" w:eastAsia="Cambria" w:hAnsi="Cambria" w:cs="Cambria"/>
          <w:sz w:val="24"/>
          <w:szCs w:val="24"/>
        </w:rPr>
      </w:pPr>
      <w:r>
        <w:rPr>
          <w:rFonts w:ascii="Cambria" w:eastAsia="Cambria" w:hAnsi="Cambria" w:cs="Cambria"/>
          <w:spacing w:val="1"/>
          <w:sz w:val="24"/>
          <w:szCs w:val="24"/>
        </w:rPr>
        <w:t>M</w:t>
      </w:r>
      <w:r>
        <w:rPr>
          <w:rFonts w:ascii="Cambria" w:eastAsia="Cambria" w:hAnsi="Cambria" w:cs="Cambria"/>
          <w:sz w:val="24"/>
          <w:szCs w:val="24"/>
        </w:rPr>
        <w:t>ayo</w:t>
      </w:r>
      <w:r>
        <w:rPr>
          <w:rFonts w:ascii="Cambria" w:eastAsia="Cambria" w:hAnsi="Cambria" w:cs="Cambria"/>
          <w:spacing w:val="-5"/>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lin</w:t>
      </w:r>
      <w:r>
        <w:rPr>
          <w:rFonts w:ascii="Cambria" w:eastAsia="Cambria" w:hAnsi="Cambria" w:cs="Cambria"/>
          <w:spacing w:val="1"/>
          <w:sz w:val="24"/>
          <w:szCs w:val="24"/>
        </w:rPr>
        <w:t>i</w:t>
      </w:r>
      <w:r>
        <w:rPr>
          <w:rFonts w:ascii="Cambria" w:eastAsia="Cambria" w:hAnsi="Cambria" w:cs="Cambria"/>
          <w:sz w:val="24"/>
          <w:szCs w:val="24"/>
        </w:rPr>
        <w:t>c</w:t>
      </w:r>
      <w:r>
        <w:rPr>
          <w:rFonts w:ascii="Cambria" w:eastAsia="Cambria" w:hAnsi="Cambria" w:cs="Cambria"/>
          <w:spacing w:val="-2"/>
          <w:sz w:val="24"/>
          <w:szCs w:val="24"/>
        </w:rPr>
        <w:t xml:space="preserve"> </w:t>
      </w:r>
      <w:r>
        <w:rPr>
          <w:rFonts w:ascii="Cambria" w:eastAsia="Cambria" w:hAnsi="Cambria" w:cs="Cambria"/>
          <w:sz w:val="24"/>
          <w:szCs w:val="24"/>
        </w:rPr>
        <w:t>Stress</w:t>
      </w:r>
      <w:r>
        <w:rPr>
          <w:rFonts w:ascii="Cambria" w:eastAsia="Cambria" w:hAnsi="Cambria" w:cs="Cambria"/>
          <w:spacing w:val="-5"/>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7"/>
          <w:sz w:val="24"/>
          <w:szCs w:val="24"/>
        </w:rPr>
        <w:t xml:space="preserve"> </w:t>
      </w:r>
      <w:r>
        <w:rPr>
          <w:rFonts w:ascii="Cambria" w:eastAsia="Cambria" w:hAnsi="Cambria" w:cs="Cambria"/>
          <w:sz w:val="24"/>
          <w:szCs w:val="24"/>
        </w:rPr>
        <w:t>We</w:t>
      </w:r>
      <w:r>
        <w:rPr>
          <w:rFonts w:ascii="Cambria" w:eastAsia="Cambria" w:hAnsi="Cambria" w:cs="Cambria"/>
          <w:spacing w:val="1"/>
          <w:sz w:val="24"/>
          <w:szCs w:val="24"/>
        </w:rPr>
        <w:t>b</w:t>
      </w:r>
      <w:r>
        <w:rPr>
          <w:rFonts w:ascii="Cambria" w:eastAsia="Cambria" w:hAnsi="Cambria" w:cs="Cambria"/>
          <w:sz w:val="24"/>
          <w:szCs w:val="24"/>
        </w:rPr>
        <w:t>si</w:t>
      </w:r>
      <w:r>
        <w:rPr>
          <w:rFonts w:ascii="Cambria" w:eastAsia="Cambria" w:hAnsi="Cambria" w:cs="Cambria"/>
          <w:spacing w:val="1"/>
          <w:sz w:val="24"/>
          <w:szCs w:val="24"/>
        </w:rPr>
        <w:t>t</w:t>
      </w:r>
      <w:r>
        <w:rPr>
          <w:rFonts w:ascii="Cambria" w:eastAsia="Cambria" w:hAnsi="Cambria" w:cs="Cambria"/>
          <w:sz w:val="24"/>
          <w:szCs w:val="24"/>
        </w:rPr>
        <w:t xml:space="preserve">e </w:t>
      </w:r>
      <w:hyperlink r:id="rId14">
        <w:r>
          <w:rPr>
            <w:rFonts w:ascii="Cambria" w:eastAsia="Cambria" w:hAnsi="Cambria" w:cs="Cambria"/>
            <w:color w:val="0000FF"/>
            <w:sz w:val="24"/>
            <w:szCs w:val="24"/>
            <w:u w:val="single" w:color="0000FF"/>
          </w:rPr>
          <w:t>htt</w:t>
        </w:r>
        <w:r>
          <w:rPr>
            <w:rFonts w:ascii="Cambria" w:eastAsia="Cambria" w:hAnsi="Cambria" w:cs="Cambria"/>
            <w:color w:val="0000FF"/>
            <w:spacing w:val="1"/>
            <w:sz w:val="24"/>
            <w:szCs w:val="24"/>
            <w:u w:val="single" w:color="0000FF"/>
          </w:rPr>
          <w:t>p</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w:t>
        </w:r>
        <w:r>
          <w:rPr>
            <w:rFonts w:ascii="Cambria" w:eastAsia="Cambria" w:hAnsi="Cambria" w:cs="Cambria"/>
            <w:color w:val="0000FF"/>
            <w:spacing w:val="-1"/>
            <w:sz w:val="24"/>
            <w:szCs w:val="24"/>
            <w:u w:val="single" w:color="0000FF"/>
          </w:rPr>
          <w:t>www</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ma</w:t>
        </w:r>
        <w:r>
          <w:rPr>
            <w:rFonts w:ascii="Cambria" w:eastAsia="Cambria" w:hAnsi="Cambria" w:cs="Cambria"/>
            <w:color w:val="0000FF"/>
            <w:spacing w:val="-1"/>
            <w:sz w:val="24"/>
            <w:szCs w:val="24"/>
            <w:u w:val="single" w:color="0000FF"/>
          </w:rPr>
          <w:t>y</w:t>
        </w:r>
        <w:r>
          <w:rPr>
            <w:rFonts w:ascii="Cambria" w:eastAsia="Cambria" w:hAnsi="Cambria" w:cs="Cambria"/>
            <w:color w:val="0000FF"/>
            <w:sz w:val="24"/>
            <w:szCs w:val="24"/>
            <w:u w:val="single" w:color="0000FF"/>
          </w:rPr>
          <w:t>o</w:t>
        </w:r>
        <w:r>
          <w:rPr>
            <w:rFonts w:ascii="Cambria" w:eastAsia="Cambria" w:hAnsi="Cambria" w:cs="Cambria"/>
            <w:color w:val="0000FF"/>
            <w:spacing w:val="2"/>
            <w:sz w:val="24"/>
            <w:szCs w:val="24"/>
            <w:u w:val="single" w:color="0000FF"/>
          </w:rPr>
          <w:t>c</w:t>
        </w:r>
        <w:r>
          <w:rPr>
            <w:rFonts w:ascii="Cambria" w:eastAsia="Cambria" w:hAnsi="Cambria" w:cs="Cambria"/>
            <w:color w:val="0000FF"/>
            <w:sz w:val="24"/>
            <w:szCs w:val="24"/>
            <w:u w:val="single" w:color="0000FF"/>
          </w:rPr>
          <w:t>lin</w:t>
        </w:r>
        <w:r>
          <w:rPr>
            <w:rFonts w:ascii="Cambria" w:eastAsia="Cambria" w:hAnsi="Cambria" w:cs="Cambria"/>
            <w:color w:val="0000FF"/>
            <w:spacing w:val="1"/>
            <w:sz w:val="24"/>
            <w:szCs w:val="24"/>
            <w:u w:val="single" w:color="0000FF"/>
          </w:rPr>
          <w:t>i</w:t>
        </w:r>
        <w:r>
          <w:rPr>
            <w:rFonts w:ascii="Cambria" w:eastAsia="Cambria" w:hAnsi="Cambria" w:cs="Cambria"/>
            <w:color w:val="0000FF"/>
            <w:sz w:val="24"/>
            <w:szCs w:val="24"/>
            <w:u w:val="single" w:color="0000FF"/>
          </w:rPr>
          <w:t>c</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co</w:t>
        </w:r>
        <w:r>
          <w:rPr>
            <w:rFonts w:ascii="Cambria" w:eastAsia="Cambria" w:hAnsi="Cambria" w:cs="Cambria"/>
            <w:color w:val="0000FF"/>
            <w:spacing w:val="-1"/>
            <w:sz w:val="24"/>
            <w:szCs w:val="24"/>
            <w:u w:val="single" w:color="0000FF"/>
          </w:rPr>
          <w:t>m</w:t>
        </w:r>
        <w:r>
          <w:rPr>
            <w:rFonts w:ascii="Cambria" w:eastAsia="Cambria" w:hAnsi="Cambria" w:cs="Cambria"/>
            <w:color w:val="0000FF"/>
            <w:sz w:val="24"/>
            <w:szCs w:val="24"/>
            <w:u w:val="single" w:color="0000FF"/>
          </w:rPr>
          <w:t>/health</w:t>
        </w:r>
        <w:r>
          <w:rPr>
            <w:rFonts w:ascii="Cambria" w:eastAsia="Cambria" w:hAnsi="Cambria" w:cs="Cambria"/>
            <w:color w:val="0000FF"/>
            <w:spacing w:val="2"/>
            <w:sz w:val="24"/>
            <w:szCs w:val="24"/>
            <w:u w:val="single" w:color="0000FF"/>
          </w:rPr>
          <w:t>/</w:t>
        </w:r>
        <w:r>
          <w:rPr>
            <w:rFonts w:ascii="Cambria" w:eastAsia="Cambria" w:hAnsi="Cambria" w:cs="Cambria"/>
            <w:color w:val="0000FF"/>
            <w:sz w:val="24"/>
            <w:szCs w:val="24"/>
            <w:u w:val="single" w:color="0000FF"/>
          </w:rPr>
          <w:t>min</w:t>
        </w:r>
        <w:r>
          <w:rPr>
            <w:rFonts w:ascii="Cambria" w:eastAsia="Cambria" w:hAnsi="Cambria" w:cs="Cambria"/>
            <w:color w:val="0000FF"/>
            <w:spacing w:val="-1"/>
            <w:sz w:val="24"/>
            <w:szCs w:val="24"/>
            <w:u w:val="single" w:color="0000FF"/>
          </w:rPr>
          <w:t>df</w:t>
        </w:r>
        <w:r>
          <w:rPr>
            <w:rFonts w:ascii="Cambria" w:eastAsia="Cambria" w:hAnsi="Cambria" w:cs="Cambria"/>
            <w:color w:val="0000FF"/>
            <w:sz w:val="24"/>
            <w:szCs w:val="24"/>
            <w:u w:val="single" w:color="0000FF"/>
          </w:rPr>
          <w:t>ulness-exe</w:t>
        </w:r>
        <w:r>
          <w:rPr>
            <w:rFonts w:ascii="Cambria" w:eastAsia="Cambria" w:hAnsi="Cambria" w:cs="Cambria"/>
            <w:color w:val="0000FF"/>
            <w:spacing w:val="-1"/>
            <w:sz w:val="24"/>
            <w:szCs w:val="24"/>
            <w:u w:val="single" w:color="0000FF"/>
          </w:rPr>
          <w:t>r</w:t>
        </w:r>
        <w:r>
          <w:rPr>
            <w:rFonts w:ascii="Cambria" w:eastAsia="Cambria" w:hAnsi="Cambria" w:cs="Cambria"/>
            <w:color w:val="0000FF"/>
            <w:sz w:val="24"/>
            <w:szCs w:val="24"/>
            <w:u w:val="single" w:color="0000FF"/>
          </w:rPr>
          <w:t>cises/</w:t>
        </w:r>
        <w:r>
          <w:rPr>
            <w:rFonts w:ascii="Cambria" w:eastAsia="Cambria" w:hAnsi="Cambria" w:cs="Cambria"/>
            <w:color w:val="0000FF"/>
            <w:spacing w:val="1"/>
            <w:sz w:val="24"/>
            <w:szCs w:val="24"/>
            <w:u w:val="single" w:color="0000FF"/>
          </w:rPr>
          <w:t>M</w:t>
        </w:r>
        <w:r>
          <w:rPr>
            <w:rFonts w:ascii="Cambria" w:eastAsia="Cambria" w:hAnsi="Cambria" w:cs="Cambria"/>
            <w:color w:val="0000FF"/>
            <w:sz w:val="24"/>
            <w:szCs w:val="24"/>
            <w:u w:val="single" w:color="0000FF"/>
          </w:rPr>
          <w:t>Y</w:t>
        </w:r>
        <w:r>
          <w:rPr>
            <w:rFonts w:ascii="Cambria" w:eastAsia="Cambria" w:hAnsi="Cambria" w:cs="Cambria"/>
            <w:color w:val="0000FF"/>
            <w:spacing w:val="-1"/>
            <w:sz w:val="24"/>
            <w:szCs w:val="24"/>
            <w:u w:val="single" w:color="0000FF"/>
          </w:rPr>
          <w:t>021</w:t>
        </w:r>
        <w:r>
          <w:rPr>
            <w:rFonts w:ascii="Cambria" w:eastAsia="Cambria" w:hAnsi="Cambria" w:cs="Cambria"/>
            <w:color w:val="0000FF"/>
            <w:spacing w:val="1"/>
            <w:sz w:val="24"/>
            <w:szCs w:val="24"/>
            <w:u w:val="single" w:color="0000FF"/>
          </w:rPr>
          <w:t>2</w:t>
        </w:r>
        <w:r>
          <w:rPr>
            <w:rFonts w:ascii="Cambria" w:eastAsia="Cambria" w:hAnsi="Cambria" w:cs="Cambria"/>
            <w:color w:val="0000FF"/>
            <w:sz w:val="24"/>
            <w:szCs w:val="24"/>
            <w:u w:val="single" w:color="0000FF"/>
          </w:rPr>
          <w:t>4</w:t>
        </w:r>
      </w:hyperlink>
    </w:p>
    <w:p w:rsidR="00E33B56" w:rsidRDefault="00E33B56" w:rsidP="00F544D1">
      <w:pPr>
        <w:spacing w:after="0" w:line="240" w:lineRule="auto"/>
        <w:rPr>
          <w:sz w:val="24"/>
          <w:szCs w:val="24"/>
        </w:rPr>
      </w:pPr>
    </w:p>
    <w:p w:rsidR="00E33B56" w:rsidRDefault="001E662E" w:rsidP="00F544D1">
      <w:pPr>
        <w:spacing w:after="0" w:line="240" w:lineRule="auto"/>
        <w:ind w:right="6746"/>
        <w:rPr>
          <w:rFonts w:ascii="Cambria" w:eastAsia="Cambria" w:hAnsi="Cambria" w:cs="Cambria"/>
          <w:sz w:val="24"/>
          <w:szCs w:val="24"/>
        </w:rPr>
      </w:pP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6"/>
          <w:sz w:val="24"/>
          <w:szCs w:val="24"/>
        </w:rPr>
        <w:t xml:space="preserve"> </w:t>
      </w:r>
      <w:r>
        <w:rPr>
          <w:rFonts w:ascii="Cambria" w:eastAsia="Cambria" w:hAnsi="Cambria" w:cs="Cambria"/>
          <w:sz w:val="24"/>
          <w:szCs w:val="24"/>
        </w:rPr>
        <w:t>Oas</w:t>
      </w:r>
      <w:r>
        <w:rPr>
          <w:rFonts w:ascii="Cambria" w:eastAsia="Cambria" w:hAnsi="Cambria" w:cs="Cambria"/>
          <w:spacing w:val="1"/>
          <w:sz w:val="24"/>
          <w:szCs w:val="24"/>
        </w:rPr>
        <w:t>i</w:t>
      </w:r>
      <w:r>
        <w:rPr>
          <w:rFonts w:ascii="Cambria" w:eastAsia="Cambria" w:hAnsi="Cambria" w:cs="Cambria"/>
          <w:sz w:val="24"/>
          <w:szCs w:val="24"/>
        </w:rPr>
        <w:t xml:space="preserve">s </w:t>
      </w:r>
      <w:hyperlink r:id="rId15">
        <w:r>
          <w:rPr>
            <w:rFonts w:ascii="Cambria" w:eastAsia="Cambria" w:hAnsi="Cambria" w:cs="Cambria"/>
            <w:color w:val="0000FF"/>
            <w:spacing w:val="-1"/>
            <w:sz w:val="24"/>
            <w:szCs w:val="24"/>
            <w:u w:val="single" w:color="0000FF"/>
          </w:rPr>
          <w:t>www</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me</w:t>
        </w:r>
        <w:r>
          <w:rPr>
            <w:rFonts w:ascii="Cambria" w:eastAsia="Cambria" w:hAnsi="Cambria" w:cs="Cambria"/>
            <w:color w:val="0000FF"/>
            <w:spacing w:val="-1"/>
            <w:sz w:val="24"/>
            <w:szCs w:val="24"/>
            <w:u w:val="single" w:color="0000FF"/>
          </w:rPr>
          <w:t>d</w:t>
        </w:r>
        <w:r>
          <w:rPr>
            <w:rFonts w:ascii="Cambria" w:eastAsia="Cambria" w:hAnsi="Cambria" w:cs="Cambria"/>
            <w:color w:val="0000FF"/>
            <w:sz w:val="24"/>
            <w:szCs w:val="24"/>
            <w:u w:val="single" w:color="0000FF"/>
          </w:rPr>
          <w:t>i</w:t>
        </w:r>
        <w:r>
          <w:rPr>
            <w:rFonts w:ascii="Cambria" w:eastAsia="Cambria" w:hAnsi="Cambria" w:cs="Cambria"/>
            <w:color w:val="0000FF"/>
            <w:spacing w:val="1"/>
            <w:sz w:val="24"/>
            <w:szCs w:val="24"/>
            <w:u w:val="single" w:color="0000FF"/>
          </w:rPr>
          <w:t>t</w:t>
        </w:r>
        <w:r>
          <w:rPr>
            <w:rFonts w:ascii="Cambria" w:eastAsia="Cambria" w:hAnsi="Cambria" w:cs="Cambria"/>
            <w:color w:val="0000FF"/>
            <w:sz w:val="24"/>
            <w:szCs w:val="24"/>
            <w:u w:val="single" w:color="0000FF"/>
          </w:rPr>
          <w:t>a</w:t>
        </w:r>
        <w:r>
          <w:rPr>
            <w:rFonts w:ascii="Cambria" w:eastAsia="Cambria" w:hAnsi="Cambria" w:cs="Cambria"/>
            <w:color w:val="0000FF"/>
            <w:spacing w:val="1"/>
            <w:sz w:val="24"/>
            <w:szCs w:val="24"/>
            <w:u w:val="single" w:color="0000FF"/>
          </w:rPr>
          <w:t>t</w:t>
        </w:r>
        <w:r>
          <w:rPr>
            <w:rFonts w:ascii="Cambria" w:eastAsia="Cambria" w:hAnsi="Cambria" w:cs="Cambria"/>
            <w:color w:val="0000FF"/>
            <w:sz w:val="24"/>
            <w:szCs w:val="24"/>
            <w:u w:val="single" w:color="0000FF"/>
          </w:rPr>
          <w:t>iono</w:t>
        </w:r>
        <w:r>
          <w:rPr>
            <w:rFonts w:ascii="Cambria" w:eastAsia="Cambria" w:hAnsi="Cambria" w:cs="Cambria"/>
            <w:color w:val="0000FF"/>
            <w:spacing w:val="1"/>
            <w:sz w:val="24"/>
            <w:szCs w:val="24"/>
            <w:u w:val="single" w:color="0000FF"/>
          </w:rPr>
          <w:t>a</w:t>
        </w:r>
        <w:r>
          <w:rPr>
            <w:rFonts w:ascii="Cambria" w:eastAsia="Cambria" w:hAnsi="Cambria" w:cs="Cambria"/>
            <w:color w:val="0000FF"/>
            <w:sz w:val="24"/>
            <w:szCs w:val="24"/>
            <w:u w:val="single" w:color="0000FF"/>
          </w:rPr>
          <w:t>sis</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com</w:t>
        </w:r>
      </w:hyperlink>
    </w:p>
    <w:p w:rsidR="00E33B56" w:rsidRDefault="00E33B56" w:rsidP="00F544D1">
      <w:pPr>
        <w:spacing w:after="0" w:line="240" w:lineRule="auto"/>
        <w:rPr>
          <w:sz w:val="24"/>
          <w:szCs w:val="24"/>
        </w:rPr>
      </w:pPr>
    </w:p>
    <w:p w:rsidR="00E33B56" w:rsidRDefault="001E662E" w:rsidP="00F544D1">
      <w:pPr>
        <w:spacing w:after="0" w:line="240" w:lineRule="auto"/>
        <w:ind w:right="7674"/>
        <w:rPr>
          <w:rFonts w:ascii="Cambria" w:eastAsia="Cambria" w:hAnsi="Cambria" w:cs="Cambria"/>
          <w:sz w:val="24"/>
          <w:szCs w:val="24"/>
        </w:rPr>
      </w:pP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df</w:t>
      </w:r>
      <w:r>
        <w:rPr>
          <w:rFonts w:ascii="Cambria" w:eastAsia="Cambria" w:hAnsi="Cambria" w:cs="Cambria"/>
          <w:sz w:val="24"/>
          <w:szCs w:val="24"/>
        </w:rPr>
        <w:t xml:space="preserve">ul </w:t>
      </w:r>
      <w:hyperlink r:id="rId16">
        <w:r>
          <w:rPr>
            <w:rFonts w:ascii="Cambria" w:eastAsia="Cambria" w:hAnsi="Cambria" w:cs="Cambria"/>
            <w:color w:val="0000FF"/>
            <w:spacing w:val="-1"/>
            <w:sz w:val="24"/>
            <w:szCs w:val="24"/>
            <w:u w:val="single" w:color="0000FF"/>
          </w:rPr>
          <w:t>www</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min</w:t>
        </w:r>
        <w:r>
          <w:rPr>
            <w:rFonts w:ascii="Cambria" w:eastAsia="Cambria" w:hAnsi="Cambria" w:cs="Cambria"/>
            <w:color w:val="0000FF"/>
            <w:spacing w:val="-1"/>
            <w:sz w:val="24"/>
            <w:szCs w:val="24"/>
            <w:u w:val="single" w:color="0000FF"/>
          </w:rPr>
          <w:t>d</w:t>
        </w:r>
        <w:r>
          <w:rPr>
            <w:rFonts w:ascii="Cambria" w:eastAsia="Cambria" w:hAnsi="Cambria" w:cs="Cambria"/>
            <w:color w:val="0000FF"/>
            <w:spacing w:val="1"/>
            <w:sz w:val="24"/>
            <w:szCs w:val="24"/>
            <w:u w:val="single" w:color="0000FF"/>
          </w:rPr>
          <w:t>f</w:t>
        </w:r>
        <w:r>
          <w:rPr>
            <w:rFonts w:ascii="Cambria" w:eastAsia="Cambria" w:hAnsi="Cambria" w:cs="Cambria"/>
            <w:color w:val="0000FF"/>
            <w:sz w:val="24"/>
            <w:szCs w:val="24"/>
            <w:u w:val="single" w:color="0000FF"/>
          </w:rPr>
          <w:t>ul.o</w:t>
        </w:r>
        <w:r>
          <w:rPr>
            <w:rFonts w:ascii="Cambria" w:eastAsia="Cambria" w:hAnsi="Cambria" w:cs="Cambria"/>
            <w:color w:val="0000FF"/>
            <w:spacing w:val="-1"/>
            <w:sz w:val="24"/>
            <w:szCs w:val="24"/>
            <w:u w:val="single" w:color="0000FF"/>
          </w:rPr>
          <w:t>r</w:t>
        </w:r>
        <w:r>
          <w:rPr>
            <w:rFonts w:ascii="Cambria" w:eastAsia="Cambria" w:hAnsi="Cambria" w:cs="Cambria"/>
            <w:color w:val="0000FF"/>
            <w:sz w:val="24"/>
            <w:szCs w:val="24"/>
            <w:u w:val="single" w:color="0000FF"/>
          </w:rPr>
          <w:t>g</w:t>
        </w:r>
      </w:hyperlink>
    </w:p>
    <w:p w:rsidR="00E33B56" w:rsidRDefault="00E33B56" w:rsidP="00F544D1">
      <w:pPr>
        <w:spacing w:after="0" w:line="240" w:lineRule="auto"/>
        <w:rPr>
          <w:sz w:val="24"/>
          <w:szCs w:val="24"/>
        </w:rPr>
      </w:pPr>
    </w:p>
    <w:p w:rsidR="00E33B56" w:rsidRDefault="001E662E" w:rsidP="00F544D1">
      <w:pPr>
        <w:spacing w:after="0" w:line="240" w:lineRule="auto"/>
        <w:ind w:right="5704"/>
        <w:rPr>
          <w:rFonts w:ascii="Cambria" w:eastAsia="Cambria" w:hAnsi="Cambria" w:cs="Cambria"/>
          <w:sz w:val="24"/>
          <w:szCs w:val="24"/>
        </w:rPr>
      </w:pP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df</w:t>
      </w:r>
      <w:r>
        <w:rPr>
          <w:rFonts w:ascii="Cambria" w:eastAsia="Cambria" w:hAnsi="Cambria" w:cs="Cambria"/>
          <w:sz w:val="24"/>
          <w:szCs w:val="24"/>
        </w:rPr>
        <w:t>ulness</w:t>
      </w:r>
      <w:r>
        <w:rPr>
          <w:rFonts w:ascii="Cambria" w:eastAsia="Cambria" w:hAnsi="Cambria" w:cs="Cambria"/>
          <w:spacing w:val="-4"/>
          <w:sz w:val="24"/>
          <w:szCs w:val="24"/>
        </w:rPr>
        <w:t xml:space="preserve"> </w:t>
      </w:r>
      <w:r>
        <w:rPr>
          <w:rFonts w:ascii="Cambria" w:eastAsia="Cambria" w:hAnsi="Cambria" w:cs="Cambria"/>
          <w:sz w:val="24"/>
          <w:szCs w:val="24"/>
        </w:rPr>
        <w:t>Res</w:t>
      </w:r>
      <w:r>
        <w:rPr>
          <w:rFonts w:ascii="Cambria" w:eastAsia="Cambria" w:hAnsi="Cambria" w:cs="Cambria"/>
          <w:spacing w:val="1"/>
          <w:sz w:val="24"/>
          <w:szCs w:val="24"/>
        </w:rPr>
        <w:t>e</w:t>
      </w:r>
      <w:r>
        <w:rPr>
          <w:rFonts w:ascii="Cambria" w:eastAsia="Cambria" w:hAnsi="Cambria" w:cs="Cambria"/>
          <w:sz w:val="24"/>
          <w:szCs w:val="24"/>
        </w:rPr>
        <w:t>ar</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9"/>
          <w:sz w:val="24"/>
          <w:szCs w:val="24"/>
        </w:rPr>
        <w:t xml:space="preserve"> </w:t>
      </w:r>
      <w:r>
        <w:rPr>
          <w:rFonts w:ascii="Cambria" w:eastAsia="Cambria" w:hAnsi="Cambria" w:cs="Cambria"/>
          <w:sz w:val="24"/>
          <w:szCs w:val="24"/>
        </w:rPr>
        <w:t>G</w:t>
      </w:r>
      <w:r>
        <w:rPr>
          <w:rFonts w:ascii="Cambria" w:eastAsia="Cambria" w:hAnsi="Cambria" w:cs="Cambria"/>
          <w:spacing w:val="-1"/>
          <w:sz w:val="24"/>
          <w:szCs w:val="24"/>
        </w:rPr>
        <w:t>u</w:t>
      </w:r>
      <w:r>
        <w:rPr>
          <w:rFonts w:ascii="Cambria" w:eastAsia="Cambria" w:hAnsi="Cambria" w:cs="Cambria"/>
          <w:sz w:val="24"/>
          <w:szCs w:val="24"/>
        </w:rPr>
        <w:t>i</w:t>
      </w:r>
      <w:r>
        <w:rPr>
          <w:rFonts w:ascii="Cambria" w:eastAsia="Cambria" w:hAnsi="Cambria" w:cs="Cambria"/>
          <w:spacing w:val="-1"/>
          <w:sz w:val="24"/>
          <w:szCs w:val="24"/>
        </w:rPr>
        <w:t>d</w:t>
      </w:r>
      <w:r>
        <w:rPr>
          <w:rFonts w:ascii="Cambria" w:eastAsia="Cambria" w:hAnsi="Cambria" w:cs="Cambria"/>
          <w:sz w:val="24"/>
          <w:szCs w:val="24"/>
        </w:rPr>
        <w:t xml:space="preserve">e </w:t>
      </w:r>
      <w:hyperlink r:id="rId17">
        <w:r>
          <w:rPr>
            <w:rFonts w:ascii="Cambria" w:eastAsia="Cambria" w:hAnsi="Cambria" w:cs="Cambria"/>
            <w:color w:val="0000FF"/>
            <w:sz w:val="24"/>
            <w:szCs w:val="24"/>
            <w:u w:val="single" w:color="0000FF"/>
          </w:rPr>
          <w:t>htt</w:t>
        </w:r>
        <w:r>
          <w:rPr>
            <w:rFonts w:ascii="Cambria" w:eastAsia="Cambria" w:hAnsi="Cambria" w:cs="Cambria"/>
            <w:color w:val="0000FF"/>
            <w:spacing w:val="1"/>
            <w:sz w:val="24"/>
            <w:szCs w:val="24"/>
            <w:u w:val="single" w:color="0000FF"/>
          </w:rPr>
          <w:t>p</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w:t>
        </w:r>
        <w:r>
          <w:rPr>
            <w:rFonts w:ascii="Cambria" w:eastAsia="Cambria" w:hAnsi="Cambria" w:cs="Cambria"/>
            <w:color w:val="0000FF"/>
            <w:spacing w:val="-1"/>
            <w:sz w:val="24"/>
            <w:szCs w:val="24"/>
            <w:u w:val="single" w:color="0000FF"/>
          </w:rPr>
          <w:t>www</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min</w:t>
        </w:r>
        <w:r>
          <w:rPr>
            <w:rFonts w:ascii="Cambria" w:eastAsia="Cambria" w:hAnsi="Cambria" w:cs="Cambria"/>
            <w:color w:val="0000FF"/>
            <w:spacing w:val="-1"/>
            <w:sz w:val="24"/>
            <w:szCs w:val="24"/>
            <w:u w:val="single" w:color="0000FF"/>
          </w:rPr>
          <w:t>d</w:t>
        </w:r>
        <w:r>
          <w:rPr>
            <w:rFonts w:ascii="Cambria" w:eastAsia="Cambria" w:hAnsi="Cambria" w:cs="Cambria"/>
            <w:color w:val="0000FF"/>
            <w:spacing w:val="1"/>
            <w:sz w:val="24"/>
            <w:szCs w:val="24"/>
            <w:u w:val="single" w:color="0000FF"/>
          </w:rPr>
          <w:t>f</w:t>
        </w:r>
        <w:r>
          <w:rPr>
            <w:rFonts w:ascii="Cambria" w:eastAsia="Cambria" w:hAnsi="Cambria" w:cs="Cambria"/>
            <w:color w:val="0000FF"/>
            <w:sz w:val="24"/>
            <w:szCs w:val="24"/>
            <w:u w:val="single" w:color="0000FF"/>
          </w:rPr>
          <w:t>ule</w:t>
        </w:r>
        <w:r>
          <w:rPr>
            <w:rFonts w:ascii="Cambria" w:eastAsia="Cambria" w:hAnsi="Cambria" w:cs="Cambria"/>
            <w:color w:val="0000FF"/>
            <w:spacing w:val="1"/>
            <w:sz w:val="24"/>
            <w:szCs w:val="24"/>
            <w:u w:val="single" w:color="0000FF"/>
          </w:rPr>
          <w:t>xp</w:t>
        </w:r>
        <w:r>
          <w:rPr>
            <w:rFonts w:ascii="Cambria" w:eastAsia="Cambria" w:hAnsi="Cambria" w:cs="Cambria"/>
            <w:color w:val="0000FF"/>
            <w:sz w:val="24"/>
            <w:szCs w:val="24"/>
            <w:u w:val="single" w:color="0000FF"/>
          </w:rPr>
          <w:t>erie</w:t>
        </w:r>
        <w:r>
          <w:rPr>
            <w:rFonts w:ascii="Cambria" w:eastAsia="Cambria" w:hAnsi="Cambria" w:cs="Cambria"/>
            <w:color w:val="0000FF"/>
            <w:spacing w:val="1"/>
            <w:sz w:val="24"/>
            <w:szCs w:val="24"/>
            <w:u w:val="single" w:color="0000FF"/>
          </w:rPr>
          <w:t>n</w:t>
        </w:r>
        <w:r>
          <w:rPr>
            <w:rFonts w:ascii="Cambria" w:eastAsia="Cambria" w:hAnsi="Cambria" w:cs="Cambria"/>
            <w:color w:val="0000FF"/>
            <w:sz w:val="24"/>
            <w:szCs w:val="24"/>
            <w:u w:val="single" w:color="0000FF"/>
          </w:rPr>
          <w:t>ce</w:t>
        </w:r>
        <w:r>
          <w:rPr>
            <w:rFonts w:ascii="Cambria" w:eastAsia="Cambria" w:hAnsi="Cambria" w:cs="Cambria"/>
            <w:color w:val="0000FF"/>
            <w:spacing w:val="1"/>
            <w:sz w:val="24"/>
            <w:szCs w:val="24"/>
            <w:u w:val="single" w:color="0000FF"/>
          </w:rPr>
          <w:t>.</w:t>
        </w:r>
        <w:r>
          <w:rPr>
            <w:rFonts w:ascii="Cambria" w:eastAsia="Cambria" w:hAnsi="Cambria" w:cs="Cambria"/>
            <w:color w:val="0000FF"/>
            <w:sz w:val="24"/>
            <w:szCs w:val="24"/>
            <w:u w:val="single" w:color="0000FF"/>
          </w:rPr>
          <w:t>o</w:t>
        </w:r>
        <w:r>
          <w:rPr>
            <w:rFonts w:ascii="Cambria" w:eastAsia="Cambria" w:hAnsi="Cambria" w:cs="Cambria"/>
            <w:color w:val="0000FF"/>
            <w:spacing w:val="-1"/>
            <w:sz w:val="24"/>
            <w:szCs w:val="24"/>
            <w:u w:val="single" w:color="0000FF"/>
          </w:rPr>
          <w:t>rg</w:t>
        </w:r>
        <w:r>
          <w:rPr>
            <w:rFonts w:ascii="Cambria" w:eastAsia="Cambria" w:hAnsi="Cambria" w:cs="Cambria"/>
            <w:color w:val="0000FF"/>
            <w:sz w:val="24"/>
            <w:szCs w:val="24"/>
            <w:u w:val="single" w:color="0000FF"/>
          </w:rPr>
          <w:t>/</w:t>
        </w:r>
      </w:hyperlink>
    </w:p>
    <w:p w:rsidR="00E33B56" w:rsidRDefault="00E33B56" w:rsidP="00F544D1">
      <w:pPr>
        <w:spacing w:after="0" w:line="240" w:lineRule="auto"/>
        <w:rPr>
          <w:sz w:val="24"/>
          <w:szCs w:val="24"/>
        </w:rPr>
      </w:pPr>
    </w:p>
    <w:p w:rsidR="00E33B56" w:rsidRDefault="001E662E" w:rsidP="00F544D1">
      <w:pPr>
        <w:spacing w:after="0" w:line="240" w:lineRule="auto"/>
        <w:ind w:right="-20"/>
        <w:rPr>
          <w:rFonts w:ascii="Cambria" w:eastAsia="Cambria" w:hAnsi="Cambria" w:cs="Cambria"/>
          <w:sz w:val="24"/>
          <w:szCs w:val="24"/>
        </w:rPr>
      </w:pPr>
      <w:r>
        <w:rPr>
          <w:rFonts w:ascii="Cambria" w:eastAsia="Cambria" w:hAnsi="Cambria" w:cs="Cambria"/>
          <w:sz w:val="24"/>
          <w:szCs w:val="24"/>
        </w:rPr>
        <w:t>We</w:t>
      </w:r>
      <w:r>
        <w:rPr>
          <w:rFonts w:ascii="Cambria" w:eastAsia="Cambria" w:hAnsi="Cambria" w:cs="Cambria"/>
          <w:spacing w:val="1"/>
          <w:sz w:val="24"/>
          <w:szCs w:val="24"/>
        </w:rPr>
        <w:t>bM</w:t>
      </w:r>
      <w:r>
        <w:rPr>
          <w:rFonts w:ascii="Cambria" w:eastAsia="Cambria" w:hAnsi="Cambria" w:cs="Cambria"/>
          <w:sz w:val="24"/>
          <w:szCs w:val="24"/>
        </w:rPr>
        <w:t>D</w:t>
      </w:r>
    </w:p>
    <w:p w:rsidR="00E33B56" w:rsidRDefault="00DC1213" w:rsidP="00F544D1">
      <w:pPr>
        <w:spacing w:after="0" w:line="240" w:lineRule="auto"/>
        <w:ind w:right="550"/>
        <w:rPr>
          <w:rFonts w:ascii="Cambria" w:eastAsia="Cambria" w:hAnsi="Cambria" w:cs="Cambria"/>
          <w:sz w:val="24"/>
          <w:szCs w:val="24"/>
        </w:rPr>
      </w:pPr>
      <w:hyperlink r:id="rId18">
        <w:r w:rsidR="001E662E">
          <w:rPr>
            <w:rFonts w:ascii="Cambria" w:eastAsia="Cambria" w:hAnsi="Cambria" w:cs="Cambria"/>
            <w:color w:val="0000FF"/>
            <w:sz w:val="24"/>
            <w:szCs w:val="24"/>
            <w:u w:val="single" w:color="0000FF"/>
          </w:rPr>
          <w:t>htt</w:t>
        </w:r>
        <w:r w:rsidR="001E662E">
          <w:rPr>
            <w:rFonts w:ascii="Cambria" w:eastAsia="Cambria" w:hAnsi="Cambria" w:cs="Cambria"/>
            <w:color w:val="0000FF"/>
            <w:spacing w:val="1"/>
            <w:sz w:val="24"/>
            <w:szCs w:val="24"/>
            <w:u w:val="single" w:color="0000FF"/>
          </w:rPr>
          <w:t>p</w:t>
        </w:r>
        <w:r w:rsidR="001E662E">
          <w:rPr>
            <w:rFonts w:ascii="Cambria" w:eastAsia="Cambria" w:hAnsi="Cambria" w:cs="Cambria"/>
            <w:color w:val="0000FF"/>
            <w:spacing w:val="-1"/>
            <w:sz w:val="24"/>
            <w:szCs w:val="24"/>
            <w:u w:val="single" w:color="0000FF"/>
          </w:rPr>
          <w:t>:</w:t>
        </w:r>
        <w:r w:rsidR="001E662E">
          <w:rPr>
            <w:rFonts w:ascii="Cambria" w:eastAsia="Cambria" w:hAnsi="Cambria" w:cs="Cambria"/>
            <w:color w:val="0000FF"/>
            <w:sz w:val="24"/>
            <w:szCs w:val="24"/>
            <w:u w:val="single" w:color="0000FF"/>
          </w:rPr>
          <w:t>//</w:t>
        </w:r>
        <w:r w:rsidR="001E662E">
          <w:rPr>
            <w:rFonts w:ascii="Cambria" w:eastAsia="Cambria" w:hAnsi="Cambria" w:cs="Cambria"/>
            <w:color w:val="0000FF"/>
            <w:spacing w:val="-1"/>
            <w:sz w:val="24"/>
            <w:szCs w:val="24"/>
            <w:u w:val="single" w:color="0000FF"/>
          </w:rPr>
          <w:t>www</w:t>
        </w:r>
        <w:r w:rsidR="001E662E">
          <w:rPr>
            <w:rFonts w:ascii="Cambria" w:eastAsia="Cambria" w:hAnsi="Cambria" w:cs="Cambria"/>
            <w:color w:val="0000FF"/>
            <w:spacing w:val="1"/>
            <w:sz w:val="24"/>
            <w:szCs w:val="24"/>
            <w:u w:val="single" w:color="0000FF"/>
          </w:rPr>
          <w:t>.</w:t>
        </w:r>
        <w:r w:rsidR="001E662E">
          <w:rPr>
            <w:rFonts w:ascii="Cambria" w:eastAsia="Cambria" w:hAnsi="Cambria" w:cs="Cambria"/>
            <w:color w:val="0000FF"/>
            <w:spacing w:val="-1"/>
            <w:sz w:val="24"/>
            <w:szCs w:val="24"/>
            <w:u w:val="single" w:color="0000FF"/>
          </w:rPr>
          <w:t>w</w:t>
        </w:r>
        <w:r w:rsidR="001E662E">
          <w:rPr>
            <w:rFonts w:ascii="Cambria" w:eastAsia="Cambria" w:hAnsi="Cambria" w:cs="Cambria"/>
            <w:color w:val="0000FF"/>
            <w:sz w:val="24"/>
            <w:szCs w:val="24"/>
            <w:u w:val="single" w:color="0000FF"/>
          </w:rPr>
          <w:t>e</w:t>
        </w:r>
        <w:r w:rsidR="001E662E">
          <w:rPr>
            <w:rFonts w:ascii="Cambria" w:eastAsia="Cambria" w:hAnsi="Cambria" w:cs="Cambria"/>
            <w:color w:val="0000FF"/>
            <w:spacing w:val="1"/>
            <w:sz w:val="24"/>
            <w:szCs w:val="24"/>
            <w:u w:val="single" w:color="0000FF"/>
          </w:rPr>
          <w:t>b</w:t>
        </w:r>
        <w:r w:rsidR="001E662E">
          <w:rPr>
            <w:rFonts w:ascii="Cambria" w:eastAsia="Cambria" w:hAnsi="Cambria" w:cs="Cambria"/>
            <w:color w:val="0000FF"/>
            <w:sz w:val="24"/>
            <w:szCs w:val="24"/>
            <w:u w:val="single" w:color="0000FF"/>
          </w:rPr>
          <w:t>m</w:t>
        </w:r>
        <w:r w:rsidR="001E662E">
          <w:rPr>
            <w:rFonts w:ascii="Cambria" w:eastAsia="Cambria" w:hAnsi="Cambria" w:cs="Cambria"/>
            <w:color w:val="0000FF"/>
            <w:spacing w:val="-2"/>
            <w:sz w:val="24"/>
            <w:szCs w:val="24"/>
            <w:u w:val="single" w:color="0000FF"/>
          </w:rPr>
          <w:t>d</w:t>
        </w:r>
        <w:r w:rsidR="001E662E">
          <w:rPr>
            <w:rFonts w:ascii="Cambria" w:eastAsia="Cambria" w:hAnsi="Cambria" w:cs="Cambria"/>
            <w:color w:val="0000FF"/>
            <w:spacing w:val="1"/>
            <w:sz w:val="24"/>
            <w:szCs w:val="24"/>
            <w:u w:val="single" w:color="0000FF"/>
          </w:rPr>
          <w:t>.</w:t>
        </w:r>
        <w:r w:rsidR="001E662E">
          <w:rPr>
            <w:rFonts w:ascii="Cambria" w:eastAsia="Cambria" w:hAnsi="Cambria" w:cs="Cambria"/>
            <w:color w:val="0000FF"/>
            <w:sz w:val="24"/>
            <w:szCs w:val="24"/>
            <w:u w:val="single" w:color="0000FF"/>
          </w:rPr>
          <w:t>c</w:t>
        </w:r>
        <w:r w:rsidR="001E662E">
          <w:rPr>
            <w:rFonts w:ascii="Cambria" w:eastAsia="Cambria" w:hAnsi="Cambria" w:cs="Cambria"/>
            <w:color w:val="0000FF"/>
            <w:spacing w:val="2"/>
            <w:sz w:val="24"/>
            <w:szCs w:val="24"/>
            <w:u w:val="single" w:color="0000FF"/>
          </w:rPr>
          <w:t>o</w:t>
        </w:r>
        <w:r w:rsidR="001E662E">
          <w:rPr>
            <w:rFonts w:ascii="Cambria" w:eastAsia="Cambria" w:hAnsi="Cambria" w:cs="Cambria"/>
            <w:color w:val="0000FF"/>
            <w:sz w:val="24"/>
            <w:szCs w:val="24"/>
            <w:u w:val="single" w:color="0000FF"/>
          </w:rPr>
          <w:t>m/balanc</w:t>
        </w:r>
        <w:r w:rsidR="001E662E">
          <w:rPr>
            <w:rFonts w:ascii="Cambria" w:eastAsia="Cambria" w:hAnsi="Cambria" w:cs="Cambria"/>
            <w:color w:val="0000FF"/>
            <w:spacing w:val="1"/>
            <w:sz w:val="24"/>
            <w:szCs w:val="24"/>
            <w:u w:val="single" w:color="0000FF"/>
          </w:rPr>
          <w:t>e</w:t>
        </w:r>
        <w:r w:rsidR="001E662E">
          <w:rPr>
            <w:rFonts w:ascii="Cambria" w:eastAsia="Cambria" w:hAnsi="Cambria" w:cs="Cambria"/>
            <w:color w:val="0000FF"/>
            <w:sz w:val="24"/>
            <w:szCs w:val="24"/>
            <w:u w:val="single" w:color="0000FF"/>
          </w:rPr>
          <w:t>/stres</w:t>
        </w:r>
        <w:r w:rsidR="001E662E">
          <w:rPr>
            <w:rFonts w:ascii="Cambria" w:eastAsia="Cambria" w:hAnsi="Cambria" w:cs="Cambria"/>
            <w:color w:val="0000FF"/>
            <w:spacing w:val="2"/>
            <w:sz w:val="24"/>
            <w:szCs w:val="24"/>
            <w:u w:val="single" w:color="0000FF"/>
          </w:rPr>
          <w:t>s</w:t>
        </w:r>
        <w:r w:rsidR="001E662E">
          <w:rPr>
            <w:rFonts w:ascii="Cambria" w:eastAsia="Cambria" w:hAnsi="Cambria" w:cs="Cambria"/>
            <w:color w:val="0000FF"/>
            <w:sz w:val="24"/>
            <w:szCs w:val="24"/>
            <w:u w:val="single" w:color="0000FF"/>
          </w:rPr>
          <w:t>-ma</w:t>
        </w:r>
        <w:r w:rsidR="001E662E">
          <w:rPr>
            <w:rFonts w:ascii="Cambria" w:eastAsia="Cambria" w:hAnsi="Cambria" w:cs="Cambria"/>
            <w:color w:val="0000FF"/>
            <w:spacing w:val="-2"/>
            <w:sz w:val="24"/>
            <w:szCs w:val="24"/>
            <w:u w:val="single" w:color="0000FF"/>
          </w:rPr>
          <w:t>n</w:t>
        </w:r>
        <w:r w:rsidR="001E662E">
          <w:rPr>
            <w:rFonts w:ascii="Cambria" w:eastAsia="Cambria" w:hAnsi="Cambria" w:cs="Cambria"/>
            <w:color w:val="0000FF"/>
            <w:sz w:val="24"/>
            <w:szCs w:val="24"/>
            <w:u w:val="single" w:color="0000FF"/>
          </w:rPr>
          <w:t>agemen</w:t>
        </w:r>
        <w:r w:rsidR="001E662E">
          <w:rPr>
            <w:rFonts w:ascii="Cambria" w:eastAsia="Cambria" w:hAnsi="Cambria" w:cs="Cambria"/>
            <w:color w:val="0000FF"/>
            <w:spacing w:val="1"/>
            <w:sz w:val="24"/>
            <w:szCs w:val="24"/>
            <w:u w:val="single" w:color="0000FF"/>
          </w:rPr>
          <w:t>t</w:t>
        </w:r>
        <w:r w:rsidR="001E662E">
          <w:rPr>
            <w:rFonts w:ascii="Cambria" w:eastAsia="Cambria" w:hAnsi="Cambria" w:cs="Cambria"/>
            <w:color w:val="0000FF"/>
            <w:sz w:val="24"/>
            <w:szCs w:val="24"/>
            <w:u w:val="single" w:color="0000FF"/>
          </w:rPr>
          <w:t>/stres</w:t>
        </w:r>
        <w:r w:rsidR="001E662E">
          <w:rPr>
            <w:rFonts w:ascii="Cambria" w:eastAsia="Cambria" w:hAnsi="Cambria" w:cs="Cambria"/>
            <w:color w:val="0000FF"/>
            <w:spacing w:val="1"/>
            <w:sz w:val="24"/>
            <w:szCs w:val="24"/>
            <w:u w:val="single" w:color="0000FF"/>
          </w:rPr>
          <w:t>s</w:t>
        </w:r>
        <w:r w:rsidR="001E662E">
          <w:rPr>
            <w:rFonts w:ascii="Cambria" w:eastAsia="Cambria" w:hAnsi="Cambria" w:cs="Cambria"/>
            <w:color w:val="0000FF"/>
            <w:sz w:val="24"/>
            <w:szCs w:val="24"/>
            <w:u w:val="single" w:color="0000FF"/>
          </w:rPr>
          <w:t>-man</w:t>
        </w:r>
        <w:r w:rsidR="001E662E">
          <w:rPr>
            <w:rFonts w:ascii="Cambria" w:eastAsia="Cambria" w:hAnsi="Cambria" w:cs="Cambria"/>
            <w:color w:val="0000FF"/>
            <w:spacing w:val="1"/>
            <w:sz w:val="24"/>
            <w:szCs w:val="24"/>
            <w:u w:val="single" w:color="0000FF"/>
          </w:rPr>
          <w:t>a</w:t>
        </w:r>
        <w:r w:rsidR="001E662E">
          <w:rPr>
            <w:rFonts w:ascii="Cambria" w:eastAsia="Cambria" w:hAnsi="Cambria" w:cs="Cambria"/>
            <w:color w:val="0000FF"/>
            <w:spacing w:val="-1"/>
            <w:sz w:val="24"/>
            <w:szCs w:val="24"/>
            <w:u w:val="single" w:color="0000FF"/>
          </w:rPr>
          <w:t>g</w:t>
        </w:r>
        <w:r w:rsidR="001E662E">
          <w:rPr>
            <w:rFonts w:ascii="Cambria" w:eastAsia="Cambria" w:hAnsi="Cambria" w:cs="Cambria"/>
            <w:color w:val="0000FF"/>
            <w:sz w:val="24"/>
            <w:szCs w:val="24"/>
            <w:u w:val="single" w:color="0000FF"/>
          </w:rPr>
          <w:t>eme</w:t>
        </w:r>
        <w:r w:rsidR="001E662E">
          <w:rPr>
            <w:rFonts w:ascii="Cambria" w:eastAsia="Cambria" w:hAnsi="Cambria" w:cs="Cambria"/>
            <w:color w:val="0000FF"/>
            <w:spacing w:val="1"/>
            <w:sz w:val="24"/>
            <w:szCs w:val="24"/>
            <w:u w:val="single" w:color="0000FF"/>
          </w:rPr>
          <w:t>nt</w:t>
        </w:r>
        <w:r w:rsidR="001E662E">
          <w:rPr>
            <w:rFonts w:ascii="Cambria" w:eastAsia="Cambria" w:hAnsi="Cambria" w:cs="Cambria"/>
            <w:color w:val="0000FF"/>
            <w:sz w:val="24"/>
            <w:szCs w:val="24"/>
            <w:u w:val="single" w:color="0000FF"/>
          </w:rPr>
          <w:t>-b</w:t>
        </w:r>
        <w:r w:rsidR="001E662E">
          <w:rPr>
            <w:rFonts w:ascii="Cambria" w:eastAsia="Cambria" w:hAnsi="Cambria" w:cs="Cambria"/>
            <w:color w:val="0000FF"/>
            <w:spacing w:val="-1"/>
            <w:sz w:val="24"/>
            <w:szCs w:val="24"/>
            <w:u w:val="single" w:color="0000FF"/>
          </w:rPr>
          <w:t>r</w:t>
        </w:r>
        <w:r w:rsidR="001E662E">
          <w:rPr>
            <w:rFonts w:ascii="Cambria" w:eastAsia="Cambria" w:hAnsi="Cambria" w:cs="Cambria"/>
            <w:color w:val="0000FF"/>
            <w:sz w:val="24"/>
            <w:szCs w:val="24"/>
            <w:u w:val="single" w:color="0000FF"/>
          </w:rPr>
          <w:t>e</w:t>
        </w:r>
        <w:r w:rsidR="001E662E">
          <w:rPr>
            <w:rFonts w:ascii="Cambria" w:eastAsia="Cambria" w:hAnsi="Cambria" w:cs="Cambria"/>
            <w:color w:val="0000FF"/>
            <w:spacing w:val="1"/>
            <w:sz w:val="24"/>
            <w:szCs w:val="24"/>
            <w:u w:val="single" w:color="0000FF"/>
          </w:rPr>
          <w:t>a</w:t>
        </w:r>
        <w:r w:rsidR="001E662E">
          <w:rPr>
            <w:rFonts w:ascii="Cambria" w:eastAsia="Cambria" w:hAnsi="Cambria" w:cs="Cambria"/>
            <w:color w:val="0000FF"/>
            <w:sz w:val="24"/>
            <w:szCs w:val="24"/>
            <w:u w:val="single" w:color="0000FF"/>
          </w:rPr>
          <w:t>thi</w:t>
        </w:r>
        <w:r w:rsidR="001E662E">
          <w:rPr>
            <w:rFonts w:ascii="Cambria" w:eastAsia="Cambria" w:hAnsi="Cambria" w:cs="Cambria"/>
            <w:color w:val="0000FF"/>
            <w:spacing w:val="1"/>
            <w:sz w:val="24"/>
            <w:szCs w:val="24"/>
            <w:u w:val="single" w:color="0000FF"/>
          </w:rPr>
          <w:t>n</w:t>
        </w:r>
        <w:r w:rsidR="001E662E">
          <w:rPr>
            <w:rFonts w:ascii="Cambria" w:eastAsia="Cambria" w:hAnsi="Cambria" w:cs="Cambria"/>
            <w:color w:val="0000FF"/>
            <w:sz w:val="24"/>
            <w:szCs w:val="24"/>
            <w:u w:val="single" w:color="0000FF"/>
          </w:rPr>
          <w:t>g-</w:t>
        </w:r>
        <w:r w:rsidR="001E662E">
          <w:rPr>
            <w:rFonts w:ascii="Cambria" w:eastAsia="Cambria" w:hAnsi="Cambria" w:cs="Cambria"/>
            <w:color w:val="0000FF"/>
            <w:sz w:val="24"/>
            <w:szCs w:val="24"/>
          </w:rPr>
          <w:t xml:space="preserve"> </w:t>
        </w:r>
      </w:hyperlink>
      <w:hyperlink r:id="rId19">
        <w:r w:rsidR="001E662E">
          <w:rPr>
            <w:rFonts w:ascii="Cambria" w:eastAsia="Cambria" w:hAnsi="Cambria" w:cs="Cambria"/>
            <w:color w:val="0000FF"/>
            <w:sz w:val="24"/>
            <w:szCs w:val="24"/>
            <w:u w:val="single" w:color="0000FF"/>
          </w:rPr>
          <w:t>exe</w:t>
        </w:r>
        <w:r w:rsidR="001E662E">
          <w:rPr>
            <w:rFonts w:ascii="Cambria" w:eastAsia="Cambria" w:hAnsi="Cambria" w:cs="Cambria"/>
            <w:color w:val="0000FF"/>
            <w:spacing w:val="-1"/>
            <w:sz w:val="24"/>
            <w:szCs w:val="24"/>
            <w:u w:val="single" w:color="0000FF"/>
          </w:rPr>
          <w:t>r</w:t>
        </w:r>
        <w:r w:rsidR="001E662E">
          <w:rPr>
            <w:rFonts w:ascii="Cambria" w:eastAsia="Cambria" w:hAnsi="Cambria" w:cs="Cambria"/>
            <w:color w:val="0000FF"/>
            <w:sz w:val="24"/>
            <w:szCs w:val="24"/>
            <w:u w:val="single" w:color="0000FF"/>
          </w:rPr>
          <w:t>cises-</w:t>
        </w:r>
        <w:r w:rsidR="001E662E">
          <w:rPr>
            <w:rFonts w:ascii="Cambria" w:eastAsia="Cambria" w:hAnsi="Cambria" w:cs="Cambria"/>
            <w:color w:val="0000FF"/>
            <w:spacing w:val="-1"/>
            <w:sz w:val="24"/>
            <w:szCs w:val="24"/>
            <w:u w:val="single" w:color="0000FF"/>
          </w:rPr>
          <w:t>f</w:t>
        </w:r>
        <w:r w:rsidR="001E662E">
          <w:rPr>
            <w:rFonts w:ascii="Cambria" w:eastAsia="Cambria" w:hAnsi="Cambria" w:cs="Cambria"/>
            <w:color w:val="0000FF"/>
            <w:sz w:val="24"/>
            <w:szCs w:val="24"/>
            <w:u w:val="single" w:color="0000FF"/>
          </w:rPr>
          <w:t>o</w:t>
        </w:r>
        <w:r w:rsidR="001E662E">
          <w:rPr>
            <w:rFonts w:ascii="Cambria" w:eastAsia="Cambria" w:hAnsi="Cambria" w:cs="Cambria"/>
            <w:color w:val="0000FF"/>
            <w:spacing w:val="-1"/>
            <w:sz w:val="24"/>
            <w:szCs w:val="24"/>
            <w:u w:val="single" w:color="0000FF"/>
          </w:rPr>
          <w:t>r</w:t>
        </w:r>
        <w:r w:rsidR="001E662E">
          <w:rPr>
            <w:rFonts w:ascii="Cambria" w:eastAsia="Cambria" w:hAnsi="Cambria" w:cs="Cambria"/>
            <w:color w:val="0000FF"/>
            <w:sz w:val="24"/>
            <w:szCs w:val="24"/>
            <w:u w:val="single" w:color="0000FF"/>
          </w:rPr>
          <w:t>-</w:t>
        </w:r>
        <w:r w:rsidR="001E662E">
          <w:rPr>
            <w:rFonts w:ascii="Cambria" w:eastAsia="Cambria" w:hAnsi="Cambria" w:cs="Cambria"/>
            <w:color w:val="0000FF"/>
            <w:spacing w:val="-1"/>
            <w:sz w:val="24"/>
            <w:szCs w:val="24"/>
            <w:u w:val="single" w:color="0000FF"/>
          </w:rPr>
          <w:t>r</w:t>
        </w:r>
        <w:r w:rsidR="001E662E">
          <w:rPr>
            <w:rFonts w:ascii="Cambria" w:eastAsia="Cambria" w:hAnsi="Cambria" w:cs="Cambria"/>
            <w:color w:val="0000FF"/>
            <w:sz w:val="24"/>
            <w:szCs w:val="24"/>
            <w:u w:val="single" w:color="0000FF"/>
          </w:rPr>
          <w:t>elaxat</w:t>
        </w:r>
        <w:r w:rsidR="001E662E">
          <w:rPr>
            <w:rFonts w:ascii="Cambria" w:eastAsia="Cambria" w:hAnsi="Cambria" w:cs="Cambria"/>
            <w:color w:val="0000FF"/>
            <w:spacing w:val="1"/>
            <w:sz w:val="24"/>
            <w:szCs w:val="24"/>
            <w:u w:val="single" w:color="0000FF"/>
          </w:rPr>
          <w:t>i</w:t>
        </w:r>
        <w:r w:rsidR="001E662E">
          <w:rPr>
            <w:rFonts w:ascii="Cambria" w:eastAsia="Cambria" w:hAnsi="Cambria" w:cs="Cambria"/>
            <w:color w:val="0000FF"/>
            <w:sz w:val="24"/>
            <w:szCs w:val="24"/>
            <w:u w:val="single" w:color="0000FF"/>
          </w:rPr>
          <w:t>on</w:t>
        </w:r>
      </w:hyperlink>
    </w:p>
    <w:p w:rsidR="00E33B56" w:rsidRDefault="00E33B56">
      <w:pPr>
        <w:spacing w:after="0" w:line="200" w:lineRule="exact"/>
        <w:rPr>
          <w:sz w:val="20"/>
          <w:szCs w:val="20"/>
        </w:rPr>
      </w:pPr>
    </w:p>
    <w:p w:rsidR="00E33B56" w:rsidRDefault="001E662E" w:rsidP="00777518">
      <w:pPr>
        <w:spacing w:before="21" w:after="120" w:line="240" w:lineRule="auto"/>
        <w:ind w:left="1742" w:right="1742"/>
        <w:jc w:val="center"/>
        <w:rPr>
          <w:rFonts w:ascii="Cambria" w:eastAsia="Cambria" w:hAnsi="Cambria" w:cs="Cambria"/>
          <w:b/>
          <w:bCs/>
          <w:sz w:val="28"/>
          <w:szCs w:val="28"/>
        </w:rPr>
      </w:pPr>
      <w:r>
        <w:rPr>
          <w:rFonts w:ascii="Cambria" w:eastAsia="Cambria" w:hAnsi="Cambria" w:cs="Cambria"/>
          <w:b/>
          <w:bCs/>
          <w:sz w:val="28"/>
          <w:szCs w:val="28"/>
        </w:rPr>
        <w:t>Apps</w:t>
      </w:r>
      <w:r>
        <w:rPr>
          <w:rFonts w:ascii="Cambria" w:eastAsia="Cambria" w:hAnsi="Cambria" w:cs="Cambria"/>
          <w:b/>
          <w:bCs/>
          <w:spacing w:val="1"/>
          <w:sz w:val="28"/>
          <w:szCs w:val="28"/>
        </w:rPr>
        <w:t xml:space="preserve"> </w:t>
      </w:r>
      <w:r>
        <w:rPr>
          <w:rFonts w:ascii="Cambria" w:eastAsia="Cambria" w:hAnsi="Cambria" w:cs="Cambria"/>
          <w:b/>
          <w:bCs/>
          <w:spacing w:val="-3"/>
          <w:sz w:val="28"/>
          <w:szCs w:val="28"/>
        </w:rPr>
        <w:t>f</w:t>
      </w:r>
      <w:r>
        <w:rPr>
          <w:rFonts w:ascii="Cambria" w:eastAsia="Cambria" w:hAnsi="Cambria" w:cs="Cambria"/>
          <w:b/>
          <w:bCs/>
          <w:spacing w:val="1"/>
          <w:sz w:val="28"/>
          <w:szCs w:val="28"/>
        </w:rPr>
        <w:t>o</w:t>
      </w:r>
      <w:r>
        <w:rPr>
          <w:rFonts w:ascii="Cambria" w:eastAsia="Cambria" w:hAnsi="Cambria" w:cs="Cambria"/>
          <w:b/>
          <w:bCs/>
          <w:sz w:val="28"/>
          <w:szCs w:val="28"/>
        </w:rPr>
        <w:t xml:space="preserve">r </w:t>
      </w:r>
      <w:r>
        <w:rPr>
          <w:rFonts w:ascii="Cambria" w:eastAsia="Cambria" w:hAnsi="Cambria" w:cs="Cambria"/>
          <w:b/>
          <w:bCs/>
          <w:spacing w:val="-2"/>
          <w:sz w:val="28"/>
          <w:szCs w:val="28"/>
        </w:rPr>
        <w:t>y</w:t>
      </w:r>
      <w:r>
        <w:rPr>
          <w:rFonts w:ascii="Cambria" w:eastAsia="Cambria" w:hAnsi="Cambria" w:cs="Cambria"/>
          <w:b/>
          <w:bCs/>
          <w:spacing w:val="1"/>
          <w:sz w:val="28"/>
          <w:szCs w:val="28"/>
        </w:rPr>
        <w:t>o</w:t>
      </w:r>
      <w:r>
        <w:rPr>
          <w:rFonts w:ascii="Cambria" w:eastAsia="Cambria" w:hAnsi="Cambria" w:cs="Cambria"/>
          <w:b/>
          <w:bCs/>
          <w:sz w:val="28"/>
          <w:szCs w:val="28"/>
        </w:rPr>
        <w:t>ur</w:t>
      </w:r>
      <w:r>
        <w:rPr>
          <w:rFonts w:ascii="Cambria" w:eastAsia="Cambria" w:hAnsi="Cambria" w:cs="Cambria"/>
          <w:b/>
          <w:bCs/>
          <w:spacing w:val="-2"/>
          <w:sz w:val="28"/>
          <w:szCs w:val="28"/>
        </w:rPr>
        <w:t xml:space="preserve"> </w:t>
      </w:r>
      <w:r>
        <w:rPr>
          <w:rFonts w:ascii="Cambria" w:eastAsia="Cambria" w:hAnsi="Cambria" w:cs="Cambria"/>
          <w:b/>
          <w:bCs/>
          <w:sz w:val="28"/>
          <w:szCs w:val="28"/>
        </w:rPr>
        <w:t>S</w:t>
      </w:r>
      <w:r>
        <w:rPr>
          <w:rFonts w:ascii="Cambria" w:eastAsia="Cambria" w:hAnsi="Cambria" w:cs="Cambria"/>
          <w:b/>
          <w:bCs/>
          <w:spacing w:val="-2"/>
          <w:sz w:val="28"/>
          <w:szCs w:val="28"/>
        </w:rPr>
        <w:t>m</w:t>
      </w:r>
      <w:r>
        <w:rPr>
          <w:rFonts w:ascii="Cambria" w:eastAsia="Cambria" w:hAnsi="Cambria" w:cs="Cambria"/>
          <w:b/>
          <w:bCs/>
          <w:spacing w:val="-1"/>
          <w:sz w:val="28"/>
          <w:szCs w:val="28"/>
        </w:rPr>
        <w:t>a</w:t>
      </w:r>
      <w:r>
        <w:rPr>
          <w:rFonts w:ascii="Cambria" w:eastAsia="Cambria" w:hAnsi="Cambria" w:cs="Cambria"/>
          <w:b/>
          <w:bCs/>
          <w:sz w:val="28"/>
          <w:szCs w:val="28"/>
        </w:rPr>
        <w:t>rtp</w:t>
      </w:r>
      <w:r>
        <w:rPr>
          <w:rFonts w:ascii="Cambria" w:eastAsia="Cambria" w:hAnsi="Cambria" w:cs="Cambria"/>
          <w:b/>
          <w:bCs/>
          <w:spacing w:val="-2"/>
          <w:sz w:val="28"/>
          <w:szCs w:val="28"/>
        </w:rPr>
        <w:t>h</w:t>
      </w:r>
      <w:r>
        <w:rPr>
          <w:rFonts w:ascii="Cambria" w:eastAsia="Cambria" w:hAnsi="Cambria" w:cs="Cambria"/>
          <w:b/>
          <w:bCs/>
          <w:spacing w:val="1"/>
          <w:sz w:val="28"/>
          <w:szCs w:val="28"/>
        </w:rPr>
        <w:t>o</w:t>
      </w:r>
      <w:r>
        <w:rPr>
          <w:rFonts w:ascii="Cambria" w:eastAsia="Cambria" w:hAnsi="Cambria" w:cs="Cambria"/>
          <w:b/>
          <w:bCs/>
          <w:sz w:val="28"/>
          <w:szCs w:val="28"/>
        </w:rPr>
        <w:t>ne,</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T</w:t>
      </w:r>
      <w:r>
        <w:rPr>
          <w:rFonts w:ascii="Cambria" w:eastAsia="Cambria" w:hAnsi="Cambria" w:cs="Cambria"/>
          <w:b/>
          <w:bCs/>
          <w:spacing w:val="1"/>
          <w:sz w:val="28"/>
          <w:szCs w:val="28"/>
        </w:rPr>
        <w:t>a</w:t>
      </w:r>
      <w:r>
        <w:rPr>
          <w:rFonts w:ascii="Cambria" w:eastAsia="Cambria" w:hAnsi="Cambria" w:cs="Cambria"/>
          <w:b/>
          <w:bCs/>
          <w:sz w:val="28"/>
          <w:szCs w:val="28"/>
        </w:rPr>
        <w:t>blet,</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o</w:t>
      </w:r>
      <w:r>
        <w:rPr>
          <w:rFonts w:ascii="Cambria" w:eastAsia="Cambria" w:hAnsi="Cambria" w:cs="Cambria"/>
          <w:b/>
          <w:bCs/>
          <w:sz w:val="28"/>
          <w:szCs w:val="28"/>
        </w:rPr>
        <w:t>r</w:t>
      </w:r>
      <w:r>
        <w:rPr>
          <w:rFonts w:ascii="Cambria" w:eastAsia="Cambria" w:hAnsi="Cambria" w:cs="Cambria"/>
          <w:b/>
          <w:bCs/>
          <w:spacing w:val="-2"/>
          <w:sz w:val="28"/>
          <w:szCs w:val="28"/>
        </w:rPr>
        <w:t xml:space="preserve"> </w:t>
      </w:r>
      <w:r>
        <w:rPr>
          <w:rFonts w:ascii="Cambria" w:eastAsia="Cambria" w:hAnsi="Cambria" w:cs="Cambria"/>
          <w:b/>
          <w:bCs/>
          <w:sz w:val="28"/>
          <w:szCs w:val="28"/>
        </w:rPr>
        <w:t>C</w:t>
      </w:r>
      <w:r>
        <w:rPr>
          <w:rFonts w:ascii="Cambria" w:eastAsia="Cambria" w:hAnsi="Cambria" w:cs="Cambria"/>
          <w:b/>
          <w:bCs/>
          <w:spacing w:val="1"/>
          <w:sz w:val="28"/>
          <w:szCs w:val="28"/>
        </w:rPr>
        <w:t>o</w:t>
      </w:r>
      <w:r>
        <w:rPr>
          <w:rFonts w:ascii="Cambria" w:eastAsia="Cambria" w:hAnsi="Cambria" w:cs="Cambria"/>
          <w:b/>
          <w:bCs/>
          <w:sz w:val="28"/>
          <w:szCs w:val="28"/>
        </w:rPr>
        <w:t>m</w:t>
      </w:r>
      <w:r>
        <w:rPr>
          <w:rFonts w:ascii="Cambria" w:eastAsia="Cambria" w:hAnsi="Cambria" w:cs="Cambria"/>
          <w:b/>
          <w:bCs/>
          <w:spacing w:val="-2"/>
          <w:sz w:val="28"/>
          <w:szCs w:val="28"/>
        </w:rPr>
        <w:t>p</w:t>
      </w:r>
      <w:r>
        <w:rPr>
          <w:rFonts w:ascii="Cambria" w:eastAsia="Cambria" w:hAnsi="Cambria" w:cs="Cambria"/>
          <w:b/>
          <w:bCs/>
          <w:sz w:val="28"/>
          <w:szCs w:val="28"/>
        </w:rPr>
        <w:t>u</w:t>
      </w:r>
      <w:r>
        <w:rPr>
          <w:rFonts w:ascii="Cambria" w:eastAsia="Cambria" w:hAnsi="Cambria" w:cs="Cambria"/>
          <w:b/>
          <w:bCs/>
          <w:spacing w:val="1"/>
          <w:sz w:val="28"/>
          <w:szCs w:val="28"/>
        </w:rPr>
        <w:t>t</w:t>
      </w:r>
      <w:r>
        <w:rPr>
          <w:rFonts w:ascii="Cambria" w:eastAsia="Cambria" w:hAnsi="Cambria" w:cs="Cambria"/>
          <w:b/>
          <w:bCs/>
          <w:sz w:val="28"/>
          <w:szCs w:val="28"/>
        </w:rPr>
        <w:t>er</w:t>
      </w:r>
    </w:p>
    <w:p w:rsidR="00777518" w:rsidRDefault="00777518" w:rsidP="00CA43C4">
      <w:pPr>
        <w:spacing w:after="0" w:line="240" w:lineRule="auto"/>
        <w:ind w:left="158" w:right="-20"/>
        <w:rPr>
          <w:ins w:id="1" w:author="Elizabeth Poloskov" w:date="2016-08-19T15:19:00Z"/>
          <w:rFonts w:ascii="Cambria" w:eastAsia="Cambria" w:hAnsi="Cambria" w:cs="Cambria"/>
          <w:sz w:val="24"/>
          <w:szCs w:val="24"/>
        </w:rPr>
        <w:sectPr w:rsidR="00777518">
          <w:pgSz w:w="12240" w:h="15840"/>
          <w:pgMar w:top="1380" w:right="1260" w:bottom="1360" w:left="1280" w:header="0" w:footer="1176" w:gutter="0"/>
          <w:cols w:space="720"/>
        </w:sectPr>
      </w:pPr>
    </w:p>
    <w:p w:rsidR="00777518" w:rsidRDefault="00E15C7B" w:rsidP="00CA43C4">
      <w:pPr>
        <w:spacing w:after="0" w:line="240" w:lineRule="auto"/>
        <w:ind w:left="158" w:right="-20"/>
        <w:rPr>
          <w:rFonts w:ascii="Cambria" w:eastAsia="Cambria" w:hAnsi="Cambria" w:cs="Cambria"/>
          <w:sz w:val="24"/>
          <w:szCs w:val="24"/>
        </w:rPr>
      </w:pPr>
      <w:r>
        <w:rPr>
          <w:rFonts w:ascii="Cambria" w:eastAsia="Cambria" w:hAnsi="Cambria" w:cs="Cambria"/>
          <w:sz w:val="24"/>
          <w:szCs w:val="24"/>
        </w:rPr>
        <w:t>ACT Coach</w:t>
      </w:r>
    </w:p>
    <w:p w:rsidR="00777518" w:rsidRDefault="00777518" w:rsidP="00CA43C4">
      <w:pPr>
        <w:spacing w:after="0" w:line="240" w:lineRule="auto"/>
        <w:ind w:left="158" w:right="-20"/>
        <w:rPr>
          <w:rFonts w:ascii="Cambria" w:eastAsia="Cambria" w:hAnsi="Cambria" w:cs="Cambria"/>
          <w:sz w:val="24"/>
          <w:szCs w:val="24"/>
        </w:rPr>
      </w:pPr>
      <w:r>
        <w:rPr>
          <w:rFonts w:ascii="Cambria" w:eastAsia="Cambria" w:hAnsi="Cambria" w:cs="Cambria"/>
          <w:sz w:val="24"/>
          <w:szCs w:val="24"/>
        </w:rPr>
        <w:t>Breathe2relax</w:t>
      </w:r>
    </w:p>
    <w:p w:rsidR="00777518" w:rsidRDefault="00777518" w:rsidP="00CA43C4">
      <w:pPr>
        <w:spacing w:after="0" w:line="240" w:lineRule="auto"/>
        <w:ind w:left="158" w:right="-20"/>
        <w:rPr>
          <w:rFonts w:ascii="Cambria" w:eastAsia="Cambria" w:hAnsi="Cambria" w:cs="Cambria"/>
          <w:sz w:val="24"/>
          <w:szCs w:val="24"/>
        </w:rPr>
      </w:pPr>
      <w:r>
        <w:rPr>
          <w:rFonts w:ascii="Cambria" w:eastAsia="Cambria" w:hAnsi="Cambria" w:cs="Cambria"/>
          <w:sz w:val="24"/>
          <w:szCs w:val="24"/>
        </w:rPr>
        <w:t>Breathing Technique by Hemalayaa</w:t>
      </w:r>
    </w:p>
    <w:p w:rsidR="00F544D1" w:rsidRDefault="00777518" w:rsidP="00F544D1">
      <w:pPr>
        <w:spacing w:after="0" w:line="240" w:lineRule="auto"/>
        <w:ind w:right="-20"/>
        <w:rPr>
          <w:rFonts w:ascii="Cambria" w:eastAsia="Cambria" w:hAnsi="Cambria" w:cs="Cambria"/>
          <w:sz w:val="24"/>
          <w:szCs w:val="24"/>
        </w:rPr>
      </w:pPr>
      <w:r>
        <w:rPr>
          <w:rFonts w:ascii="Cambria" w:eastAsia="Cambria" w:hAnsi="Cambria" w:cs="Cambria"/>
          <w:sz w:val="24"/>
          <w:szCs w:val="24"/>
        </w:rPr>
        <w:t>CBTi-Coach</w:t>
      </w:r>
    </w:p>
    <w:p w:rsidR="00777518" w:rsidRDefault="00777518" w:rsidP="00F544D1">
      <w:pPr>
        <w:spacing w:after="0" w:line="240" w:lineRule="auto"/>
        <w:ind w:right="-20"/>
        <w:rPr>
          <w:rFonts w:ascii="Cambria" w:eastAsia="Cambria" w:hAnsi="Cambria" w:cs="Cambria"/>
          <w:sz w:val="24"/>
          <w:szCs w:val="24"/>
        </w:rPr>
      </w:pPr>
      <w:r>
        <w:rPr>
          <w:rFonts w:ascii="Cambria" w:eastAsia="Cambria" w:hAnsi="Cambria" w:cs="Cambria"/>
          <w:sz w:val="24"/>
          <w:szCs w:val="24"/>
        </w:rPr>
        <w:t>Head Space</w:t>
      </w:r>
    </w:p>
    <w:p w:rsidR="00777518" w:rsidRDefault="00777518" w:rsidP="00F544D1">
      <w:pPr>
        <w:spacing w:after="0" w:line="240" w:lineRule="auto"/>
        <w:ind w:right="-20"/>
        <w:rPr>
          <w:rFonts w:ascii="Cambria" w:eastAsia="Cambria" w:hAnsi="Cambria" w:cs="Cambria"/>
          <w:sz w:val="24"/>
          <w:szCs w:val="24"/>
        </w:rPr>
      </w:pPr>
      <w:r>
        <w:rPr>
          <w:rFonts w:ascii="Cambria" w:eastAsia="Cambria" w:hAnsi="Cambria" w:cs="Cambria"/>
          <w:sz w:val="24"/>
          <w:szCs w:val="24"/>
        </w:rPr>
        <w:t>Mindfulness Coach</w:t>
      </w:r>
    </w:p>
    <w:p w:rsidR="00777518" w:rsidRDefault="00777518" w:rsidP="00F544D1">
      <w:pPr>
        <w:spacing w:after="0" w:line="240" w:lineRule="auto"/>
        <w:ind w:right="-20" w:firstLine="22"/>
        <w:rPr>
          <w:rFonts w:ascii="Cambria" w:eastAsia="Cambria" w:hAnsi="Cambria" w:cs="Cambria"/>
          <w:sz w:val="24"/>
          <w:szCs w:val="24"/>
        </w:rPr>
      </w:pPr>
      <w:r>
        <w:rPr>
          <w:rFonts w:ascii="Cambria" w:eastAsia="Cambria" w:hAnsi="Cambria" w:cs="Cambria"/>
          <w:sz w:val="24"/>
          <w:szCs w:val="24"/>
        </w:rPr>
        <w:t>Mindshift</w:t>
      </w:r>
    </w:p>
    <w:p w:rsidR="00777518" w:rsidRDefault="00777518" w:rsidP="00777518">
      <w:pPr>
        <w:spacing w:after="0" w:line="240" w:lineRule="auto"/>
        <w:ind w:left="158" w:right="-20" w:hanging="338"/>
        <w:rPr>
          <w:rFonts w:ascii="Cambria" w:eastAsia="Cambria" w:hAnsi="Cambria" w:cs="Cambria"/>
          <w:sz w:val="24"/>
          <w:szCs w:val="24"/>
        </w:rPr>
      </w:pPr>
      <w:r>
        <w:rPr>
          <w:rFonts w:ascii="Cambria" w:eastAsia="Cambria" w:hAnsi="Cambria" w:cs="Cambria"/>
          <w:sz w:val="24"/>
          <w:szCs w:val="24"/>
        </w:rPr>
        <w:t>T2 Mood Tracker</w:t>
      </w:r>
    </w:p>
    <w:p w:rsidR="00E15C7B" w:rsidRDefault="00777518" w:rsidP="00777518">
      <w:pPr>
        <w:spacing w:after="0" w:line="240" w:lineRule="auto"/>
        <w:ind w:left="158" w:right="-20" w:hanging="338"/>
        <w:rPr>
          <w:rFonts w:ascii="Cambria" w:eastAsia="Cambria" w:hAnsi="Cambria" w:cs="Cambria"/>
          <w:sz w:val="24"/>
          <w:szCs w:val="24"/>
        </w:rPr>
      </w:pPr>
      <w:r>
        <w:rPr>
          <w:rFonts w:ascii="Cambria" w:eastAsia="Cambria" w:hAnsi="Cambria" w:cs="Cambria"/>
          <w:sz w:val="24"/>
          <w:szCs w:val="24"/>
        </w:rPr>
        <w:t>Take a break!</w:t>
      </w:r>
      <w:r w:rsidR="00E15C7B">
        <w:rPr>
          <w:rFonts w:ascii="Cambria" w:eastAsia="Cambria" w:hAnsi="Cambria" w:cs="Cambria"/>
          <w:sz w:val="24"/>
          <w:szCs w:val="24"/>
        </w:rPr>
        <w:t xml:space="preserve"> </w:t>
      </w:r>
    </w:p>
    <w:p w:rsidR="00777518" w:rsidRDefault="00777518" w:rsidP="00777518">
      <w:pPr>
        <w:spacing w:after="0" w:line="240" w:lineRule="auto"/>
        <w:ind w:left="158" w:right="-20" w:hanging="338"/>
        <w:rPr>
          <w:rFonts w:ascii="Cambria" w:eastAsia="Cambria" w:hAnsi="Cambria" w:cs="Cambria"/>
          <w:sz w:val="24"/>
          <w:szCs w:val="24"/>
        </w:rPr>
        <w:sectPr w:rsidR="00777518" w:rsidSect="00F544D1">
          <w:type w:val="continuous"/>
          <w:pgSz w:w="12240" w:h="15840"/>
          <w:pgMar w:top="1380" w:right="1260" w:bottom="1360" w:left="1280" w:header="0" w:footer="1176" w:gutter="0"/>
          <w:cols w:num="3" w:space="720"/>
        </w:sectPr>
      </w:pPr>
    </w:p>
    <w:p w:rsidR="00F544D1" w:rsidRDefault="00F544D1" w:rsidP="00777518">
      <w:pPr>
        <w:spacing w:after="0" w:line="240" w:lineRule="auto"/>
        <w:ind w:right="5094"/>
        <w:rPr>
          <w:rFonts w:ascii="Cambria" w:eastAsia="Cambria" w:hAnsi="Cambria" w:cs="Cambria"/>
          <w:sz w:val="24"/>
          <w:szCs w:val="24"/>
        </w:rPr>
        <w:sectPr w:rsidR="00F544D1" w:rsidSect="00777518">
          <w:type w:val="continuous"/>
          <w:pgSz w:w="12240" w:h="15840"/>
          <w:pgMar w:top="1380" w:right="1260" w:bottom="1360" w:left="1280" w:header="0" w:footer="1176" w:gutter="0"/>
          <w:cols w:space="720"/>
        </w:sectPr>
      </w:pPr>
    </w:p>
    <w:p w:rsidR="00E33B56" w:rsidRDefault="001E662E" w:rsidP="00395099">
      <w:pPr>
        <w:spacing w:after="120" w:line="240" w:lineRule="auto"/>
        <w:ind w:left="3096" w:right="3096"/>
        <w:jc w:val="center"/>
        <w:rPr>
          <w:rFonts w:ascii="Cambria" w:eastAsia="Cambria" w:hAnsi="Cambria" w:cs="Cambria"/>
          <w:sz w:val="28"/>
          <w:szCs w:val="28"/>
        </w:rPr>
      </w:pPr>
      <w:r>
        <w:rPr>
          <w:rFonts w:ascii="Cambria" w:eastAsia="Cambria" w:hAnsi="Cambria" w:cs="Cambria"/>
          <w:b/>
          <w:bCs/>
          <w:sz w:val="28"/>
          <w:szCs w:val="28"/>
        </w:rPr>
        <w:t>Bo</w:t>
      </w:r>
      <w:r>
        <w:rPr>
          <w:rFonts w:ascii="Cambria" w:eastAsia="Cambria" w:hAnsi="Cambria" w:cs="Cambria"/>
          <w:b/>
          <w:bCs/>
          <w:spacing w:val="1"/>
          <w:sz w:val="28"/>
          <w:szCs w:val="28"/>
        </w:rPr>
        <w:t>o</w:t>
      </w:r>
      <w:r>
        <w:rPr>
          <w:rFonts w:ascii="Cambria" w:eastAsia="Cambria" w:hAnsi="Cambria" w:cs="Cambria"/>
          <w:b/>
          <w:bCs/>
          <w:spacing w:val="-3"/>
          <w:sz w:val="28"/>
          <w:szCs w:val="28"/>
        </w:rPr>
        <w:t>k</w:t>
      </w:r>
      <w:r>
        <w:rPr>
          <w:rFonts w:ascii="Cambria" w:eastAsia="Cambria" w:hAnsi="Cambria" w:cs="Cambria"/>
          <w:b/>
          <w:bCs/>
          <w:sz w:val="28"/>
          <w:szCs w:val="28"/>
        </w:rPr>
        <w:t>s</w:t>
      </w:r>
      <w:r>
        <w:rPr>
          <w:rFonts w:ascii="Cambria" w:eastAsia="Cambria" w:hAnsi="Cambria" w:cs="Cambria"/>
          <w:b/>
          <w:bCs/>
          <w:spacing w:val="2"/>
          <w:sz w:val="28"/>
          <w:szCs w:val="28"/>
        </w:rPr>
        <w:t xml:space="preserve"> </w:t>
      </w:r>
      <w:r>
        <w:rPr>
          <w:rFonts w:ascii="Cambria" w:eastAsia="Cambria" w:hAnsi="Cambria" w:cs="Cambria"/>
          <w:b/>
          <w:bCs/>
          <w:sz w:val="28"/>
          <w:szCs w:val="28"/>
        </w:rPr>
        <w:t>f</w:t>
      </w:r>
      <w:r>
        <w:rPr>
          <w:rFonts w:ascii="Cambria" w:eastAsia="Cambria" w:hAnsi="Cambria" w:cs="Cambria"/>
          <w:b/>
          <w:bCs/>
          <w:spacing w:val="-2"/>
          <w:sz w:val="28"/>
          <w:szCs w:val="28"/>
        </w:rPr>
        <w:t>o</w:t>
      </w:r>
      <w:r>
        <w:rPr>
          <w:rFonts w:ascii="Cambria" w:eastAsia="Cambria" w:hAnsi="Cambria" w:cs="Cambria"/>
          <w:b/>
          <w:bCs/>
          <w:sz w:val="28"/>
          <w:szCs w:val="28"/>
        </w:rPr>
        <w:t>r Fur</w:t>
      </w:r>
      <w:r>
        <w:rPr>
          <w:rFonts w:ascii="Cambria" w:eastAsia="Cambria" w:hAnsi="Cambria" w:cs="Cambria"/>
          <w:b/>
          <w:bCs/>
          <w:spacing w:val="-2"/>
          <w:sz w:val="28"/>
          <w:szCs w:val="28"/>
        </w:rPr>
        <w:t>t</w:t>
      </w:r>
      <w:r>
        <w:rPr>
          <w:rFonts w:ascii="Cambria" w:eastAsia="Cambria" w:hAnsi="Cambria" w:cs="Cambria"/>
          <w:b/>
          <w:bCs/>
          <w:sz w:val="28"/>
          <w:szCs w:val="28"/>
        </w:rPr>
        <w:t>her</w:t>
      </w:r>
      <w:r>
        <w:rPr>
          <w:rFonts w:ascii="Cambria" w:eastAsia="Cambria" w:hAnsi="Cambria" w:cs="Cambria"/>
          <w:b/>
          <w:bCs/>
          <w:spacing w:val="-1"/>
          <w:sz w:val="28"/>
          <w:szCs w:val="28"/>
        </w:rPr>
        <w:t xml:space="preserve"> R</w:t>
      </w:r>
      <w:r>
        <w:rPr>
          <w:rFonts w:ascii="Cambria" w:eastAsia="Cambria" w:hAnsi="Cambria" w:cs="Cambria"/>
          <w:b/>
          <w:bCs/>
          <w:sz w:val="28"/>
          <w:szCs w:val="28"/>
        </w:rPr>
        <w:t>ea</w:t>
      </w:r>
      <w:r>
        <w:rPr>
          <w:rFonts w:ascii="Cambria" w:eastAsia="Cambria" w:hAnsi="Cambria" w:cs="Cambria"/>
          <w:b/>
          <w:bCs/>
          <w:spacing w:val="1"/>
          <w:sz w:val="28"/>
          <w:szCs w:val="28"/>
        </w:rPr>
        <w:t>d</w:t>
      </w:r>
      <w:r>
        <w:rPr>
          <w:rFonts w:ascii="Cambria" w:eastAsia="Cambria" w:hAnsi="Cambria" w:cs="Cambria"/>
          <w:b/>
          <w:bCs/>
          <w:spacing w:val="-2"/>
          <w:sz w:val="28"/>
          <w:szCs w:val="28"/>
        </w:rPr>
        <w:t>i</w:t>
      </w:r>
      <w:r>
        <w:rPr>
          <w:rFonts w:ascii="Cambria" w:eastAsia="Cambria" w:hAnsi="Cambria" w:cs="Cambria"/>
          <w:b/>
          <w:bCs/>
          <w:sz w:val="28"/>
          <w:szCs w:val="28"/>
        </w:rPr>
        <w:t>ng</w:t>
      </w:r>
    </w:p>
    <w:p w:rsidR="00E33B56" w:rsidRDefault="001E662E" w:rsidP="00F544D1">
      <w:pPr>
        <w:spacing w:after="0" w:line="240" w:lineRule="auto"/>
        <w:ind w:right="-20"/>
        <w:rPr>
          <w:rFonts w:ascii="Cambria" w:eastAsia="Cambria" w:hAnsi="Cambria" w:cs="Cambria"/>
          <w:sz w:val="24"/>
          <w:szCs w:val="24"/>
        </w:rPr>
      </w:pP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nxie</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Phob</w:t>
      </w:r>
      <w:r>
        <w:rPr>
          <w:rFonts w:ascii="Cambria" w:eastAsia="Cambria" w:hAnsi="Cambria" w:cs="Cambria"/>
          <w:spacing w:val="1"/>
          <w:sz w:val="24"/>
          <w:szCs w:val="24"/>
        </w:rPr>
        <w:t>i</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z w:val="24"/>
          <w:szCs w:val="24"/>
        </w:rPr>
        <w:t>Wo</w:t>
      </w:r>
      <w:r>
        <w:rPr>
          <w:rFonts w:ascii="Cambria" w:eastAsia="Cambria" w:hAnsi="Cambria" w:cs="Cambria"/>
          <w:spacing w:val="-1"/>
          <w:sz w:val="24"/>
          <w:szCs w:val="24"/>
        </w:rPr>
        <w:t>rk</w:t>
      </w:r>
      <w:r>
        <w:rPr>
          <w:rFonts w:ascii="Cambria" w:eastAsia="Cambria" w:hAnsi="Cambria" w:cs="Cambria"/>
          <w:sz w:val="24"/>
          <w:szCs w:val="24"/>
        </w:rPr>
        <w:t>book</w:t>
      </w:r>
      <w:r>
        <w:rPr>
          <w:rFonts w:ascii="Cambria" w:eastAsia="Cambria" w:hAnsi="Cambria" w:cs="Cambria"/>
          <w:spacing w:val="-9"/>
          <w:sz w:val="24"/>
          <w:szCs w:val="24"/>
        </w:rPr>
        <w:t xml:space="preserve"> </w:t>
      </w:r>
      <w:r>
        <w:rPr>
          <w:rFonts w:ascii="Cambria" w:eastAsia="Cambria" w:hAnsi="Cambria" w:cs="Cambria"/>
          <w:spacing w:val="3"/>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Bo</w:t>
      </w:r>
      <w:r>
        <w:rPr>
          <w:rFonts w:ascii="Cambria" w:eastAsia="Cambria" w:hAnsi="Cambria" w:cs="Cambria"/>
          <w:spacing w:val="-1"/>
          <w:sz w:val="24"/>
          <w:szCs w:val="24"/>
        </w:rPr>
        <w:t>ur</w:t>
      </w:r>
      <w:r>
        <w:rPr>
          <w:rFonts w:ascii="Cambria" w:eastAsia="Cambria" w:hAnsi="Cambria" w:cs="Cambria"/>
          <w:sz w:val="24"/>
          <w:szCs w:val="24"/>
        </w:rPr>
        <w:t>ne</w:t>
      </w:r>
      <w:r>
        <w:rPr>
          <w:rFonts w:ascii="Cambria" w:eastAsia="Cambria" w:hAnsi="Cambria" w:cs="Cambria"/>
          <w:spacing w:val="-3"/>
          <w:sz w:val="24"/>
          <w:szCs w:val="24"/>
        </w:rPr>
        <w:t xml:space="preserve"> </w:t>
      </w:r>
      <w:r>
        <w:rPr>
          <w:rFonts w:ascii="Cambria" w:eastAsia="Cambria" w:hAnsi="Cambria" w:cs="Cambria"/>
          <w:spacing w:val="2"/>
          <w:sz w:val="24"/>
          <w:szCs w:val="24"/>
        </w:rPr>
        <w:t>(</w:t>
      </w:r>
      <w:r>
        <w:rPr>
          <w:rFonts w:ascii="Cambria" w:eastAsia="Cambria" w:hAnsi="Cambria" w:cs="Cambria"/>
          <w:spacing w:val="-1"/>
          <w:sz w:val="24"/>
          <w:szCs w:val="24"/>
        </w:rPr>
        <w:t>20</w:t>
      </w:r>
      <w:r>
        <w:rPr>
          <w:rFonts w:ascii="Cambria" w:eastAsia="Cambria" w:hAnsi="Cambria" w:cs="Cambria"/>
          <w:spacing w:val="1"/>
          <w:sz w:val="24"/>
          <w:szCs w:val="24"/>
        </w:rPr>
        <w:t>1</w:t>
      </w:r>
      <w:r>
        <w:rPr>
          <w:rFonts w:ascii="Cambria" w:eastAsia="Cambria" w:hAnsi="Cambria" w:cs="Cambria"/>
          <w:spacing w:val="-1"/>
          <w:sz w:val="24"/>
          <w:szCs w:val="24"/>
        </w:rPr>
        <w:t>1</w:t>
      </w:r>
      <w:r>
        <w:rPr>
          <w:rFonts w:ascii="Cambria" w:eastAsia="Cambria" w:hAnsi="Cambria" w:cs="Cambria"/>
          <w:sz w:val="24"/>
          <w:szCs w:val="24"/>
        </w:rPr>
        <w:t>)</w:t>
      </w:r>
    </w:p>
    <w:p w:rsidR="00E33B56" w:rsidRDefault="00E33B56" w:rsidP="00F544D1">
      <w:pPr>
        <w:spacing w:before="9" w:after="0" w:line="130" w:lineRule="exact"/>
        <w:rPr>
          <w:sz w:val="13"/>
          <w:szCs w:val="13"/>
        </w:rPr>
      </w:pPr>
    </w:p>
    <w:p w:rsidR="00E33B56" w:rsidRDefault="001E662E" w:rsidP="00F544D1">
      <w:pPr>
        <w:spacing w:after="0" w:line="240" w:lineRule="auto"/>
        <w:ind w:right="-20"/>
        <w:rPr>
          <w:rFonts w:ascii="Cambria" w:eastAsia="Cambria" w:hAnsi="Cambria" w:cs="Cambria"/>
          <w:sz w:val="24"/>
          <w:szCs w:val="24"/>
        </w:rPr>
      </w:pPr>
      <w:r>
        <w:rPr>
          <w:rFonts w:ascii="Cambria" w:eastAsia="Cambria" w:hAnsi="Cambria" w:cs="Cambria"/>
          <w:sz w:val="24"/>
          <w:szCs w:val="24"/>
        </w:rPr>
        <w:t xml:space="preserve">Get </w:t>
      </w:r>
      <w:r>
        <w:rPr>
          <w:rFonts w:ascii="Cambria" w:eastAsia="Cambria" w:hAnsi="Cambria" w:cs="Cambria"/>
          <w:spacing w:val="-1"/>
          <w:sz w:val="24"/>
          <w:szCs w:val="24"/>
        </w:rPr>
        <w:t>O</w:t>
      </w:r>
      <w:r>
        <w:rPr>
          <w:rFonts w:ascii="Cambria" w:eastAsia="Cambria" w:hAnsi="Cambria" w:cs="Cambria"/>
          <w:sz w:val="24"/>
          <w:szCs w:val="24"/>
        </w:rPr>
        <w:t>ut of</w:t>
      </w:r>
      <w:r>
        <w:rPr>
          <w:rFonts w:ascii="Cambria" w:eastAsia="Cambria" w:hAnsi="Cambria" w:cs="Cambria"/>
          <w:spacing w:val="-3"/>
          <w:sz w:val="24"/>
          <w:szCs w:val="24"/>
        </w:rPr>
        <w:t xml:space="preserve"> </w:t>
      </w:r>
      <w:r>
        <w:rPr>
          <w:rFonts w:ascii="Cambria" w:eastAsia="Cambria" w:hAnsi="Cambria" w:cs="Cambria"/>
          <w:sz w:val="24"/>
          <w:szCs w:val="24"/>
        </w:rPr>
        <w:t>Your</w:t>
      </w:r>
      <w:r>
        <w:rPr>
          <w:rFonts w:ascii="Cambria" w:eastAsia="Cambria" w:hAnsi="Cambria" w:cs="Cambria"/>
          <w:spacing w:val="-7"/>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4"/>
          <w:sz w:val="24"/>
          <w:szCs w:val="24"/>
        </w:rPr>
        <w:t xml:space="preserve"> </w:t>
      </w:r>
      <w:r>
        <w:rPr>
          <w:rFonts w:ascii="Cambria" w:eastAsia="Cambria" w:hAnsi="Cambria" w:cs="Cambria"/>
          <w:spacing w:val="3"/>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Yo</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2"/>
          <w:sz w:val="24"/>
          <w:szCs w:val="24"/>
        </w:rPr>
        <w:t xml:space="preserve"> </w:t>
      </w:r>
      <w:r>
        <w:rPr>
          <w:rFonts w:ascii="Cambria" w:eastAsia="Cambria" w:hAnsi="Cambria" w:cs="Cambria"/>
          <w:spacing w:val="1"/>
          <w:sz w:val="24"/>
          <w:szCs w:val="24"/>
        </w:rPr>
        <w:t>L</w:t>
      </w:r>
      <w:r>
        <w:rPr>
          <w:rFonts w:ascii="Cambria" w:eastAsia="Cambria" w:hAnsi="Cambria" w:cs="Cambria"/>
          <w:sz w:val="24"/>
          <w:szCs w:val="24"/>
        </w:rPr>
        <w:t>ife</w:t>
      </w:r>
      <w:r>
        <w:rPr>
          <w:rFonts w:ascii="Cambria" w:eastAsia="Cambria" w:hAnsi="Cambria" w:cs="Cambria"/>
          <w:spacing w:val="-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H</w:t>
      </w:r>
      <w:r>
        <w:rPr>
          <w:rFonts w:ascii="Cambria" w:eastAsia="Cambria" w:hAnsi="Cambria" w:cs="Cambria"/>
          <w:sz w:val="24"/>
          <w:szCs w:val="24"/>
        </w:rPr>
        <w:t>ayes</w:t>
      </w:r>
      <w:r>
        <w:rPr>
          <w:rFonts w:ascii="Cambria" w:eastAsia="Cambria" w:hAnsi="Cambria" w:cs="Cambria"/>
          <w:spacing w:val="-6"/>
          <w:sz w:val="24"/>
          <w:szCs w:val="24"/>
        </w:rPr>
        <w:t xml:space="preserve"> </w:t>
      </w:r>
      <w:r>
        <w:rPr>
          <w:rFonts w:ascii="Cambria" w:eastAsia="Cambria" w:hAnsi="Cambria" w:cs="Cambria"/>
          <w:sz w:val="24"/>
          <w:szCs w:val="24"/>
        </w:rPr>
        <w:t>&amp;</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mith (</w:t>
      </w:r>
      <w:r>
        <w:rPr>
          <w:rFonts w:ascii="Cambria" w:eastAsia="Cambria" w:hAnsi="Cambria" w:cs="Cambria"/>
          <w:spacing w:val="-1"/>
          <w:sz w:val="24"/>
          <w:szCs w:val="24"/>
        </w:rPr>
        <w:t>2005</w:t>
      </w:r>
      <w:r>
        <w:rPr>
          <w:rFonts w:ascii="Cambria" w:eastAsia="Cambria" w:hAnsi="Cambria" w:cs="Cambria"/>
          <w:sz w:val="24"/>
          <w:szCs w:val="24"/>
        </w:rPr>
        <w:t>)</w:t>
      </w:r>
    </w:p>
    <w:p w:rsidR="00E33B56" w:rsidRDefault="00E33B56" w:rsidP="00F544D1">
      <w:pPr>
        <w:spacing w:before="1" w:after="0" w:line="140" w:lineRule="exact"/>
        <w:rPr>
          <w:sz w:val="14"/>
          <w:szCs w:val="14"/>
        </w:rPr>
      </w:pPr>
    </w:p>
    <w:p w:rsidR="00E33B56" w:rsidRDefault="001E662E" w:rsidP="00F544D1">
      <w:pPr>
        <w:spacing w:after="0" w:line="360" w:lineRule="auto"/>
        <w:ind w:right="1439"/>
        <w:rPr>
          <w:rFonts w:ascii="Cambria" w:eastAsia="Cambria" w:hAnsi="Cambria" w:cs="Cambria"/>
          <w:sz w:val="24"/>
          <w:szCs w:val="24"/>
        </w:rPr>
      </w:pP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4"/>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df</w:t>
      </w:r>
      <w:r>
        <w:rPr>
          <w:rFonts w:ascii="Cambria" w:eastAsia="Cambria" w:hAnsi="Cambria" w:cs="Cambria"/>
          <w:sz w:val="24"/>
          <w:szCs w:val="24"/>
        </w:rPr>
        <w:t>ul</w:t>
      </w:r>
      <w:r>
        <w:rPr>
          <w:rFonts w:ascii="Cambria" w:eastAsia="Cambria" w:hAnsi="Cambria" w:cs="Cambria"/>
          <w:spacing w:val="-5"/>
          <w:sz w:val="24"/>
          <w:szCs w:val="24"/>
        </w:rPr>
        <w:t xml:space="preserve"> </w:t>
      </w:r>
      <w:r>
        <w:rPr>
          <w:rFonts w:ascii="Cambria" w:eastAsia="Cambria" w:hAnsi="Cambria" w:cs="Cambria"/>
          <w:sz w:val="24"/>
          <w:szCs w:val="24"/>
        </w:rPr>
        <w:t>Way</w:t>
      </w:r>
      <w:r>
        <w:rPr>
          <w:rFonts w:ascii="Cambria" w:eastAsia="Cambria" w:hAnsi="Cambria" w:cs="Cambria"/>
          <w:spacing w:val="-1"/>
          <w:sz w:val="24"/>
          <w:szCs w:val="24"/>
        </w:rPr>
        <w:t xml:space="preserve"> </w:t>
      </w:r>
      <w:r>
        <w:rPr>
          <w:rFonts w:ascii="Cambria" w:eastAsia="Cambria" w:hAnsi="Cambria" w:cs="Cambria"/>
          <w:sz w:val="24"/>
          <w:szCs w:val="24"/>
        </w:rPr>
        <w:t>W</w:t>
      </w:r>
      <w:r>
        <w:rPr>
          <w:rFonts w:ascii="Cambria" w:eastAsia="Cambria" w:hAnsi="Cambria" w:cs="Cambria"/>
          <w:spacing w:val="2"/>
          <w:sz w:val="24"/>
          <w:szCs w:val="24"/>
        </w:rPr>
        <w:t>o</w:t>
      </w:r>
      <w:r>
        <w:rPr>
          <w:rFonts w:ascii="Cambria" w:eastAsia="Cambria" w:hAnsi="Cambria" w:cs="Cambria"/>
          <w:spacing w:val="-1"/>
          <w:sz w:val="24"/>
          <w:szCs w:val="24"/>
        </w:rPr>
        <w:t>r</w:t>
      </w:r>
      <w:r>
        <w:rPr>
          <w:rFonts w:ascii="Cambria" w:eastAsia="Cambria" w:hAnsi="Cambria" w:cs="Cambria"/>
          <w:spacing w:val="1"/>
          <w:sz w:val="24"/>
          <w:szCs w:val="24"/>
        </w:rPr>
        <w:t>k</w:t>
      </w:r>
      <w:r>
        <w:rPr>
          <w:rFonts w:ascii="Cambria" w:eastAsia="Cambria" w:hAnsi="Cambria" w:cs="Cambria"/>
          <w:sz w:val="24"/>
          <w:szCs w:val="24"/>
        </w:rPr>
        <w:t>book</w:t>
      </w:r>
      <w:r>
        <w:rPr>
          <w:rFonts w:ascii="Cambria" w:eastAsia="Cambria" w:hAnsi="Cambria" w:cs="Cambria"/>
          <w:spacing w:val="-6"/>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Teas</w:t>
      </w:r>
      <w:r>
        <w:rPr>
          <w:rFonts w:ascii="Cambria" w:eastAsia="Cambria" w:hAnsi="Cambria" w:cs="Cambria"/>
          <w:spacing w:val="-1"/>
          <w:sz w:val="24"/>
          <w:szCs w:val="24"/>
        </w:rPr>
        <w:t>d</w:t>
      </w:r>
      <w:r>
        <w:rPr>
          <w:rFonts w:ascii="Cambria" w:eastAsia="Cambria" w:hAnsi="Cambria" w:cs="Cambria"/>
          <w:sz w:val="24"/>
          <w:szCs w:val="24"/>
        </w:rPr>
        <w:t>ale,</w:t>
      </w:r>
      <w:r>
        <w:rPr>
          <w:rFonts w:ascii="Cambria" w:eastAsia="Cambria" w:hAnsi="Cambria" w:cs="Cambria"/>
          <w:spacing w:val="-5"/>
          <w:sz w:val="24"/>
          <w:szCs w:val="24"/>
        </w:rPr>
        <w:t xml:space="preserve"> </w:t>
      </w:r>
      <w:r>
        <w:rPr>
          <w:rFonts w:ascii="Cambria" w:eastAsia="Cambria" w:hAnsi="Cambria" w:cs="Cambria"/>
          <w:sz w:val="24"/>
          <w:szCs w:val="24"/>
        </w:rPr>
        <w:t>Williams,</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egal,</w:t>
      </w:r>
      <w:r>
        <w:rPr>
          <w:rFonts w:ascii="Cambria" w:eastAsia="Cambria" w:hAnsi="Cambria" w:cs="Cambria"/>
          <w:spacing w:val="1"/>
          <w:sz w:val="24"/>
          <w:szCs w:val="24"/>
        </w:rPr>
        <w:t xml:space="preserve"> </w:t>
      </w:r>
      <w:r>
        <w:rPr>
          <w:rFonts w:ascii="Cambria" w:eastAsia="Cambria" w:hAnsi="Cambria" w:cs="Cambria"/>
          <w:sz w:val="24"/>
          <w:szCs w:val="24"/>
        </w:rPr>
        <w:t>&amp;</w:t>
      </w:r>
      <w:r>
        <w:rPr>
          <w:rFonts w:ascii="Cambria" w:eastAsia="Cambria" w:hAnsi="Cambria" w:cs="Cambria"/>
          <w:spacing w:val="-2"/>
          <w:sz w:val="24"/>
          <w:szCs w:val="24"/>
        </w:rPr>
        <w:t xml:space="preserve"> K</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a</w:t>
      </w:r>
      <w:r>
        <w:rPr>
          <w:rFonts w:ascii="Cambria" w:eastAsia="Cambria" w:hAnsi="Cambria" w:cs="Cambria"/>
          <w:spacing w:val="5"/>
          <w:sz w:val="24"/>
          <w:szCs w:val="24"/>
        </w:rPr>
        <w:t>t</w:t>
      </w:r>
      <w:r>
        <w:rPr>
          <w:rFonts w:ascii="Cambria" w:eastAsia="Cambria" w:hAnsi="Cambria" w:cs="Cambria"/>
          <w:sz w:val="24"/>
          <w:szCs w:val="24"/>
        </w:rPr>
        <w:t>-Z</w:t>
      </w:r>
      <w:r>
        <w:rPr>
          <w:rFonts w:ascii="Cambria" w:eastAsia="Cambria" w:hAnsi="Cambria" w:cs="Cambria"/>
          <w:spacing w:val="-1"/>
          <w:sz w:val="24"/>
          <w:szCs w:val="24"/>
        </w:rPr>
        <w:t>i</w:t>
      </w:r>
      <w:r>
        <w:rPr>
          <w:rFonts w:ascii="Cambria" w:eastAsia="Cambria" w:hAnsi="Cambria" w:cs="Cambria"/>
          <w:spacing w:val="-2"/>
          <w:sz w:val="24"/>
          <w:szCs w:val="24"/>
        </w:rPr>
        <w:t>n</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20</w:t>
      </w:r>
      <w:r>
        <w:rPr>
          <w:rFonts w:ascii="Cambria" w:eastAsia="Cambria" w:hAnsi="Cambria" w:cs="Cambria"/>
          <w:spacing w:val="1"/>
          <w:sz w:val="24"/>
          <w:szCs w:val="24"/>
        </w:rPr>
        <w:t>1</w:t>
      </w:r>
      <w:r>
        <w:rPr>
          <w:rFonts w:ascii="Cambria" w:eastAsia="Cambria" w:hAnsi="Cambria" w:cs="Cambria"/>
          <w:spacing w:val="-1"/>
          <w:sz w:val="24"/>
          <w:szCs w:val="24"/>
        </w:rPr>
        <w:t>4</w:t>
      </w:r>
      <w:r>
        <w:rPr>
          <w:rFonts w:ascii="Cambria" w:eastAsia="Cambria" w:hAnsi="Cambria" w:cs="Cambria"/>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4"/>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df</w:t>
      </w:r>
      <w:r>
        <w:rPr>
          <w:rFonts w:ascii="Cambria" w:eastAsia="Cambria" w:hAnsi="Cambria" w:cs="Cambria"/>
          <w:sz w:val="24"/>
          <w:szCs w:val="24"/>
        </w:rPr>
        <w:t>ulness</w:t>
      </w:r>
      <w:r>
        <w:rPr>
          <w:rFonts w:ascii="Cambria" w:eastAsia="Cambria" w:hAnsi="Cambria" w:cs="Cambria"/>
          <w:spacing w:val="-4"/>
          <w:sz w:val="24"/>
          <w:szCs w:val="24"/>
        </w:rPr>
        <w:t xml:space="preserve"> </w:t>
      </w:r>
      <w:r>
        <w:rPr>
          <w:rFonts w:ascii="Cambria" w:eastAsia="Cambria" w:hAnsi="Cambria" w:cs="Cambria"/>
          <w:sz w:val="24"/>
          <w:szCs w:val="24"/>
        </w:rPr>
        <w:t>Wo</w:t>
      </w:r>
      <w:r>
        <w:rPr>
          <w:rFonts w:ascii="Cambria" w:eastAsia="Cambria" w:hAnsi="Cambria" w:cs="Cambria"/>
          <w:spacing w:val="-1"/>
          <w:sz w:val="24"/>
          <w:szCs w:val="24"/>
        </w:rPr>
        <w:t>r</w:t>
      </w:r>
      <w:r>
        <w:rPr>
          <w:rFonts w:ascii="Cambria" w:eastAsia="Cambria" w:hAnsi="Cambria" w:cs="Cambria"/>
          <w:spacing w:val="1"/>
          <w:sz w:val="24"/>
          <w:szCs w:val="24"/>
        </w:rPr>
        <w:t>k</w:t>
      </w:r>
      <w:r>
        <w:rPr>
          <w:rFonts w:ascii="Cambria" w:eastAsia="Cambria" w:hAnsi="Cambria" w:cs="Cambria"/>
          <w:sz w:val="24"/>
          <w:szCs w:val="24"/>
        </w:rPr>
        <w:t>boo</w:t>
      </w:r>
      <w:r>
        <w:rPr>
          <w:rFonts w:ascii="Cambria" w:eastAsia="Cambria" w:hAnsi="Cambria" w:cs="Cambria"/>
          <w:spacing w:val="-1"/>
          <w:sz w:val="24"/>
          <w:szCs w:val="24"/>
        </w:rPr>
        <w:t>k</w:t>
      </w:r>
      <w:r>
        <w:rPr>
          <w:rFonts w:ascii="Cambria" w:eastAsia="Cambria" w:hAnsi="Cambria" w:cs="Cambria"/>
          <w:sz w:val="24"/>
          <w:szCs w:val="24"/>
        </w:rPr>
        <w:t>:</w:t>
      </w:r>
      <w:r>
        <w:rPr>
          <w:rFonts w:ascii="Cambria" w:eastAsia="Cambria" w:hAnsi="Cambria" w:cs="Cambria"/>
          <w:spacing w:val="43"/>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5"/>
          <w:sz w:val="24"/>
          <w:szCs w:val="24"/>
        </w:rPr>
        <w:t xml:space="preserve"> </w:t>
      </w:r>
      <w:r>
        <w:rPr>
          <w:rFonts w:ascii="Cambria" w:eastAsia="Cambria" w:hAnsi="Cambria" w:cs="Cambria"/>
          <w:sz w:val="24"/>
          <w:szCs w:val="24"/>
        </w:rPr>
        <w:t>Y</w:t>
      </w:r>
      <w:r>
        <w:rPr>
          <w:rFonts w:ascii="Cambria" w:eastAsia="Cambria" w:hAnsi="Cambria" w:cs="Cambria"/>
          <w:spacing w:val="2"/>
          <w:sz w:val="24"/>
          <w:szCs w:val="24"/>
        </w:rPr>
        <w:t>o</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self</w:t>
      </w:r>
      <w:r>
        <w:rPr>
          <w:rFonts w:ascii="Cambria" w:eastAsia="Cambria" w:hAnsi="Cambria" w:cs="Cambria"/>
          <w:spacing w:val="-4"/>
          <w:sz w:val="24"/>
          <w:szCs w:val="24"/>
        </w:rPr>
        <w:t xml:space="preserve"> </w:t>
      </w:r>
      <w:r>
        <w:rPr>
          <w:rFonts w:ascii="Cambria" w:eastAsia="Cambria" w:hAnsi="Cambria" w:cs="Cambria"/>
          <w:sz w:val="24"/>
          <w:szCs w:val="24"/>
        </w:rPr>
        <w:t>Gui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L</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ley</w:t>
      </w:r>
      <w:r>
        <w:rPr>
          <w:rFonts w:ascii="Cambria" w:eastAsia="Cambria" w:hAnsi="Cambria" w:cs="Cambria"/>
          <w:spacing w:val="-2"/>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2</w:t>
      </w:r>
      <w:r>
        <w:rPr>
          <w:rFonts w:ascii="Cambria" w:eastAsia="Cambria" w:hAnsi="Cambria" w:cs="Cambria"/>
          <w:spacing w:val="-1"/>
          <w:sz w:val="24"/>
          <w:szCs w:val="24"/>
        </w:rPr>
        <w:t>0</w:t>
      </w:r>
      <w:r>
        <w:rPr>
          <w:rFonts w:ascii="Cambria" w:eastAsia="Cambria" w:hAnsi="Cambria" w:cs="Cambria"/>
          <w:spacing w:val="1"/>
          <w:sz w:val="24"/>
          <w:szCs w:val="24"/>
        </w:rPr>
        <w:t>1</w:t>
      </w:r>
      <w:r>
        <w:rPr>
          <w:rFonts w:ascii="Cambria" w:eastAsia="Cambria" w:hAnsi="Cambria" w:cs="Cambria"/>
          <w:spacing w:val="-1"/>
          <w:sz w:val="24"/>
          <w:szCs w:val="24"/>
        </w:rPr>
        <w:t>3</w:t>
      </w:r>
      <w:r>
        <w:rPr>
          <w:rFonts w:ascii="Cambria" w:eastAsia="Cambria" w:hAnsi="Cambria" w:cs="Cambria"/>
          <w:sz w:val="24"/>
          <w:szCs w:val="24"/>
        </w:rPr>
        <w:t>)</w:t>
      </w:r>
    </w:p>
    <w:p w:rsidR="00E33B56" w:rsidRDefault="001E662E" w:rsidP="00F544D1">
      <w:pPr>
        <w:spacing w:before="2" w:after="0" w:line="240" w:lineRule="auto"/>
        <w:ind w:right="-20"/>
        <w:rPr>
          <w:rFonts w:ascii="Cambria" w:eastAsia="Cambria" w:hAnsi="Cambria" w:cs="Cambria"/>
          <w:sz w:val="24"/>
          <w:szCs w:val="24"/>
        </w:rPr>
      </w:pP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4"/>
          <w:sz w:val="24"/>
          <w:szCs w:val="24"/>
        </w:rPr>
        <w:t xml:space="preserve"> </w:t>
      </w:r>
      <w:r>
        <w:rPr>
          <w:rFonts w:ascii="Cambria" w:eastAsia="Cambria" w:hAnsi="Cambria" w:cs="Cambria"/>
          <w:sz w:val="24"/>
          <w:szCs w:val="24"/>
        </w:rPr>
        <w:t>Relaxation</w:t>
      </w:r>
      <w:r>
        <w:rPr>
          <w:rFonts w:ascii="Cambria" w:eastAsia="Cambria" w:hAnsi="Cambria" w:cs="Cambria"/>
          <w:spacing w:val="-3"/>
          <w:sz w:val="24"/>
          <w:szCs w:val="24"/>
        </w:rPr>
        <w:t xml:space="preserve"> </w:t>
      </w:r>
      <w:r w:rsidR="00663420">
        <w:rPr>
          <w:rFonts w:ascii="Cambria" w:eastAsia="Cambria" w:hAnsi="Cambria" w:cs="Cambria"/>
          <w:spacing w:val="1"/>
          <w:sz w:val="24"/>
          <w:szCs w:val="24"/>
        </w:rPr>
        <w:t>&amp;</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tress</w:t>
      </w:r>
      <w:r>
        <w:rPr>
          <w:rFonts w:ascii="Cambria" w:eastAsia="Cambria" w:hAnsi="Cambria" w:cs="Cambria"/>
          <w:spacing w:val="-5"/>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7"/>
          <w:sz w:val="24"/>
          <w:szCs w:val="24"/>
        </w:rPr>
        <w:t xml:space="preserve"> </w:t>
      </w:r>
      <w:r>
        <w:rPr>
          <w:rFonts w:ascii="Cambria" w:eastAsia="Cambria" w:hAnsi="Cambria" w:cs="Cambria"/>
          <w:sz w:val="24"/>
          <w:szCs w:val="24"/>
        </w:rPr>
        <w:t>Wo</w:t>
      </w:r>
      <w:r>
        <w:rPr>
          <w:rFonts w:ascii="Cambria" w:eastAsia="Cambria" w:hAnsi="Cambria" w:cs="Cambria"/>
          <w:spacing w:val="-1"/>
          <w:sz w:val="24"/>
          <w:szCs w:val="24"/>
        </w:rPr>
        <w:t>rk</w:t>
      </w:r>
      <w:r>
        <w:rPr>
          <w:rFonts w:ascii="Cambria" w:eastAsia="Cambria" w:hAnsi="Cambria" w:cs="Cambria"/>
          <w:sz w:val="24"/>
          <w:szCs w:val="24"/>
        </w:rPr>
        <w:t>bo</w:t>
      </w:r>
      <w:r>
        <w:rPr>
          <w:rFonts w:ascii="Cambria" w:eastAsia="Cambria" w:hAnsi="Cambria" w:cs="Cambria"/>
          <w:spacing w:val="2"/>
          <w:sz w:val="24"/>
          <w:szCs w:val="24"/>
        </w:rPr>
        <w:t>o</w:t>
      </w:r>
      <w:r>
        <w:rPr>
          <w:rFonts w:ascii="Cambria" w:eastAsia="Cambria" w:hAnsi="Cambria" w:cs="Cambria"/>
          <w:sz w:val="24"/>
          <w:szCs w:val="24"/>
        </w:rPr>
        <w:t>k</w:t>
      </w:r>
      <w:r>
        <w:rPr>
          <w:rFonts w:ascii="Cambria" w:eastAsia="Cambria" w:hAnsi="Cambria" w:cs="Cambria"/>
          <w:spacing w:val="-6"/>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Da</w:t>
      </w:r>
      <w:r>
        <w:rPr>
          <w:rFonts w:ascii="Cambria" w:eastAsia="Cambria" w:hAnsi="Cambria" w:cs="Cambria"/>
          <w:spacing w:val="-1"/>
          <w:sz w:val="24"/>
          <w:szCs w:val="24"/>
        </w:rPr>
        <w:t>v</w:t>
      </w:r>
      <w:r>
        <w:rPr>
          <w:rFonts w:ascii="Cambria" w:eastAsia="Cambria" w:hAnsi="Cambria" w:cs="Cambria"/>
          <w:sz w:val="24"/>
          <w:szCs w:val="24"/>
        </w:rPr>
        <w:t>is,</w:t>
      </w:r>
      <w:r>
        <w:rPr>
          <w:rFonts w:ascii="Cambria" w:eastAsia="Cambria" w:hAnsi="Cambria" w:cs="Cambria"/>
          <w:spacing w:val="-4"/>
          <w:sz w:val="24"/>
          <w:szCs w:val="24"/>
        </w:rPr>
        <w:t xml:space="preserve"> </w:t>
      </w:r>
      <w:r>
        <w:rPr>
          <w:rFonts w:ascii="Cambria" w:eastAsia="Cambria" w:hAnsi="Cambria" w:cs="Cambria"/>
          <w:sz w:val="24"/>
          <w:szCs w:val="24"/>
        </w:rPr>
        <w:t>Rob</w:t>
      </w:r>
      <w:r>
        <w:rPr>
          <w:rFonts w:ascii="Cambria" w:eastAsia="Cambria" w:hAnsi="Cambria" w:cs="Cambria"/>
          <w:spacing w:val="1"/>
          <w:sz w:val="24"/>
          <w:szCs w:val="24"/>
        </w:rPr>
        <w:t>b</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3"/>
          <w:sz w:val="24"/>
          <w:szCs w:val="24"/>
        </w:rPr>
        <w:t>h</w:t>
      </w:r>
      <w:r>
        <w:rPr>
          <w:rFonts w:ascii="Cambria" w:eastAsia="Cambria" w:hAnsi="Cambria" w:cs="Cambria"/>
          <w:sz w:val="24"/>
          <w:szCs w:val="24"/>
        </w:rPr>
        <w:t>elm</w:t>
      </w:r>
      <w:r>
        <w:rPr>
          <w:rFonts w:ascii="Cambria" w:eastAsia="Cambria" w:hAnsi="Cambria" w:cs="Cambria"/>
          <w:spacing w:val="4"/>
          <w:sz w:val="24"/>
          <w:szCs w:val="24"/>
        </w:rPr>
        <w:t>a</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z w:val="24"/>
          <w:szCs w:val="24"/>
        </w:rPr>
        <w:t>&amp;</w:t>
      </w:r>
      <w:r>
        <w:rPr>
          <w:rFonts w:ascii="Cambria" w:eastAsia="Cambria" w:hAnsi="Cambria" w:cs="Cambria"/>
          <w:spacing w:val="-1"/>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cKay</w:t>
      </w:r>
      <w:r w:rsidR="00663420">
        <w:rPr>
          <w:rFonts w:ascii="Cambria" w:eastAsia="Cambria" w:hAnsi="Cambria" w:cs="Cambria"/>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20</w:t>
      </w:r>
      <w:r>
        <w:rPr>
          <w:rFonts w:ascii="Cambria" w:eastAsia="Cambria" w:hAnsi="Cambria" w:cs="Cambria"/>
          <w:spacing w:val="1"/>
          <w:sz w:val="24"/>
          <w:szCs w:val="24"/>
        </w:rPr>
        <w:t>0</w:t>
      </w:r>
      <w:r>
        <w:rPr>
          <w:rFonts w:ascii="Cambria" w:eastAsia="Cambria" w:hAnsi="Cambria" w:cs="Cambria"/>
          <w:spacing w:val="-1"/>
          <w:sz w:val="24"/>
          <w:szCs w:val="24"/>
        </w:rPr>
        <w:t>8</w:t>
      </w:r>
      <w:r>
        <w:rPr>
          <w:rFonts w:ascii="Cambria" w:eastAsia="Cambria" w:hAnsi="Cambria" w:cs="Cambria"/>
          <w:sz w:val="24"/>
          <w:szCs w:val="24"/>
        </w:rPr>
        <w:t>)</w:t>
      </w:r>
    </w:p>
    <w:p w:rsidR="00E33B56" w:rsidRDefault="00E33B56">
      <w:pPr>
        <w:spacing w:before="1" w:after="0" w:line="280" w:lineRule="exact"/>
        <w:rPr>
          <w:sz w:val="28"/>
          <w:szCs w:val="28"/>
        </w:rPr>
      </w:pPr>
    </w:p>
    <w:p w:rsidR="00E33B56" w:rsidRDefault="001E662E">
      <w:pPr>
        <w:spacing w:after="0" w:line="240" w:lineRule="auto"/>
        <w:ind w:left="3463" w:right="3463"/>
        <w:jc w:val="center"/>
        <w:rPr>
          <w:rFonts w:ascii="Cambria" w:eastAsia="Cambria" w:hAnsi="Cambria" w:cs="Cambria"/>
          <w:sz w:val="28"/>
          <w:szCs w:val="28"/>
        </w:rPr>
      </w:pPr>
      <w:r>
        <w:rPr>
          <w:rFonts w:ascii="Cambria" w:eastAsia="Cambria" w:hAnsi="Cambria" w:cs="Cambria"/>
          <w:b/>
          <w:bCs/>
          <w:sz w:val="28"/>
          <w:szCs w:val="28"/>
        </w:rPr>
        <w:t>Scie</w:t>
      </w:r>
      <w:r>
        <w:rPr>
          <w:rFonts w:ascii="Cambria" w:eastAsia="Cambria" w:hAnsi="Cambria" w:cs="Cambria"/>
          <w:b/>
          <w:bCs/>
          <w:spacing w:val="-2"/>
          <w:sz w:val="28"/>
          <w:szCs w:val="28"/>
        </w:rPr>
        <w:t>n</w:t>
      </w:r>
      <w:r>
        <w:rPr>
          <w:rFonts w:ascii="Cambria" w:eastAsia="Cambria" w:hAnsi="Cambria" w:cs="Cambria"/>
          <w:b/>
          <w:bCs/>
          <w:sz w:val="28"/>
          <w:szCs w:val="28"/>
        </w:rPr>
        <w:t>t</w:t>
      </w:r>
      <w:r>
        <w:rPr>
          <w:rFonts w:ascii="Cambria" w:eastAsia="Cambria" w:hAnsi="Cambria" w:cs="Cambria"/>
          <w:b/>
          <w:bCs/>
          <w:spacing w:val="1"/>
          <w:sz w:val="28"/>
          <w:szCs w:val="28"/>
        </w:rPr>
        <w:t>i</w:t>
      </w:r>
      <w:r>
        <w:rPr>
          <w:rFonts w:ascii="Cambria" w:eastAsia="Cambria" w:hAnsi="Cambria" w:cs="Cambria"/>
          <w:b/>
          <w:bCs/>
          <w:sz w:val="28"/>
          <w:szCs w:val="28"/>
        </w:rPr>
        <w:t>f</w:t>
      </w:r>
      <w:r>
        <w:rPr>
          <w:rFonts w:ascii="Cambria" w:eastAsia="Cambria" w:hAnsi="Cambria" w:cs="Cambria"/>
          <w:b/>
          <w:bCs/>
          <w:spacing w:val="-2"/>
          <w:sz w:val="28"/>
          <w:szCs w:val="28"/>
        </w:rPr>
        <w:t>i</w:t>
      </w:r>
      <w:r>
        <w:rPr>
          <w:rFonts w:ascii="Cambria" w:eastAsia="Cambria" w:hAnsi="Cambria" w:cs="Cambria"/>
          <w:b/>
          <w:bCs/>
          <w:sz w:val="28"/>
          <w:szCs w:val="28"/>
        </w:rPr>
        <w:t>c</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R</w:t>
      </w:r>
      <w:r>
        <w:rPr>
          <w:rFonts w:ascii="Cambria" w:eastAsia="Cambria" w:hAnsi="Cambria" w:cs="Cambria"/>
          <w:b/>
          <w:bCs/>
          <w:sz w:val="28"/>
          <w:szCs w:val="28"/>
        </w:rPr>
        <w:t>ef</w:t>
      </w:r>
      <w:r>
        <w:rPr>
          <w:rFonts w:ascii="Cambria" w:eastAsia="Cambria" w:hAnsi="Cambria" w:cs="Cambria"/>
          <w:b/>
          <w:bCs/>
          <w:spacing w:val="-1"/>
          <w:sz w:val="28"/>
          <w:szCs w:val="28"/>
        </w:rPr>
        <w:t>e</w:t>
      </w:r>
      <w:r>
        <w:rPr>
          <w:rFonts w:ascii="Cambria" w:eastAsia="Cambria" w:hAnsi="Cambria" w:cs="Cambria"/>
          <w:b/>
          <w:bCs/>
          <w:sz w:val="28"/>
          <w:szCs w:val="28"/>
        </w:rPr>
        <w:t>r</w:t>
      </w:r>
      <w:r>
        <w:rPr>
          <w:rFonts w:ascii="Cambria" w:eastAsia="Cambria" w:hAnsi="Cambria" w:cs="Cambria"/>
          <w:b/>
          <w:bCs/>
          <w:spacing w:val="-3"/>
          <w:sz w:val="28"/>
          <w:szCs w:val="28"/>
        </w:rPr>
        <w:t>e</w:t>
      </w:r>
      <w:r>
        <w:rPr>
          <w:rFonts w:ascii="Cambria" w:eastAsia="Cambria" w:hAnsi="Cambria" w:cs="Cambria"/>
          <w:b/>
          <w:bCs/>
          <w:sz w:val="28"/>
          <w:szCs w:val="28"/>
        </w:rPr>
        <w:t>n</w:t>
      </w:r>
      <w:r>
        <w:rPr>
          <w:rFonts w:ascii="Cambria" w:eastAsia="Cambria" w:hAnsi="Cambria" w:cs="Cambria"/>
          <w:b/>
          <w:bCs/>
          <w:spacing w:val="-1"/>
          <w:sz w:val="28"/>
          <w:szCs w:val="28"/>
        </w:rPr>
        <w:t>c</w:t>
      </w:r>
      <w:r>
        <w:rPr>
          <w:rFonts w:ascii="Cambria" w:eastAsia="Cambria" w:hAnsi="Cambria" w:cs="Cambria"/>
          <w:b/>
          <w:bCs/>
          <w:sz w:val="28"/>
          <w:szCs w:val="28"/>
        </w:rPr>
        <w:t>es</w:t>
      </w:r>
    </w:p>
    <w:p w:rsidR="00E33B56" w:rsidRPr="00F544D1" w:rsidRDefault="001E662E" w:rsidP="00F544D1">
      <w:pPr>
        <w:spacing w:before="6" w:after="0" w:line="232" w:lineRule="exact"/>
        <w:ind w:left="540" w:right="544" w:hanging="560"/>
        <w:rPr>
          <w:rFonts w:ascii="Cambria" w:eastAsia="Cambria" w:hAnsi="Cambria" w:cs="Cambria"/>
        </w:rPr>
      </w:pPr>
      <w:r w:rsidRPr="00F544D1">
        <w:rPr>
          <w:rFonts w:ascii="Cambria" w:eastAsia="Cambria" w:hAnsi="Cambria" w:cs="Cambria"/>
        </w:rPr>
        <w:t>B</w:t>
      </w:r>
      <w:r w:rsidRPr="00F544D1">
        <w:rPr>
          <w:rFonts w:ascii="Cambria" w:eastAsia="Cambria" w:hAnsi="Cambria" w:cs="Cambria"/>
          <w:spacing w:val="-1"/>
        </w:rPr>
        <w:t>e</w:t>
      </w:r>
      <w:r w:rsidRPr="00F544D1">
        <w:rPr>
          <w:rFonts w:ascii="Cambria" w:eastAsia="Cambria" w:hAnsi="Cambria" w:cs="Cambria"/>
          <w:spacing w:val="1"/>
        </w:rPr>
        <w:t>a</w:t>
      </w:r>
      <w:r w:rsidRPr="00F544D1">
        <w:rPr>
          <w:rFonts w:ascii="Cambria" w:eastAsia="Cambria" w:hAnsi="Cambria" w:cs="Cambria"/>
        </w:rPr>
        <w:t>ur</w:t>
      </w:r>
      <w:r w:rsidRPr="00F544D1">
        <w:rPr>
          <w:rFonts w:ascii="Cambria" w:eastAsia="Cambria" w:hAnsi="Cambria" w:cs="Cambria"/>
          <w:spacing w:val="1"/>
        </w:rPr>
        <w:t>e</w:t>
      </w:r>
      <w:r w:rsidRPr="00F544D1">
        <w:rPr>
          <w:rFonts w:ascii="Cambria" w:eastAsia="Cambria" w:hAnsi="Cambria" w:cs="Cambria"/>
        </w:rPr>
        <w:t>g</w:t>
      </w:r>
      <w:r w:rsidRPr="00F544D1">
        <w:rPr>
          <w:rFonts w:ascii="Cambria" w:eastAsia="Cambria" w:hAnsi="Cambria" w:cs="Cambria"/>
          <w:spacing w:val="1"/>
        </w:rPr>
        <w:t>a</w:t>
      </w:r>
      <w:r w:rsidRPr="00F544D1">
        <w:rPr>
          <w:rFonts w:ascii="Cambria" w:eastAsia="Cambria" w:hAnsi="Cambria" w:cs="Cambria"/>
          <w:spacing w:val="-1"/>
        </w:rPr>
        <w:t>r</w:t>
      </w:r>
      <w:r w:rsidRPr="00F544D1">
        <w:rPr>
          <w:rFonts w:ascii="Cambria" w:eastAsia="Cambria" w:hAnsi="Cambria" w:cs="Cambria"/>
        </w:rPr>
        <w:t>d,</w:t>
      </w:r>
      <w:r w:rsidRPr="00F544D1">
        <w:rPr>
          <w:rFonts w:ascii="Cambria" w:eastAsia="Cambria" w:hAnsi="Cambria" w:cs="Cambria"/>
          <w:spacing w:val="-11"/>
        </w:rPr>
        <w:t xml:space="preserve"> </w:t>
      </w:r>
      <w:r w:rsidRPr="00F544D1">
        <w:rPr>
          <w:rFonts w:ascii="Cambria" w:eastAsia="Cambria" w:hAnsi="Cambria" w:cs="Cambria"/>
          <w:spacing w:val="3"/>
        </w:rPr>
        <w:t>M</w:t>
      </w:r>
      <w:r w:rsidRPr="00F544D1">
        <w:rPr>
          <w:rFonts w:ascii="Cambria" w:eastAsia="Cambria" w:hAnsi="Cambria" w:cs="Cambria"/>
        </w:rPr>
        <w:t>.</w:t>
      </w:r>
      <w:r w:rsidRPr="00F544D1">
        <w:rPr>
          <w:rFonts w:ascii="Cambria" w:eastAsia="Cambria" w:hAnsi="Cambria" w:cs="Cambria"/>
          <w:spacing w:val="40"/>
        </w:rPr>
        <w:t xml:space="preserve"> </w:t>
      </w:r>
      <w:r w:rsidRPr="00F544D1">
        <w:rPr>
          <w:rFonts w:ascii="Cambria" w:eastAsia="Cambria" w:hAnsi="Cambria" w:cs="Cambria"/>
          <w:spacing w:val="1"/>
        </w:rPr>
        <w:t>(</w:t>
      </w:r>
      <w:r w:rsidRPr="00F544D1">
        <w:rPr>
          <w:rFonts w:ascii="Cambria" w:eastAsia="Cambria" w:hAnsi="Cambria" w:cs="Cambria"/>
        </w:rPr>
        <w:t>20</w:t>
      </w:r>
      <w:r w:rsidRPr="00F544D1">
        <w:rPr>
          <w:rFonts w:ascii="Cambria" w:eastAsia="Cambria" w:hAnsi="Cambria" w:cs="Cambria"/>
          <w:spacing w:val="3"/>
        </w:rPr>
        <w:t>0</w:t>
      </w:r>
      <w:r w:rsidRPr="00F544D1">
        <w:rPr>
          <w:rFonts w:ascii="Cambria" w:eastAsia="Cambria" w:hAnsi="Cambria" w:cs="Cambria"/>
        </w:rPr>
        <w:t>7</w:t>
      </w:r>
      <w:r w:rsidRPr="00F544D1">
        <w:rPr>
          <w:rFonts w:ascii="Cambria" w:eastAsia="Cambria" w:hAnsi="Cambria" w:cs="Cambria"/>
          <w:spacing w:val="1"/>
        </w:rPr>
        <w:t>)</w:t>
      </w:r>
      <w:r w:rsidRPr="00F544D1">
        <w:rPr>
          <w:rFonts w:ascii="Cambria" w:eastAsia="Cambria" w:hAnsi="Cambria" w:cs="Cambria"/>
        </w:rPr>
        <w:t>.</w:t>
      </w:r>
      <w:r w:rsidRPr="00F544D1">
        <w:rPr>
          <w:rFonts w:ascii="Cambria" w:eastAsia="Cambria" w:hAnsi="Cambria" w:cs="Cambria"/>
          <w:spacing w:val="36"/>
        </w:rPr>
        <w:t xml:space="preserve"> </w:t>
      </w:r>
      <w:r w:rsidRPr="00F544D1">
        <w:rPr>
          <w:rFonts w:ascii="Cambria" w:eastAsia="Cambria" w:hAnsi="Cambria" w:cs="Cambria"/>
          <w:spacing w:val="1"/>
        </w:rPr>
        <w:t>M</w:t>
      </w:r>
      <w:r w:rsidRPr="00F544D1">
        <w:rPr>
          <w:rFonts w:ascii="Cambria" w:eastAsia="Cambria" w:hAnsi="Cambria" w:cs="Cambria"/>
          <w:spacing w:val="2"/>
        </w:rPr>
        <w:t>i</w:t>
      </w:r>
      <w:r w:rsidRPr="00F544D1">
        <w:rPr>
          <w:rFonts w:ascii="Cambria" w:eastAsia="Cambria" w:hAnsi="Cambria" w:cs="Cambria"/>
          <w:spacing w:val="1"/>
        </w:rPr>
        <w:t>n</w:t>
      </w:r>
      <w:r w:rsidRPr="00F544D1">
        <w:rPr>
          <w:rFonts w:ascii="Cambria" w:eastAsia="Cambria" w:hAnsi="Cambria" w:cs="Cambria"/>
        </w:rPr>
        <w:t>d</w:t>
      </w:r>
      <w:r w:rsidRPr="00F544D1">
        <w:rPr>
          <w:rFonts w:ascii="Cambria" w:eastAsia="Cambria" w:hAnsi="Cambria" w:cs="Cambria"/>
          <w:spacing w:val="-5"/>
        </w:rPr>
        <w:t xml:space="preserve"> </w:t>
      </w:r>
      <w:r w:rsidRPr="00F544D1">
        <w:rPr>
          <w:rFonts w:ascii="Cambria" w:eastAsia="Cambria" w:hAnsi="Cambria" w:cs="Cambria"/>
        </w:rPr>
        <w:t>d</w:t>
      </w:r>
      <w:r w:rsidRPr="00F544D1">
        <w:rPr>
          <w:rFonts w:ascii="Cambria" w:eastAsia="Cambria" w:hAnsi="Cambria" w:cs="Cambria"/>
          <w:spacing w:val="2"/>
        </w:rPr>
        <w:t>o</w:t>
      </w:r>
      <w:r w:rsidRPr="00F544D1">
        <w:rPr>
          <w:rFonts w:ascii="Cambria" w:eastAsia="Cambria" w:hAnsi="Cambria" w:cs="Cambria"/>
          <w:spacing w:val="-1"/>
        </w:rPr>
        <w:t>e</w:t>
      </w:r>
      <w:r w:rsidRPr="00F544D1">
        <w:rPr>
          <w:rFonts w:ascii="Cambria" w:eastAsia="Cambria" w:hAnsi="Cambria" w:cs="Cambria"/>
        </w:rPr>
        <w:t>s</w:t>
      </w:r>
      <w:r w:rsidRPr="00F544D1">
        <w:rPr>
          <w:rFonts w:ascii="Cambria" w:eastAsia="Cambria" w:hAnsi="Cambria" w:cs="Cambria"/>
          <w:spacing w:val="-4"/>
        </w:rPr>
        <w:t xml:space="preserve"> </w:t>
      </w:r>
      <w:r w:rsidRPr="00F544D1">
        <w:rPr>
          <w:rFonts w:ascii="Cambria" w:eastAsia="Cambria" w:hAnsi="Cambria" w:cs="Cambria"/>
          <w:spacing w:val="1"/>
        </w:rPr>
        <w:t>r</w:t>
      </w:r>
      <w:r w:rsidRPr="00F544D1">
        <w:rPr>
          <w:rFonts w:ascii="Cambria" w:eastAsia="Cambria" w:hAnsi="Cambria" w:cs="Cambria"/>
          <w:spacing w:val="-1"/>
        </w:rPr>
        <w:t>e</w:t>
      </w:r>
      <w:r w:rsidRPr="00F544D1">
        <w:rPr>
          <w:rFonts w:ascii="Cambria" w:eastAsia="Cambria" w:hAnsi="Cambria" w:cs="Cambria"/>
          <w:spacing w:val="1"/>
        </w:rPr>
        <w:t>all</w:t>
      </w:r>
      <w:r w:rsidRPr="00F544D1">
        <w:rPr>
          <w:rFonts w:ascii="Cambria" w:eastAsia="Cambria" w:hAnsi="Cambria" w:cs="Cambria"/>
        </w:rPr>
        <w:t>y</w:t>
      </w:r>
      <w:r w:rsidRPr="00F544D1">
        <w:rPr>
          <w:rFonts w:ascii="Cambria" w:eastAsia="Cambria" w:hAnsi="Cambria" w:cs="Cambria"/>
          <w:spacing w:val="-5"/>
        </w:rPr>
        <w:t xml:space="preserve"> </w:t>
      </w:r>
      <w:r w:rsidRPr="00F544D1">
        <w:rPr>
          <w:rFonts w:ascii="Cambria" w:eastAsia="Cambria" w:hAnsi="Cambria" w:cs="Cambria"/>
        </w:rPr>
        <w:t>m</w:t>
      </w:r>
      <w:r w:rsidRPr="00F544D1">
        <w:rPr>
          <w:rFonts w:ascii="Cambria" w:eastAsia="Cambria" w:hAnsi="Cambria" w:cs="Cambria"/>
          <w:spacing w:val="1"/>
        </w:rPr>
        <w:t>a</w:t>
      </w:r>
      <w:r w:rsidRPr="00F544D1">
        <w:rPr>
          <w:rFonts w:ascii="Cambria" w:eastAsia="Cambria" w:hAnsi="Cambria" w:cs="Cambria"/>
        </w:rPr>
        <w:t>tt</w:t>
      </w:r>
      <w:r w:rsidRPr="00F544D1">
        <w:rPr>
          <w:rFonts w:ascii="Cambria" w:eastAsia="Cambria" w:hAnsi="Cambria" w:cs="Cambria"/>
          <w:spacing w:val="1"/>
        </w:rPr>
        <w:t>e</w:t>
      </w:r>
      <w:r w:rsidRPr="00F544D1">
        <w:rPr>
          <w:rFonts w:ascii="Cambria" w:eastAsia="Cambria" w:hAnsi="Cambria" w:cs="Cambria"/>
          <w:spacing w:val="-1"/>
        </w:rPr>
        <w:t>r</w:t>
      </w:r>
      <w:r w:rsidRPr="00F544D1">
        <w:rPr>
          <w:rFonts w:ascii="Cambria" w:eastAsia="Cambria" w:hAnsi="Cambria" w:cs="Cambria"/>
        </w:rPr>
        <w:t>:</w:t>
      </w:r>
      <w:r w:rsidRPr="00F544D1">
        <w:rPr>
          <w:rFonts w:ascii="Cambria" w:eastAsia="Cambria" w:hAnsi="Cambria" w:cs="Cambria"/>
          <w:spacing w:val="39"/>
        </w:rPr>
        <w:t xml:space="preserve"> </w:t>
      </w:r>
      <w:r w:rsidRPr="00F544D1">
        <w:rPr>
          <w:rFonts w:ascii="Cambria" w:eastAsia="Cambria" w:hAnsi="Cambria" w:cs="Cambria"/>
        </w:rPr>
        <w:t>Evid</w:t>
      </w:r>
      <w:r w:rsidRPr="00F544D1">
        <w:rPr>
          <w:rFonts w:ascii="Cambria" w:eastAsia="Cambria" w:hAnsi="Cambria" w:cs="Cambria"/>
          <w:spacing w:val="1"/>
        </w:rPr>
        <w:t>enc</w:t>
      </w:r>
      <w:r w:rsidRPr="00F544D1">
        <w:rPr>
          <w:rFonts w:ascii="Cambria" w:eastAsia="Cambria" w:hAnsi="Cambria" w:cs="Cambria"/>
        </w:rPr>
        <w:t>e</w:t>
      </w:r>
      <w:r w:rsidRPr="00F544D1">
        <w:rPr>
          <w:rFonts w:ascii="Cambria" w:eastAsia="Cambria" w:hAnsi="Cambria" w:cs="Cambria"/>
          <w:spacing w:val="-10"/>
        </w:rPr>
        <w:t xml:space="preserve"> </w:t>
      </w:r>
      <w:r w:rsidRPr="00F544D1">
        <w:rPr>
          <w:rFonts w:ascii="Cambria" w:eastAsia="Cambria" w:hAnsi="Cambria" w:cs="Cambria"/>
        </w:rPr>
        <w:t>f</w:t>
      </w:r>
      <w:r w:rsidRPr="00F544D1">
        <w:rPr>
          <w:rFonts w:ascii="Cambria" w:eastAsia="Cambria" w:hAnsi="Cambria" w:cs="Cambria"/>
          <w:spacing w:val="1"/>
        </w:rPr>
        <w:t>r</w:t>
      </w:r>
      <w:r w:rsidRPr="00F544D1">
        <w:rPr>
          <w:rFonts w:ascii="Cambria" w:eastAsia="Cambria" w:hAnsi="Cambria" w:cs="Cambria"/>
        </w:rPr>
        <w:t>om</w:t>
      </w:r>
      <w:r w:rsidRPr="00F544D1">
        <w:rPr>
          <w:rFonts w:ascii="Cambria" w:eastAsia="Cambria" w:hAnsi="Cambria" w:cs="Cambria"/>
          <w:spacing w:val="-3"/>
        </w:rPr>
        <w:t xml:space="preserve"> </w:t>
      </w:r>
      <w:r w:rsidRPr="00F544D1">
        <w:rPr>
          <w:rFonts w:ascii="Cambria" w:eastAsia="Cambria" w:hAnsi="Cambria" w:cs="Cambria"/>
          <w:spacing w:val="1"/>
        </w:rPr>
        <w:t>n</w:t>
      </w:r>
      <w:r w:rsidRPr="00F544D1">
        <w:rPr>
          <w:rFonts w:ascii="Cambria" w:eastAsia="Cambria" w:hAnsi="Cambria" w:cs="Cambria"/>
          <w:spacing w:val="-1"/>
        </w:rPr>
        <w:t>e</w:t>
      </w:r>
      <w:r w:rsidRPr="00F544D1">
        <w:rPr>
          <w:rFonts w:ascii="Cambria" w:eastAsia="Cambria" w:hAnsi="Cambria" w:cs="Cambria"/>
        </w:rPr>
        <w:t>ur</w:t>
      </w:r>
      <w:r w:rsidRPr="00F544D1">
        <w:rPr>
          <w:rFonts w:ascii="Cambria" w:eastAsia="Cambria" w:hAnsi="Cambria" w:cs="Cambria"/>
          <w:spacing w:val="-1"/>
        </w:rPr>
        <w:t>o</w:t>
      </w:r>
      <w:r w:rsidRPr="00F544D1">
        <w:rPr>
          <w:rFonts w:ascii="Cambria" w:eastAsia="Cambria" w:hAnsi="Cambria" w:cs="Cambria"/>
          <w:spacing w:val="2"/>
        </w:rPr>
        <w:t>i</w:t>
      </w:r>
      <w:r w:rsidRPr="00F544D1">
        <w:rPr>
          <w:rFonts w:ascii="Cambria" w:eastAsia="Cambria" w:hAnsi="Cambria" w:cs="Cambria"/>
        </w:rPr>
        <w:t>m</w:t>
      </w:r>
      <w:r w:rsidRPr="00F544D1">
        <w:rPr>
          <w:rFonts w:ascii="Cambria" w:eastAsia="Cambria" w:hAnsi="Cambria" w:cs="Cambria"/>
          <w:spacing w:val="1"/>
        </w:rPr>
        <w:t>a</w:t>
      </w:r>
      <w:r w:rsidRPr="00F544D1">
        <w:rPr>
          <w:rFonts w:ascii="Cambria" w:eastAsia="Cambria" w:hAnsi="Cambria" w:cs="Cambria"/>
        </w:rPr>
        <w:t>gi</w:t>
      </w:r>
      <w:r w:rsidRPr="00F544D1">
        <w:rPr>
          <w:rFonts w:ascii="Cambria" w:eastAsia="Cambria" w:hAnsi="Cambria" w:cs="Cambria"/>
          <w:spacing w:val="-1"/>
        </w:rPr>
        <w:t>n</w:t>
      </w:r>
      <w:r w:rsidRPr="00F544D1">
        <w:rPr>
          <w:rFonts w:ascii="Cambria" w:eastAsia="Cambria" w:hAnsi="Cambria" w:cs="Cambria"/>
        </w:rPr>
        <w:t>g</w:t>
      </w:r>
      <w:r w:rsidRPr="00F544D1">
        <w:rPr>
          <w:rFonts w:ascii="Cambria" w:eastAsia="Cambria" w:hAnsi="Cambria" w:cs="Cambria"/>
          <w:spacing w:val="-11"/>
        </w:rPr>
        <w:t xml:space="preserve"> </w:t>
      </w:r>
      <w:r w:rsidRPr="00F544D1">
        <w:rPr>
          <w:rFonts w:ascii="Cambria" w:eastAsia="Cambria" w:hAnsi="Cambria" w:cs="Cambria"/>
          <w:spacing w:val="1"/>
        </w:rPr>
        <w:t>s</w:t>
      </w:r>
      <w:r w:rsidRPr="00F544D1">
        <w:rPr>
          <w:rFonts w:ascii="Cambria" w:eastAsia="Cambria" w:hAnsi="Cambria" w:cs="Cambria"/>
        </w:rPr>
        <w:t>tud</w:t>
      </w:r>
      <w:r w:rsidRPr="00F544D1">
        <w:rPr>
          <w:rFonts w:ascii="Cambria" w:eastAsia="Cambria" w:hAnsi="Cambria" w:cs="Cambria"/>
          <w:spacing w:val="2"/>
        </w:rPr>
        <w:t>i</w:t>
      </w:r>
      <w:r w:rsidRPr="00F544D1">
        <w:rPr>
          <w:rFonts w:ascii="Cambria" w:eastAsia="Cambria" w:hAnsi="Cambria" w:cs="Cambria"/>
          <w:spacing w:val="1"/>
        </w:rPr>
        <w:t>e</w:t>
      </w:r>
      <w:r w:rsidRPr="00F544D1">
        <w:rPr>
          <w:rFonts w:ascii="Cambria" w:eastAsia="Cambria" w:hAnsi="Cambria" w:cs="Cambria"/>
        </w:rPr>
        <w:t>s</w:t>
      </w:r>
      <w:r w:rsidRPr="00F544D1">
        <w:rPr>
          <w:rFonts w:ascii="Cambria" w:eastAsia="Cambria" w:hAnsi="Cambria" w:cs="Cambria"/>
          <w:spacing w:val="-6"/>
        </w:rPr>
        <w:t xml:space="preserve"> </w:t>
      </w:r>
      <w:r w:rsidRPr="00F544D1">
        <w:rPr>
          <w:rFonts w:ascii="Cambria" w:eastAsia="Cambria" w:hAnsi="Cambria" w:cs="Cambria"/>
        </w:rPr>
        <w:t>of</w:t>
      </w:r>
      <w:r w:rsidRPr="00F544D1">
        <w:rPr>
          <w:rFonts w:ascii="Cambria" w:eastAsia="Cambria" w:hAnsi="Cambria" w:cs="Cambria"/>
          <w:spacing w:val="-1"/>
        </w:rPr>
        <w:t xml:space="preserve"> e</w:t>
      </w:r>
      <w:r w:rsidRPr="00F544D1">
        <w:rPr>
          <w:rFonts w:ascii="Cambria" w:eastAsia="Cambria" w:hAnsi="Cambria" w:cs="Cambria"/>
        </w:rPr>
        <w:t>mo</w:t>
      </w:r>
      <w:r w:rsidRPr="00F544D1">
        <w:rPr>
          <w:rFonts w:ascii="Cambria" w:eastAsia="Cambria" w:hAnsi="Cambria" w:cs="Cambria"/>
          <w:spacing w:val="2"/>
        </w:rPr>
        <w:t>t</w:t>
      </w:r>
      <w:r w:rsidRPr="00F544D1">
        <w:rPr>
          <w:rFonts w:ascii="Cambria" w:eastAsia="Cambria" w:hAnsi="Cambria" w:cs="Cambria"/>
        </w:rPr>
        <w:t>io</w:t>
      </w:r>
      <w:r w:rsidRPr="00F544D1">
        <w:rPr>
          <w:rFonts w:ascii="Cambria" w:eastAsia="Cambria" w:hAnsi="Cambria" w:cs="Cambria"/>
          <w:spacing w:val="-1"/>
        </w:rPr>
        <w:t>n</w:t>
      </w:r>
      <w:r w:rsidRPr="00F544D1">
        <w:rPr>
          <w:rFonts w:ascii="Cambria" w:eastAsia="Cambria" w:hAnsi="Cambria" w:cs="Cambria"/>
          <w:spacing w:val="1"/>
        </w:rPr>
        <w:t>a</w:t>
      </w:r>
      <w:r w:rsidRPr="00F544D1">
        <w:rPr>
          <w:rFonts w:ascii="Cambria" w:eastAsia="Cambria" w:hAnsi="Cambria" w:cs="Cambria"/>
        </w:rPr>
        <w:t>l</w:t>
      </w:r>
      <w:r w:rsidRPr="00F544D1">
        <w:rPr>
          <w:rFonts w:ascii="Cambria" w:eastAsia="Cambria" w:hAnsi="Cambria" w:cs="Cambria"/>
          <w:spacing w:val="-9"/>
        </w:rPr>
        <w:t xml:space="preserve"> </w:t>
      </w:r>
      <w:r w:rsidRPr="00F544D1">
        <w:rPr>
          <w:rFonts w:ascii="Cambria" w:eastAsia="Cambria" w:hAnsi="Cambria" w:cs="Cambria"/>
          <w:spacing w:val="1"/>
        </w:rPr>
        <w:t>s</w:t>
      </w:r>
      <w:r w:rsidRPr="00F544D1">
        <w:rPr>
          <w:rFonts w:ascii="Cambria" w:eastAsia="Cambria" w:hAnsi="Cambria" w:cs="Cambria"/>
          <w:spacing w:val="-1"/>
        </w:rPr>
        <w:t>e</w:t>
      </w:r>
      <w:r w:rsidRPr="00F544D1">
        <w:rPr>
          <w:rFonts w:ascii="Cambria" w:eastAsia="Cambria" w:hAnsi="Cambria" w:cs="Cambria"/>
          <w:spacing w:val="1"/>
        </w:rPr>
        <w:t>l</w:t>
      </w:r>
      <w:r w:rsidRPr="00F544D1">
        <w:rPr>
          <w:rFonts w:ascii="Cambria" w:eastAsia="Cambria" w:hAnsi="Cambria" w:cs="Cambria"/>
          <w:spacing w:val="9"/>
        </w:rPr>
        <w:t>f</w:t>
      </w:r>
      <w:r w:rsidRPr="00F544D1">
        <w:rPr>
          <w:rFonts w:ascii="Cambria" w:eastAsia="Cambria" w:hAnsi="Cambria" w:cs="Cambria"/>
        </w:rPr>
        <w:t xml:space="preserve">- </w:t>
      </w:r>
      <w:r w:rsidRPr="00F544D1">
        <w:rPr>
          <w:rFonts w:ascii="Cambria" w:eastAsia="Cambria" w:hAnsi="Cambria" w:cs="Cambria"/>
          <w:spacing w:val="-1"/>
        </w:rPr>
        <w:t>re</w:t>
      </w:r>
      <w:r w:rsidRPr="00F544D1">
        <w:rPr>
          <w:rFonts w:ascii="Cambria" w:eastAsia="Cambria" w:hAnsi="Cambria" w:cs="Cambria"/>
        </w:rPr>
        <w:t>gu</w:t>
      </w:r>
      <w:r w:rsidRPr="00F544D1">
        <w:rPr>
          <w:rFonts w:ascii="Cambria" w:eastAsia="Cambria" w:hAnsi="Cambria" w:cs="Cambria"/>
          <w:spacing w:val="1"/>
        </w:rPr>
        <w:t>la</w:t>
      </w:r>
      <w:r w:rsidRPr="00F544D1">
        <w:rPr>
          <w:rFonts w:ascii="Cambria" w:eastAsia="Cambria" w:hAnsi="Cambria" w:cs="Cambria"/>
        </w:rPr>
        <w:t>ti</w:t>
      </w:r>
      <w:r w:rsidRPr="00F544D1">
        <w:rPr>
          <w:rFonts w:ascii="Cambria" w:eastAsia="Cambria" w:hAnsi="Cambria" w:cs="Cambria"/>
          <w:spacing w:val="2"/>
        </w:rPr>
        <w:t>o</w:t>
      </w:r>
      <w:r w:rsidRPr="00F544D1">
        <w:rPr>
          <w:rFonts w:ascii="Cambria" w:eastAsia="Cambria" w:hAnsi="Cambria" w:cs="Cambria"/>
          <w:spacing w:val="-1"/>
        </w:rPr>
        <w:t>n</w:t>
      </w:r>
      <w:r w:rsidRPr="00F544D1">
        <w:rPr>
          <w:rFonts w:ascii="Cambria" w:eastAsia="Cambria" w:hAnsi="Cambria" w:cs="Cambria"/>
        </w:rPr>
        <w:t>,</w:t>
      </w:r>
      <w:r w:rsidRPr="00F544D1">
        <w:rPr>
          <w:rFonts w:ascii="Cambria" w:eastAsia="Cambria" w:hAnsi="Cambria" w:cs="Cambria"/>
          <w:spacing w:val="-8"/>
        </w:rPr>
        <w:t xml:space="preserve"> </w:t>
      </w:r>
      <w:r w:rsidRPr="00F544D1">
        <w:rPr>
          <w:rFonts w:ascii="Cambria" w:eastAsia="Cambria" w:hAnsi="Cambria" w:cs="Cambria"/>
        </w:rPr>
        <w:t>ps</w:t>
      </w:r>
      <w:r w:rsidRPr="00F544D1">
        <w:rPr>
          <w:rFonts w:ascii="Cambria" w:eastAsia="Cambria" w:hAnsi="Cambria" w:cs="Cambria"/>
          <w:spacing w:val="1"/>
        </w:rPr>
        <w:t>yc</w:t>
      </w:r>
      <w:r w:rsidRPr="00F544D1">
        <w:rPr>
          <w:rFonts w:ascii="Cambria" w:eastAsia="Cambria" w:hAnsi="Cambria" w:cs="Cambria"/>
        </w:rPr>
        <w:t>hoth</w:t>
      </w:r>
      <w:r w:rsidRPr="00F544D1">
        <w:rPr>
          <w:rFonts w:ascii="Cambria" w:eastAsia="Cambria" w:hAnsi="Cambria" w:cs="Cambria"/>
          <w:spacing w:val="2"/>
        </w:rPr>
        <w:t>e</w:t>
      </w:r>
      <w:r w:rsidRPr="00F544D1">
        <w:rPr>
          <w:rFonts w:ascii="Cambria" w:eastAsia="Cambria" w:hAnsi="Cambria" w:cs="Cambria"/>
          <w:spacing w:val="-1"/>
        </w:rPr>
        <w:t>r</w:t>
      </w:r>
      <w:r w:rsidRPr="00F544D1">
        <w:rPr>
          <w:rFonts w:ascii="Cambria" w:eastAsia="Cambria" w:hAnsi="Cambria" w:cs="Cambria"/>
          <w:spacing w:val="1"/>
        </w:rPr>
        <w:t>a</w:t>
      </w:r>
      <w:r w:rsidRPr="00F544D1">
        <w:rPr>
          <w:rFonts w:ascii="Cambria" w:eastAsia="Cambria" w:hAnsi="Cambria" w:cs="Cambria"/>
        </w:rPr>
        <w:t>py,</w:t>
      </w:r>
      <w:r w:rsidRPr="00F544D1">
        <w:rPr>
          <w:rFonts w:ascii="Cambria" w:eastAsia="Cambria" w:hAnsi="Cambria" w:cs="Cambria"/>
          <w:spacing w:val="-14"/>
        </w:rPr>
        <w:t xml:space="preserve"> </w:t>
      </w:r>
      <w:r w:rsidRPr="00F544D1">
        <w:rPr>
          <w:rFonts w:ascii="Cambria" w:eastAsia="Cambria" w:hAnsi="Cambria" w:cs="Cambria"/>
          <w:spacing w:val="3"/>
        </w:rPr>
        <w:t>a</w:t>
      </w:r>
      <w:r w:rsidRPr="00F544D1">
        <w:rPr>
          <w:rFonts w:ascii="Cambria" w:eastAsia="Cambria" w:hAnsi="Cambria" w:cs="Cambria"/>
          <w:spacing w:val="-1"/>
        </w:rPr>
        <w:t>n</w:t>
      </w:r>
      <w:r w:rsidRPr="00F544D1">
        <w:rPr>
          <w:rFonts w:ascii="Cambria" w:eastAsia="Cambria" w:hAnsi="Cambria" w:cs="Cambria"/>
        </w:rPr>
        <w:t>d</w:t>
      </w:r>
      <w:r w:rsidRPr="00F544D1">
        <w:rPr>
          <w:rFonts w:ascii="Cambria" w:eastAsia="Cambria" w:hAnsi="Cambria" w:cs="Cambria"/>
          <w:spacing w:val="-4"/>
        </w:rPr>
        <w:t xml:space="preserve"> </w:t>
      </w:r>
      <w:r w:rsidRPr="00F544D1">
        <w:rPr>
          <w:rFonts w:ascii="Cambria" w:eastAsia="Cambria" w:hAnsi="Cambria" w:cs="Cambria"/>
        </w:rPr>
        <w:t>pl</w:t>
      </w:r>
      <w:r w:rsidRPr="00F544D1">
        <w:rPr>
          <w:rFonts w:ascii="Cambria" w:eastAsia="Cambria" w:hAnsi="Cambria" w:cs="Cambria"/>
          <w:spacing w:val="1"/>
        </w:rPr>
        <w:t>ace</w:t>
      </w:r>
      <w:r w:rsidRPr="00F544D1">
        <w:rPr>
          <w:rFonts w:ascii="Cambria" w:eastAsia="Cambria" w:hAnsi="Cambria" w:cs="Cambria"/>
          <w:spacing w:val="-1"/>
        </w:rPr>
        <w:t>b</w:t>
      </w:r>
      <w:r w:rsidRPr="00F544D1">
        <w:rPr>
          <w:rFonts w:ascii="Cambria" w:eastAsia="Cambria" w:hAnsi="Cambria" w:cs="Cambria"/>
        </w:rPr>
        <w:t>o</w:t>
      </w:r>
      <w:r w:rsidRPr="00F544D1">
        <w:rPr>
          <w:rFonts w:ascii="Cambria" w:eastAsia="Cambria" w:hAnsi="Cambria" w:cs="Cambria"/>
          <w:spacing w:val="-6"/>
        </w:rPr>
        <w:t xml:space="preserve"> </w:t>
      </w:r>
      <w:r w:rsidRPr="00F544D1">
        <w:rPr>
          <w:rFonts w:ascii="Cambria" w:eastAsia="Cambria" w:hAnsi="Cambria" w:cs="Cambria"/>
          <w:spacing w:val="-1"/>
        </w:rPr>
        <w:t>e</w:t>
      </w:r>
      <w:r w:rsidRPr="00F544D1">
        <w:rPr>
          <w:rFonts w:ascii="Cambria" w:eastAsia="Cambria" w:hAnsi="Cambria" w:cs="Cambria"/>
        </w:rPr>
        <w:t>f</w:t>
      </w:r>
      <w:r w:rsidRPr="00F544D1">
        <w:rPr>
          <w:rFonts w:ascii="Cambria" w:eastAsia="Cambria" w:hAnsi="Cambria" w:cs="Cambria"/>
          <w:spacing w:val="2"/>
        </w:rPr>
        <w:t>f</w:t>
      </w:r>
      <w:r w:rsidRPr="00F544D1">
        <w:rPr>
          <w:rFonts w:ascii="Cambria" w:eastAsia="Cambria" w:hAnsi="Cambria" w:cs="Cambria"/>
          <w:spacing w:val="-1"/>
        </w:rPr>
        <w:t>e</w:t>
      </w:r>
      <w:r w:rsidRPr="00F544D1">
        <w:rPr>
          <w:rFonts w:ascii="Cambria" w:eastAsia="Cambria" w:hAnsi="Cambria" w:cs="Cambria"/>
          <w:spacing w:val="1"/>
        </w:rPr>
        <w:t>c</w:t>
      </w:r>
      <w:r w:rsidRPr="00F544D1">
        <w:rPr>
          <w:rFonts w:ascii="Cambria" w:eastAsia="Cambria" w:hAnsi="Cambria" w:cs="Cambria"/>
        </w:rPr>
        <w:t>t.</w:t>
      </w:r>
      <w:r w:rsidRPr="00F544D1">
        <w:rPr>
          <w:rFonts w:ascii="Cambria" w:eastAsia="Cambria" w:hAnsi="Cambria" w:cs="Cambria"/>
          <w:spacing w:val="43"/>
        </w:rPr>
        <w:t xml:space="preserve"> </w:t>
      </w:r>
      <w:r w:rsidRPr="00F544D1">
        <w:rPr>
          <w:rFonts w:ascii="Cambria" w:eastAsia="Cambria" w:hAnsi="Cambria" w:cs="Cambria"/>
          <w:i/>
        </w:rPr>
        <w:t>Pr</w:t>
      </w:r>
      <w:r w:rsidRPr="00F544D1">
        <w:rPr>
          <w:rFonts w:ascii="Cambria" w:eastAsia="Cambria" w:hAnsi="Cambria" w:cs="Cambria"/>
          <w:i/>
          <w:spacing w:val="2"/>
        </w:rPr>
        <w:t>o</w:t>
      </w:r>
      <w:r w:rsidRPr="00F544D1">
        <w:rPr>
          <w:rFonts w:ascii="Cambria" w:eastAsia="Cambria" w:hAnsi="Cambria" w:cs="Cambria"/>
          <w:i/>
          <w:spacing w:val="-1"/>
        </w:rPr>
        <w:t>g</w:t>
      </w:r>
      <w:r w:rsidRPr="00F544D1">
        <w:rPr>
          <w:rFonts w:ascii="Cambria" w:eastAsia="Cambria" w:hAnsi="Cambria" w:cs="Cambria"/>
          <w:i/>
        </w:rPr>
        <w:t>re</w:t>
      </w:r>
      <w:r w:rsidRPr="00F544D1">
        <w:rPr>
          <w:rFonts w:ascii="Cambria" w:eastAsia="Cambria" w:hAnsi="Cambria" w:cs="Cambria"/>
          <w:i/>
          <w:spacing w:val="1"/>
        </w:rPr>
        <w:t>s</w:t>
      </w:r>
      <w:r w:rsidRPr="00F544D1">
        <w:rPr>
          <w:rFonts w:ascii="Cambria" w:eastAsia="Cambria" w:hAnsi="Cambria" w:cs="Cambria"/>
          <w:i/>
        </w:rPr>
        <w:t>s</w:t>
      </w:r>
      <w:r w:rsidRPr="00F544D1">
        <w:rPr>
          <w:rFonts w:ascii="Cambria" w:eastAsia="Cambria" w:hAnsi="Cambria" w:cs="Cambria"/>
          <w:i/>
          <w:spacing w:val="-7"/>
        </w:rPr>
        <w:t xml:space="preserve"> </w:t>
      </w:r>
      <w:r w:rsidRPr="00F544D1">
        <w:rPr>
          <w:rFonts w:ascii="Cambria" w:eastAsia="Cambria" w:hAnsi="Cambria" w:cs="Cambria"/>
          <w:i/>
          <w:spacing w:val="1"/>
        </w:rPr>
        <w:t>i</w:t>
      </w:r>
      <w:r w:rsidRPr="00F544D1">
        <w:rPr>
          <w:rFonts w:ascii="Cambria" w:eastAsia="Cambria" w:hAnsi="Cambria" w:cs="Cambria"/>
          <w:i/>
        </w:rPr>
        <w:t>n</w:t>
      </w:r>
      <w:r w:rsidRPr="00F544D1">
        <w:rPr>
          <w:rFonts w:ascii="Cambria" w:eastAsia="Cambria" w:hAnsi="Cambria" w:cs="Cambria"/>
          <w:i/>
          <w:spacing w:val="-3"/>
        </w:rPr>
        <w:t xml:space="preserve"> </w:t>
      </w:r>
      <w:r w:rsidRPr="00F544D1">
        <w:rPr>
          <w:rFonts w:ascii="Cambria" w:eastAsia="Cambria" w:hAnsi="Cambria" w:cs="Cambria"/>
          <w:i/>
          <w:spacing w:val="1"/>
        </w:rPr>
        <w:t>N</w:t>
      </w:r>
      <w:r w:rsidRPr="00F544D1">
        <w:rPr>
          <w:rFonts w:ascii="Cambria" w:eastAsia="Cambria" w:hAnsi="Cambria" w:cs="Cambria"/>
          <w:i/>
          <w:spacing w:val="2"/>
        </w:rPr>
        <w:t>e</w:t>
      </w:r>
      <w:r w:rsidRPr="00F544D1">
        <w:rPr>
          <w:rFonts w:ascii="Cambria" w:eastAsia="Cambria" w:hAnsi="Cambria" w:cs="Cambria"/>
          <w:i/>
          <w:spacing w:val="-1"/>
        </w:rPr>
        <w:t>u</w:t>
      </w:r>
      <w:r w:rsidRPr="00F544D1">
        <w:rPr>
          <w:rFonts w:ascii="Cambria" w:eastAsia="Cambria" w:hAnsi="Cambria" w:cs="Cambria"/>
          <w:i/>
        </w:rPr>
        <w:t>ro</w:t>
      </w:r>
      <w:r w:rsidRPr="00F544D1">
        <w:rPr>
          <w:rFonts w:ascii="Cambria" w:eastAsia="Cambria" w:hAnsi="Cambria" w:cs="Cambria"/>
          <w:i/>
          <w:spacing w:val="2"/>
        </w:rPr>
        <w:t>b</w:t>
      </w:r>
      <w:r w:rsidRPr="00F544D1">
        <w:rPr>
          <w:rFonts w:ascii="Cambria" w:eastAsia="Cambria" w:hAnsi="Cambria" w:cs="Cambria"/>
          <w:i/>
          <w:spacing w:val="-1"/>
        </w:rPr>
        <w:t>i</w:t>
      </w:r>
      <w:r w:rsidRPr="00F544D1">
        <w:rPr>
          <w:rFonts w:ascii="Cambria" w:eastAsia="Cambria" w:hAnsi="Cambria" w:cs="Cambria"/>
          <w:i/>
        </w:rPr>
        <w:t>ol</w:t>
      </w:r>
      <w:r w:rsidRPr="00F544D1">
        <w:rPr>
          <w:rFonts w:ascii="Cambria" w:eastAsia="Cambria" w:hAnsi="Cambria" w:cs="Cambria"/>
          <w:i/>
          <w:spacing w:val="2"/>
        </w:rPr>
        <w:t>o</w:t>
      </w:r>
      <w:r w:rsidRPr="00F544D1">
        <w:rPr>
          <w:rFonts w:ascii="Cambria" w:eastAsia="Cambria" w:hAnsi="Cambria" w:cs="Cambria"/>
          <w:i/>
          <w:spacing w:val="-1"/>
        </w:rPr>
        <w:t>g</w:t>
      </w:r>
      <w:r w:rsidRPr="00F544D1">
        <w:rPr>
          <w:rFonts w:ascii="Cambria" w:eastAsia="Cambria" w:hAnsi="Cambria" w:cs="Cambria"/>
          <w:i/>
        </w:rPr>
        <w:t>y,</w:t>
      </w:r>
      <w:r w:rsidRPr="00F544D1">
        <w:rPr>
          <w:rFonts w:ascii="Cambria" w:eastAsia="Cambria" w:hAnsi="Cambria" w:cs="Cambria"/>
          <w:i/>
          <w:spacing w:val="-12"/>
        </w:rPr>
        <w:t xml:space="preserve"> </w:t>
      </w:r>
      <w:r w:rsidRPr="00F544D1">
        <w:rPr>
          <w:rFonts w:ascii="Cambria" w:eastAsia="Cambria" w:hAnsi="Cambria" w:cs="Cambria"/>
          <w:i/>
        </w:rPr>
        <w:t>8</w:t>
      </w:r>
      <w:r w:rsidRPr="00F544D1">
        <w:rPr>
          <w:rFonts w:ascii="Cambria" w:eastAsia="Cambria" w:hAnsi="Cambria" w:cs="Cambria"/>
          <w:i/>
          <w:spacing w:val="2"/>
        </w:rPr>
        <w:t>1</w:t>
      </w:r>
      <w:r w:rsidRPr="00F544D1">
        <w:rPr>
          <w:rFonts w:ascii="Cambria" w:eastAsia="Cambria" w:hAnsi="Cambria" w:cs="Cambria"/>
        </w:rPr>
        <w:t>,</w:t>
      </w:r>
      <w:r w:rsidRPr="00F544D1">
        <w:rPr>
          <w:rFonts w:ascii="Cambria" w:eastAsia="Cambria" w:hAnsi="Cambria" w:cs="Cambria"/>
          <w:spacing w:val="-2"/>
        </w:rPr>
        <w:t xml:space="preserve"> </w:t>
      </w:r>
      <w:r w:rsidRPr="00F544D1">
        <w:rPr>
          <w:rFonts w:ascii="Cambria" w:eastAsia="Cambria" w:hAnsi="Cambria" w:cs="Cambria"/>
        </w:rPr>
        <w:t>218</w:t>
      </w:r>
      <w:r w:rsidRPr="00F544D1">
        <w:rPr>
          <w:rFonts w:ascii="Cambria" w:eastAsia="Cambria" w:hAnsi="Cambria" w:cs="Cambria"/>
          <w:spacing w:val="-1"/>
        </w:rPr>
        <w:t xml:space="preserve"> </w:t>
      </w:r>
      <w:r w:rsidRPr="00F544D1">
        <w:rPr>
          <w:rFonts w:ascii="Cambria" w:eastAsia="Cambria" w:hAnsi="Cambria" w:cs="Cambria"/>
        </w:rPr>
        <w:t>–</w:t>
      </w:r>
      <w:r w:rsidRPr="00F544D1">
        <w:rPr>
          <w:rFonts w:ascii="Cambria" w:eastAsia="Cambria" w:hAnsi="Cambria" w:cs="Cambria"/>
          <w:spacing w:val="-1"/>
        </w:rPr>
        <w:t xml:space="preserve"> </w:t>
      </w:r>
      <w:r w:rsidRPr="00F544D1">
        <w:rPr>
          <w:rFonts w:ascii="Cambria" w:eastAsia="Cambria" w:hAnsi="Cambria" w:cs="Cambria"/>
        </w:rPr>
        <w:t>2</w:t>
      </w:r>
      <w:r w:rsidRPr="00F544D1">
        <w:rPr>
          <w:rFonts w:ascii="Cambria" w:eastAsia="Cambria" w:hAnsi="Cambria" w:cs="Cambria"/>
          <w:spacing w:val="2"/>
        </w:rPr>
        <w:t>3</w:t>
      </w:r>
      <w:r w:rsidRPr="00F544D1">
        <w:rPr>
          <w:rFonts w:ascii="Cambria" w:eastAsia="Cambria" w:hAnsi="Cambria" w:cs="Cambria"/>
        </w:rPr>
        <w:t>6.</w:t>
      </w:r>
    </w:p>
    <w:p w:rsidR="0020400A" w:rsidRPr="00F544D1" w:rsidRDefault="0020400A" w:rsidP="00F544D1">
      <w:pPr>
        <w:spacing w:after="0" w:line="236" w:lineRule="exact"/>
        <w:ind w:left="540" w:right="180" w:hanging="560"/>
        <w:rPr>
          <w:rFonts w:ascii="Cambria" w:eastAsia="Cambria" w:hAnsi="Cambria" w:cs="Cambria"/>
        </w:rPr>
      </w:pPr>
      <w:r w:rsidRPr="00F544D1">
        <w:rPr>
          <w:rFonts w:ascii="Cambria" w:eastAsia="Cambria" w:hAnsi="Cambria" w:cs="Cambria"/>
        </w:rPr>
        <w:t xml:space="preserve">Harris, R. (2009). </w:t>
      </w:r>
      <w:r w:rsidRPr="00F544D1">
        <w:rPr>
          <w:rFonts w:ascii="Cambria" w:eastAsia="Cambria" w:hAnsi="Cambria" w:cs="Cambria"/>
          <w:i/>
        </w:rPr>
        <w:t>ACT made simple: An easy-to-read primer on acceptance and commitment therapy</w:t>
      </w:r>
      <w:r w:rsidRPr="00F544D1">
        <w:rPr>
          <w:rFonts w:ascii="Cambria" w:eastAsia="Cambria" w:hAnsi="Cambria" w:cs="Cambria"/>
        </w:rPr>
        <w:t>. Oakland, CA: New Harbinger Publications, Inc.</w:t>
      </w:r>
    </w:p>
    <w:p w:rsidR="00F544D1" w:rsidRDefault="001E662E" w:rsidP="00F544D1">
      <w:pPr>
        <w:spacing w:after="0" w:line="236" w:lineRule="exact"/>
        <w:ind w:left="720" w:right="180" w:hanging="720"/>
        <w:rPr>
          <w:rFonts w:ascii="Cambria" w:eastAsia="Cambria" w:hAnsi="Cambria" w:cs="Cambria"/>
        </w:rPr>
      </w:pPr>
      <w:r w:rsidRPr="00F544D1">
        <w:rPr>
          <w:rFonts w:ascii="Cambria" w:eastAsia="Cambria" w:hAnsi="Cambria" w:cs="Cambria"/>
        </w:rPr>
        <w:t>Kum</w:t>
      </w:r>
      <w:r w:rsidRPr="00F544D1">
        <w:rPr>
          <w:rFonts w:ascii="Cambria" w:eastAsia="Cambria" w:hAnsi="Cambria" w:cs="Cambria"/>
          <w:spacing w:val="1"/>
        </w:rPr>
        <w:t>a</w:t>
      </w:r>
      <w:r w:rsidRPr="00F544D1">
        <w:rPr>
          <w:rFonts w:ascii="Cambria" w:eastAsia="Cambria" w:hAnsi="Cambria" w:cs="Cambria"/>
          <w:spacing w:val="-1"/>
        </w:rPr>
        <w:t>r</w:t>
      </w:r>
      <w:r w:rsidRPr="00F544D1">
        <w:rPr>
          <w:rFonts w:ascii="Cambria" w:eastAsia="Cambria" w:hAnsi="Cambria" w:cs="Cambria"/>
        </w:rPr>
        <w:t>i,</w:t>
      </w:r>
      <w:r w:rsidRPr="00F544D1">
        <w:rPr>
          <w:rFonts w:ascii="Cambria" w:eastAsia="Cambria" w:hAnsi="Cambria" w:cs="Cambria"/>
          <w:spacing w:val="-6"/>
        </w:rPr>
        <w:t xml:space="preserve"> </w:t>
      </w:r>
      <w:r w:rsidRPr="00F544D1">
        <w:rPr>
          <w:rFonts w:ascii="Cambria" w:eastAsia="Cambria" w:hAnsi="Cambria" w:cs="Cambria"/>
        </w:rPr>
        <w:t>V.</w:t>
      </w:r>
      <w:r w:rsidRPr="00F544D1">
        <w:rPr>
          <w:rFonts w:ascii="Cambria" w:eastAsia="Cambria" w:hAnsi="Cambria" w:cs="Cambria"/>
          <w:spacing w:val="42"/>
        </w:rPr>
        <w:t xml:space="preserve"> </w:t>
      </w:r>
      <w:r w:rsidRPr="00F544D1">
        <w:rPr>
          <w:rFonts w:ascii="Cambria" w:eastAsia="Cambria" w:hAnsi="Cambria" w:cs="Cambria"/>
          <w:spacing w:val="1"/>
        </w:rPr>
        <w:t>(</w:t>
      </w:r>
      <w:r w:rsidRPr="00F544D1">
        <w:rPr>
          <w:rFonts w:ascii="Cambria" w:eastAsia="Cambria" w:hAnsi="Cambria" w:cs="Cambria"/>
        </w:rPr>
        <w:t>2006</w:t>
      </w:r>
      <w:r w:rsidRPr="00F544D1">
        <w:rPr>
          <w:rFonts w:ascii="Cambria" w:eastAsia="Cambria" w:hAnsi="Cambria" w:cs="Cambria"/>
          <w:spacing w:val="1"/>
        </w:rPr>
        <w:t>)</w:t>
      </w:r>
      <w:r w:rsidRPr="00F544D1">
        <w:rPr>
          <w:rFonts w:ascii="Cambria" w:eastAsia="Cambria" w:hAnsi="Cambria" w:cs="Cambria"/>
        </w:rPr>
        <w:t>.</w:t>
      </w:r>
      <w:r w:rsidRPr="00F544D1">
        <w:rPr>
          <w:rFonts w:ascii="Cambria" w:eastAsia="Cambria" w:hAnsi="Cambria" w:cs="Cambria"/>
          <w:spacing w:val="39"/>
        </w:rPr>
        <w:t xml:space="preserve"> </w:t>
      </w:r>
      <w:r w:rsidRPr="00F544D1">
        <w:rPr>
          <w:rFonts w:ascii="Cambria" w:eastAsia="Cambria" w:hAnsi="Cambria" w:cs="Cambria"/>
        </w:rPr>
        <w:t>Do</w:t>
      </w:r>
      <w:r w:rsidRPr="00F544D1">
        <w:rPr>
          <w:rFonts w:ascii="Cambria" w:eastAsia="Cambria" w:hAnsi="Cambria" w:cs="Cambria"/>
          <w:spacing w:val="1"/>
        </w:rPr>
        <w:t xml:space="preserve"> </w:t>
      </w:r>
      <w:r w:rsidRPr="00F544D1">
        <w:rPr>
          <w:rFonts w:ascii="Cambria" w:eastAsia="Cambria" w:hAnsi="Cambria" w:cs="Cambria"/>
        </w:rPr>
        <w:t>ps</w:t>
      </w:r>
      <w:r w:rsidRPr="00F544D1">
        <w:rPr>
          <w:rFonts w:ascii="Cambria" w:eastAsia="Cambria" w:hAnsi="Cambria" w:cs="Cambria"/>
          <w:spacing w:val="1"/>
        </w:rPr>
        <w:t>yc</w:t>
      </w:r>
      <w:r w:rsidRPr="00F544D1">
        <w:rPr>
          <w:rFonts w:ascii="Cambria" w:eastAsia="Cambria" w:hAnsi="Cambria" w:cs="Cambria"/>
        </w:rPr>
        <w:t>hoth</w:t>
      </w:r>
      <w:r w:rsidRPr="00F544D1">
        <w:rPr>
          <w:rFonts w:ascii="Cambria" w:eastAsia="Cambria" w:hAnsi="Cambria" w:cs="Cambria"/>
          <w:spacing w:val="2"/>
        </w:rPr>
        <w:t>e</w:t>
      </w:r>
      <w:r w:rsidRPr="00F544D1">
        <w:rPr>
          <w:rFonts w:ascii="Cambria" w:eastAsia="Cambria" w:hAnsi="Cambria" w:cs="Cambria"/>
          <w:spacing w:val="-1"/>
        </w:rPr>
        <w:t>r</w:t>
      </w:r>
      <w:r w:rsidRPr="00F544D1">
        <w:rPr>
          <w:rFonts w:ascii="Cambria" w:eastAsia="Cambria" w:hAnsi="Cambria" w:cs="Cambria"/>
          <w:spacing w:val="1"/>
        </w:rPr>
        <w:t>a</w:t>
      </w:r>
      <w:r w:rsidRPr="00F544D1">
        <w:rPr>
          <w:rFonts w:ascii="Cambria" w:eastAsia="Cambria" w:hAnsi="Cambria" w:cs="Cambria"/>
        </w:rPr>
        <w:t>pi</w:t>
      </w:r>
      <w:r w:rsidRPr="00F544D1">
        <w:rPr>
          <w:rFonts w:ascii="Cambria" w:eastAsia="Cambria" w:hAnsi="Cambria" w:cs="Cambria"/>
          <w:spacing w:val="-2"/>
        </w:rPr>
        <w:t>e</w:t>
      </w:r>
      <w:r w:rsidRPr="00F544D1">
        <w:rPr>
          <w:rFonts w:ascii="Cambria" w:eastAsia="Cambria" w:hAnsi="Cambria" w:cs="Cambria"/>
        </w:rPr>
        <w:t>s</w:t>
      </w:r>
      <w:r w:rsidRPr="00F544D1">
        <w:rPr>
          <w:rFonts w:ascii="Cambria" w:eastAsia="Cambria" w:hAnsi="Cambria" w:cs="Cambria"/>
          <w:spacing w:val="-12"/>
        </w:rPr>
        <w:t xml:space="preserve"> </w:t>
      </w:r>
      <w:r w:rsidRPr="00F544D1">
        <w:rPr>
          <w:rFonts w:ascii="Cambria" w:eastAsia="Cambria" w:hAnsi="Cambria" w:cs="Cambria"/>
        </w:rPr>
        <w:t>p</w:t>
      </w:r>
      <w:r w:rsidRPr="00F544D1">
        <w:rPr>
          <w:rFonts w:ascii="Cambria" w:eastAsia="Cambria" w:hAnsi="Cambria" w:cs="Cambria"/>
          <w:spacing w:val="1"/>
        </w:rPr>
        <w:t>r</w:t>
      </w:r>
      <w:r w:rsidRPr="00F544D1">
        <w:rPr>
          <w:rFonts w:ascii="Cambria" w:eastAsia="Cambria" w:hAnsi="Cambria" w:cs="Cambria"/>
        </w:rPr>
        <w:t>odu</w:t>
      </w:r>
      <w:r w:rsidRPr="00F544D1">
        <w:rPr>
          <w:rFonts w:ascii="Cambria" w:eastAsia="Cambria" w:hAnsi="Cambria" w:cs="Cambria"/>
          <w:spacing w:val="1"/>
        </w:rPr>
        <w:t>c</w:t>
      </w:r>
      <w:r w:rsidRPr="00F544D1">
        <w:rPr>
          <w:rFonts w:ascii="Cambria" w:eastAsia="Cambria" w:hAnsi="Cambria" w:cs="Cambria"/>
        </w:rPr>
        <w:t>e</w:t>
      </w:r>
      <w:r w:rsidRPr="00F544D1">
        <w:rPr>
          <w:rFonts w:ascii="Cambria" w:eastAsia="Cambria" w:hAnsi="Cambria" w:cs="Cambria"/>
          <w:spacing w:val="-7"/>
        </w:rPr>
        <w:t xml:space="preserve"> </w:t>
      </w:r>
      <w:r w:rsidRPr="00F544D1">
        <w:rPr>
          <w:rFonts w:ascii="Cambria" w:eastAsia="Cambria" w:hAnsi="Cambria" w:cs="Cambria"/>
          <w:spacing w:val="1"/>
        </w:rPr>
        <w:t>n</w:t>
      </w:r>
      <w:r w:rsidRPr="00F544D1">
        <w:rPr>
          <w:rFonts w:ascii="Cambria" w:eastAsia="Cambria" w:hAnsi="Cambria" w:cs="Cambria"/>
          <w:spacing w:val="-1"/>
        </w:rPr>
        <w:t>e</w:t>
      </w:r>
      <w:r w:rsidRPr="00F544D1">
        <w:rPr>
          <w:rFonts w:ascii="Cambria" w:eastAsia="Cambria" w:hAnsi="Cambria" w:cs="Cambria"/>
        </w:rPr>
        <w:t>ur</w:t>
      </w:r>
      <w:r w:rsidRPr="00F544D1">
        <w:rPr>
          <w:rFonts w:ascii="Cambria" w:eastAsia="Cambria" w:hAnsi="Cambria" w:cs="Cambria"/>
          <w:spacing w:val="2"/>
        </w:rPr>
        <w:t>o</w:t>
      </w:r>
      <w:r w:rsidRPr="00F544D1">
        <w:rPr>
          <w:rFonts w:ascii="Cambria" w:eastAsia="Cambria" w:hAnsi="Cambria" w:cs="Cambria"/>
          <w:spacing w:val="1"/>
        </w:rPr>
        <w:t>b</w:t>
      </w:r>
      <w:r w:rsidRPr="00F544D1">
        <w:rPr>
          <w:rFonts w:ascii="Cambria" w:eastAsia="Cambria" w:hAnsi="Cambria" w:cs="Cambria"/>
        </w:rPr>
        <w:t>io</w:t>
      </w:r>
      <w:r w:rsidRPr="00F544D1">
        <w:rPr>
          <w:rFonts w:ascii="Cambria" w:eastAsia="Cambria" w:hAnsi="Cambria" w:cs="Cambria"/>
          <w:spacing w:val="1"/>
        </w:rPr>
        <w:t>l</w:t>
      </w:r>
      <w:r w:rsidRPr="00F544D1">
        <w:rPr>
          <w:rFonts w:ascii="Cambria" w:eastAsia="Cambria" w:hAnsi="Cambria" w:cs="Cambria"/>
        </w:rPr>
        <w:t>ogic</w:t>
      </w:r>
      <w:r w:rsidRPr="00F544D1">
        <w:rPr>
          <w:rFonts w:ascii="Cambria" w:eastAsia="Cambria" w:hAnsi="Cambria" w:cs="Cambria"/>
          <w:spacing w:val="2"/>
        </w:rPr>
        <w:t>a</w:t>
      </w:r>
      <w:r w:rsidRPr="00F544D1">
        <w:rPr>
          <w:rFonts w:ascii="Cambria" w:eastAsia="Cambria" w:hAnsi="Cambria" w:cs="Cambria"/>
        </w:rPr>
        <w:t>l</w:t>
      </w:r>
      <w:r w:rsidRPr="00F544D1">
        <w:rPr>
          <w:rFonts w:ascii="Cambria" w:eastAsia="Cambria" w:hAnsi="Cambria" w:cs="Cambria"/>
          <w:spacing w:val="-13"/>
        </w:rPr>
        <w:t xml:space="preserve"> </w:t>
      </w:r>
      <w:r w:rsidRPr="00F544D1">
        <w:rPr>
          <w:rFonts w:ascii="Cambria" w:eastAsia="Cambria" w:hAnsi="Cambria" w:cs="Cambria"/>
          <w:spacing w:val="-1"/>
        </w:rPr>
        <w:t>e</w:t>
      </w:r>
      <w:r w:rsidRPr="00F544D1">
        <w:rPr>
          <w:rFonts w:ascii="Cambria" w:eastAsia="Cambria" w:hAnsi="Cambria" w:cs="Cambria"/>
        </w:rPr>
        <w:t>f</w:t>
      </w:r>
      <w:r w:rsidRPr="00F544D1">
        <w:rPr>
          <w:rFonts w:ascii="Cambria" w:eastAsia="Cambria" w:hAnsi="Cambria" w:cs="Cambria"/>
          <w:spacing w:val="2"/>
        </w:rPr>
        <w:t>f</w:t>
      </w:r>
      <w:r w:rsidRPr="00F544D1">
        <w:rPr>
          <w:rFonts w:ascii="Cambria" w:eastAsia="Cambria" w:hAnsi="Cambria" w:cs="Cambria"/>
          <w:spacing w:val="-1"/>
        </w:rPr>
        <w:t>e</w:t>
      </w:r>
      <w:r w:rsidRPr="00F544D1">
        <w:rPr>
          <w:rFonts w:ascii="Cambria" w:eastAsia="Cambria" w:hAnsi="Cambria" w:cs="Cambria"/>
          <w:spacing w:val="1"/>
        </w:rPr>
        <w:t>c</w:t>
      </w:r>
      <w:r w:rsidRPr="00F544D1">
        <w:rPr>
          <w:rFonts w:ascii="Cambria" w:eastAsia="Cambria" w:hAnsi="Cambria" w:cs="Cambria"/>
        </w:rPr>
        <w:t>ts?</w:t>
      </w:r>
      <w:r w:rsidRPr="00F544D1">
        <w:rPr>
          <w:rFonts w:ascii="Cambria" w:eastAsia="Cambria" w:hAnsi="Cambria" w:cs="Cambria"/>
          <w:spacing w:val="41"/>
        </w:rPr>
        <w:t xml:space="preserve"> </w:t>
      </w:r>
      <w:r w:rsidRPr="00F544D1">
        <w:rPr>
          <w:rFonts w:ascii="Cambria" w:eastAsia="Cambria" w:hAnsi="Cambria" w:cs="Cambria"/>
          <w:i/>
          <w:spacing w:val="3"/>
        </w:rPr>
        <w:t>A</w:t>
      </w:r>
      <w:r w:rsidRPr="00F544D1">
        <w:rPr>
          <w:rFonts w:ascii="Cambria" w:eastAsia="Cambria" w:hAnsi="Cambria" w:cs="Cambria"/>
          <w:i/>
        </w:rPr>
        <w:t>c</w:t>
      </w:r>
      <w:r w:rsidRPr="00F544D1">
        <w:rPr>
          <w:rFonts w:ascii="Cambria" w:eastAsia="Cambria" w:hAnsi="Cambria" w:cs="Cambria"/>
          <w:i/>
          <w:spacing w:val="1"/>
        </w:rPr>
        <w:t>t</w:t>
      </w:r>
      <w:r w:rsidRPr="00F544D1">
        <w:rPr>
          <w:rFonts w:ascii="Cambria" w:eastAsia="Cambria" w:hAnsi="Cambria" w:cs="Cambria"/>
          <w:i/>
        </w:rPr>
        <w:t>a</w:t>
      </w:r>
      <w:r w:rsidRPr="00F544D1">
        <w:rPr>
          <w:rFonts w:ascii="Cambria" w:eastAsia="Cambria" w:hAnsi="Cambria" w:cs="Cambria"/>
          <w:i/>
          <w:spacing w:val="-4"/>
        </w:rPr>
        <w:t xml:space="preserve"> </w:t>
      </w:r>
      <w:r w:rsidRPr="00F544D1">
        <w:rPr>
          <w:rFonts w:ascii="Cambria" w:eastAsia="Cambria" w:hAnsi="Cambria" w:cs="Cambria"/>
          <w:i/>
          <w:spacing w:val="1"/>
        </w:rPr>
        <w:t>N</w:t>
      </w:r>
      <w:r w:rsidRPr="00F544D1">
        <w:rPr>
          <w:rFonts w:ascii="Cambria" w:eastAsia="Cambria" w:hAnsi="Cambria" w:cs="Cambria"/>
          <w:i/>
        </w:rPr>
        <w:t>e</w:t>
      </w:r>
      <w:r w:rsidRPr="00F544D1">
        <w:rPr>
          <w:rFonts w:ascii="Cambria" w:eastAsia="Cambria" w:hAnsi="Cambria" w:cs="Cambria"/>
          <w:i/>
          <w:spacing w:val="-1"/>
        </w:rPr>
        <w:t>u</w:t>
      </w:r>
      <w:r w:rsidRPr="00F544D1">
        <w:rPr>
          <w:rFonts w:ascii="Cambria" w:eastAsia="Cambria" w:hAnsi="Cambria" w:cs="Cambria"/>
          <w:i/>
        </w:rPr>
        <w:t>r</w:t>
      </w:r>
      <w:r w:rsidRPr="00F544D1">
        <w:rPr>
          <w:rFonts w:ascii="Cambria" w:eastAsia="Cambria" w:hAnsi="Cambria" w:cs="Cambria"/>
          <w:i/>
          <w:spacing w:val="3"/>
        </w:rPr>
        <w:t>o</w:t>
      </w:r>
      <w:r w:rsidRPr="00F544D1">
        <w:rPr>
          <w:rFonts w:ascii="Cambria" w:eastAsia="Cambria" w:hAnsi="Cambria" w:cs="Cambria"/>
          <w:i/>
        </w:rPr>
        <w:t>p</w:t>
      </w:r>
      <w:r w:rsidRPr="00F544D1">
        <w:rPr>
          <w:rFonts w:ascii="Cambria" w:eastAsia="Cambria" w:hAnsi="Cambria" w:cs="Cambria"/>
          <w:i/>
          <w:spacing w:val="1"/>
        </w:rPr>
        <w:t>s</w:t>
      </w:r>
      <w:r w:rsidRPr="00F544D1">
        <w:rPr>
          <w:rFonts w:ascii="Cambria" w:eastAsia="Cambria" w:hAnsi="Cambria" w:cs="Cambria"/>
          <w:i/>
        </w:rPr>
        <w:t>ych</w:t>
      </w:r>
      <w:r w:rsidRPr="00F544D1">
        <w:rPr>
          <w:rFonts w:ascii="Cambria" w:eastAsia="Cambria" w:hAnsi="Cambria" w:cs="Cambria"/>
          <w:i/>
          <w:spacing w:val="-1"/>
        </w:rPr>
        <w:t>i</w:t>
      </w:r>
      <w:r w:rsidRPr="00F544D1">
        <w:rPr>
          <w:rFonts w:ascii="Cambria" w:eastAsia="Cambria" w:hAnsi="Cambria" w:cs="Cambria"/>
          <w:i/>
          <w:spacing w:val="1"/>
        </w:rPr>
        <w:t>at</w:t>
      </w:r>
      <w:r w:rsidRPr="00F544D1">
        <w:rPr>
          <w:rFonts w:ascii="Cambria" w:eastAsia="Cambria" w:hAnsi="Cambria" w:cs="Cambria"/>
          <w:i/>
        </w:rPr>
        <w:t>r</w:t>
      </w:r>
      <w:r w:rsidRPr="00F544D1">
        <w:rPr>
          <w:rFonts w:ascii="Cambria" w:eastAsia="Cambria" w:hAnsi="Cambria" w:cs="Cambria"/>
          <w:i/>
          <w:spacing w:val="-1"/>
        </w:rPr>
        <w:t>i</w:t>
      </w:r>
      <w:r w:rsidRPr="00F544D1">
        <w:rPr>
          <w:rFonts w:ascii="Cambria" w:eastAsia="Cambria" w:hAnsi="Cambria" w:cs="Cambria"/>
          <w:i/>
        </w:rPr>
        <w:t>c</w:t>
      </w:r>
      <w:r w:rsidRPr="00F544D1">
        <w:rPr>
          <w:rFonts w:ascii="Cambria" w:eastAsia="Cambria" w:hAnsi="Cambria" w:cs="Cambria"/>
          <w:i/>
          <w:spacing w:val="1"/>
        </w:rPr>
        <w:t>a</w:t>
      </w:r>
      <w:r w:rsidRPr="00F544D1">
        <w:rPr>
          <w:rFonts w:ascii="Cambria" w:eastAsia="Cambria" w:hAnsi="Cambria" w:cs="Cambria"/>
          <w:i/>
        </w:rPr>
        <w:t>,</w:t>
      </w:r>
      <w:r w:rsidRPr="00F544D1">
        <w:rPr>
          <w:rFonts w:ascii="Cambria" w:eastAsia="Cambria" w:hAnsi="Cambria" w:cs="Cambria"/>
          <w:i/>
          <w:spacing w:val="-16"/>
        </w:rPr>
        <w:t xml:space="preserve"> </w:t>
      </w:r>
      <w:r w:rsidRPr="00F544D1">
        <w:rPr>
          <w:rFonts w:ascii="Cambria" w:eastAsia="Cambria" w:hAnsi="Cambria" w:cs="Cambria"/>
          <w:i/>
        </w:rPr>
        <w:t>1</w:t>
      </w:r>
      <w:r w:rsidRPr="00F544D1">
        <w:rPr>
          <w:rFonts w:ascii="Cambria" w:eastAsia="Cambria" w:hAnsi="Cambria" w:cs="Cambria"/>
          <w:i/>
          <w:spacing w:val="3"/>
        </w:rPr>
        <w:t>8</w:t>
      </w:r>
      <w:r w:rsidRPr="00F544D1">
        <w:rPr>
          <w:rFonts w:ascii="Cambria" w:eastAsia="Cambria" w:hAnsi="Cambria" w:cs="Cambria"/>
        </w:rPr>
        <w:t>,</w:t>
      </w:r>
      <w:r w:rsidRPr="00F544D1">
        <w:rPr>
          <w:rFonts w:ascii="Cambria" w:eastAsia="Cambria" w:hAnsi="Cambria" w:cs="Cambria"/>
          <w:spacing w:val="-2"/>
        </w:rPr>
        <w:t xml:space="preserve"> </w:t>
      </w:r>
      <w:r w:rsidRPr="00F544D1">
        <w:rPr>
          <w:rFonts w:ascii="Cambria" w:eastAsia="Cambria" w:hAnsi="Cambria" w:cs="Cambria"/>
        </w:rPr>
        <w:t>61</w:t>
      </w:r>
      <w:r w:rsidRPr="00F544D1">
        <w:rPr>
          <w:rFonts w:ascii="Cambria" w:eastAsia="Cambria" w:hAnsi="Cambria" w:cs="Cambria"/>
          <w:spacing w:val="-2"/>
        </w:rPr>
        <w:t xml:space="preserve"> </w:t>
      </w:r>
      <w:r w:rsidRPr="00F544D1">
        <w:rPr>
          <w:rFonts w:ascii="Cambria" w:eastAsia="Cambria" w:hAnsi="Cambria" w:cs="Cambria"/>
        </w:rPr>
        <w:t>–</w:t>
      </w:r>
      <w:r w:rsidRPr="00F544D1">
        <w:rPr>
          <w:rFonts w:ascii="Cambria" w:eastAsia="Cambria" w:hAnsi="Cambria" w:cs="Cambria"/>
          <w:spacing w:val="-1"/>
        </w:rPr>
        <w:t xml:space="preserve"> </w:t>
      </w:r>
      <w:r w:rsidRPr="00F544D1">
        <w:rPr>
          <w:rFonts w:ascii="Cambria" w:eastAsia="Cambria" w:hAnsi="Cambria" w:cs="Cambria"/>
        </w:rPr>
        <w:t xml:space="preserve">70. </w:t>
      </w:r>
    </w:p>
    <w:p w:rsidR="00E33B56" w:rsidRPr="00F544D1" w:rsidRDefault="001E662E" w:rsidP="00F544D1">
      <w:pPr>
        <w:spacing w:after="0" w:line="236" w:lineRule="exact"/>
        <w:ind w:left="720" w:right="180" w:hanging="720"/>
        <w:rPr>
          <w:rFonts w:ascii="Cambria" w:eastAsia="Cambria" w:hAnsi="Cambria" w:cs="Cambria"/>
        </w:rPr>
      </w:pPr>
      <w:r w:rsidRPr="00F544D1">
        <w:rPr>
          <w:rFonts w:ascii="Cambria" w:eastAsia="Cambria" w:hAnsi="Cambria" w:cs="Cambria"/>
          <w:spacing w:val="1"/>
        </w:rPr>
        <w:t>L</w:t>
      </w:r>
      <w:r w:rsidRPr="00F544D1">
        <w:rPr>
          <w:rFonts w:ascii="Cambria" w:eastAsia="Cambria" w:hAnsi="Cambria" w:cs="Cambria"/>
        </w:rPr>
        <w:t>i</w:t>
      </w:r>
      <w:r w:rsidRPr="00F544D1">
        <w:rPr>
          <w:rFonts w:ascii="Cambria" w:eastAsia="Cambria" w:hAnsi="Cambria" w:cs="Cambria"/>
          <w:spacing w:val="-1"/>
        </w:rPr>
        <w:t>n</w:t>
      </w:r>
      <w:r w:rsidRPr="00F544D1">
        <w:rPr>
          <w:rFonts w:ascii="Cambria" w:eastAsia="Cambria" w:hAnsi="Cambria" w:cs="Cambria"/>
        </w:rPr>
        <w:t>d</w:t>
      </w:r>
      <w:r w:rsidRPr="00F544D1">
        <w:rPr>
          <w:rFonts w:ascii="Cambria" w:eastAsia="Cambria" w:hAnsi="Cambria" w:cs="Cambria"/>
          <w:spacing w:val="1"/>
        </w:rPr>
        <w:t>e</w:t>
      </w:r>
      <w:r w:rsidRPr="00F544D1">
        <w:rPr>
          <w:rFonts w:ascii="Cambria" w:eastAsia="Cambria" w:hAnsi="Cambria" w:cs="Cambria"/>
          <w:spacing w:val="-1"/>
        </w:rPr>
        <w:t>n</w:t>
      </w:r>
      <w:r w:rsidRPr="00F544D1">
        <w:rPr>
          <w:rFonts w:ascii="Cambria" w:eastAsia="Cambria" w:hAnsi="Cambria" w:cs="Cambria"/>
        </w:rPr>
        <w:t>,</w:t>
      </w:r>
      <w:r w:rsidRPr="00F544D1">
        <w:rPr>
          <w:rFonts w:ascii="Cambria" w:eastAsia="Cambria" w:hAnsi="Cambria" w:cs="Cambria"/>
          <w:spacing w:val="-7"/>
        </w:rPr>
        <w:t xml:space="preserve"> </w:t>
      </w:r>
      <w:r w:rsidRPr="00F544D1">
        <w:rPr>
          <w:rFonts w:ascii="Cambria" w:eastAsia="Cambria" w:hAnsi="Cambria" w:cs="Cambria"/>
        </w:rPr>
        <w:t>D.</w:t>
      </w:r>
      <w:r w:rsidRPr="00F544D1">
        <w:rPr>
          <w:rFonts w:ascii="Cambria" w:eastAsia="Cambria" w:hAnsi="Cambria" w:cs="Cambria"/>
          <w:spacing w:val="43"/>
        </w:rPr>
        <w:t xml:space="preserve"> </w:t>
      </w:r>
      <w:r w:rsidRPr="00F544D1">
        <w:rPr>
          <w:rFonts w:ascii="Cambria" w:eastAsia="Cambria" w:hAnsi="Cambria" w:cs="Cambria"/>
          <w:spacing w:val="1"/>
        </w:rPr>
        <w:t>(</w:t>
      </w:r>
      <w:r w:rsidRPr="00F544D1">
        <w:rPr>
          <w:rFonts w:ascii="Cambria" w:eastAsia="Cambria" w:hAnsi="Cambria" w:cs="Cambria"/>
        </w:rPr>
        <w:t>20</w:t>
      </w:r>
      <w:r w:rsidRPr="00F544D1">
        <w:rPr>
          <w:rFonts w:ascii="Cambria" w:eastAsia="Cambria" w:hAnsi="Cambria" w:cs="Cambria"/>
          <w:spacing w:val="3"/>
        </w:rPr>
        <w:t>0</w:t>
      </w:r>
      <w:r w:rsidRPr="00F544D1">
        <w:rPr>
          <w:rFonts w:ascii="Cambria" w:eastAsia="Cambria" w:hAnsi="Cambria" w:cs="Cambria"/>
        </w:rPr>
        <w:t>6</w:t>
      </w:r>
      <w:r w:rsidRPr="00F544D1">
        <w:rPr>
          <w:rFonts w:ascii="Cambria" w:eastAsia="Cambria" w:hAnsi="Cambria" w:cs="Cambria"/>
          <w:spacing w:val="1"/>
        </w:rPr>
        <w:t>)</w:t>
      </w:r>
      <w:r w:rsidRPr="00F544D1">
        <w:rPr>
          <w:rFonts w:ascii="Cambria" w:eastAsia="Cambria" w:hAnsi="Cambria" w:cs="Cambria"/>
        </w:rPr>
        <w:t>.</w:t>
      </w:r>
      <w:r w:rsidRPr="00F544D1">
        <w:rPr>
          <w:rFonts w:ascii="Cambria" w:eastAsia="Cambria" w:hAnsi="Cambria" w:cs="Cambria"/>
          <w:spacing w:val="36"/>
        </w:rPr>
        <w:t xml:space="preserve"> </w:t>
      </w:r>
      <w:r w:rsidRPr="00F544D1">
        <w:rPr>
          <w:rFonts w:ascii="Cambria" w:eastAsia="Cambria" w:hAnsi="Cambria" w:cs="Cambria"/>
          <w:spacing w:val="2"/>
        </w:rPr>
        <w:t>H</w:t>
      </w:r>
      <w:r w:rsidRPr="00F544D1">
        <w:rPr>
          <w:rFonts w:ascii="Cambria" w:eastAsia="Cambria" w:hAnsi="Cambria" w:cs="Cambria"/>
        </w:rPr>
        <w:t>ow</w:t>
      </w:r>
      <w:r w:rsidRPr="00F544D1">
        <w:rPr>
          <w:rFonts w:ascii="Cambria" w:eastAsia="Cambria" w:hAnsi="Cambria" w:cs="Cambria"/>
          <w:spacing w:val="-3"/>
        </w:rPr>
        <w:t xml:space="preserve"> </w:t>
      </w:r>
      <w:r w:rsidRPr="00F544D1">
        <w:rPr>
          <w:rFonts w:ascii="Cambria" w:eastAsia="Cambria" w:hAnsi="Cambria" w:cs="Cambria"/>
        </w:rPr>
        <w:t>ps</w:t>
      </w:r>
      <w:r w:rsidRPr="00F544D1">
        <w:rPr>
          <w:rFonts w:ascii="Cambria" w:eastAsia="Cambria" w:hAnsi="Cambria" w:cs="Cambria"/>
          <w:spacing w:val="3"/>
        </w:rPr>
        <w:t>y</w:t>
      </w:r>
      <w:r w:rsidRPr="00F544D1">
        <w:rPr>
          <w:rFonts w:ascii="Cambria" w:eastAsia="Cambria" w:hAnsi="Cambria" w:cs="Cambria"/>
          <w:spacing w:val="1"/>
        </w:rPr>
        <w:t>c</w:t>
      </w:r>
      <w:r w:rsidRPr="00F544D1">
        <w:rPr>
          <w:rFonts w:ascii="Cambria" w:eastAsia="Cambria" w:hAnsi="Cambria" w:cs="Cambria"/>
        </w:rPr>
        <w:t>hothe</w:t>
      </w:r>
      <w:r w:rsidRPr="00F544D1">
        <w:rPr>
          <w:rFonts w:ascii="Cambria" w:eastAsia="Cambria" w:hAnsi="Cambria" w:cs="Cambria"/>
          <w:spacing w:val="-1"/>
        </w:rPr>
        <w:t>r</w:t>
      </w:r>
      <w:r w:rsidRPr="00F544D1">
        <w:rPr>
          <w:rFonts w:ascii="Cambria" w:eastAsia="Cambria" w:hAnsi="Cambria" w:cs="Cambria"/>
          <w:spacing w:val="1"/>
        </w:rPr>
        <w:t>a</w:t>
      </w:r>
      <w:r w:rsidRPr="00F544D1">
        <w:rPr>
          <w:rFonts w:ascii="Cambria" w:eastAsia="Cambria" w:hAnsi="Cambria" w:cs="Cambria"/>
        </w:rPr>
        <w:t>py</w:t>
      </w:r>
      <w:r w:rsidRPr="00F544D1">
        <w:rPr>
          <w:rFonts w:ascii="Cambria" w:eastAsia="Cambria" w:hAnsi="Cambria" w:cs="Cambria"/>
          <w:spacing w:val="-12"/>
        </w:rPr>
        <w:t xml:space="preserve"> </w:t>
      </w:r>
      <w:r w:rsidRPr="00F544D1">
        <w:rPr>
          <w:rFonts w:ascii="Cambria" w:eastAsia="Cambria" w:hAnsi="Cambria" w:cs="Cambria"/>
          <w:spacing w:val="1"/>
        </w:rPr>
        <w:t>c</w:t>
      </w:r>
      <w:r w:rsidRPr="00F544D1">
        <w:rPr>
          <w:rFonts w:ascii="Cambria" w:eastAsia="Cambria" w:hAnsi="Cambria" w:cs="Cambria"/>
        </w:rPr>
        <w:t>h</w:t>
      </w:r>
      <w:r w:rsidRPr="00F544D1">
        <w:rPr>
          <w:rFonts w:ascii="Cambria" w:eastAsia="Cambria" w:hAnsi="Cambria" w:cs="Cambria"/>
          <w:spacing w:val="1"/>
        </w:rPr>
        <w:t>a</w:t>
      </w:r>
      <w:r w:rsidRPr="00F544D1">
        <w:rPr>
          <w:rFonts w:ascii="Cambria" w:eastAsia="Cambria" w:hAnsi="Cambria" w:cs="Cambria"/>
          <w:spacing w:val="-1"/>
        </w:rPr>
        <w:t>n</w:t>
      </w:r>
      <w:r w:rsidRPr="00F544D1">
        <w:rPr>
          <w:rFonts w:ascii="Cambria" w:eastAsia="Cambria" w:hAnsi="Cambria" w:cs="Cambria"/>
        </w:rPr>
        <w:t>g</w:t>
      </w:r>
      <w:r w:rsidRPr="00F544D1">
        <w:rPr>
          <w:rFonts w:ascii="Cambria" w:eastAsia="Cambria" w:hAnsi="Cambria" w:cs="Cambria"/>
          <w:spacing w:val="-1"/>
        </w:rPr>
        <w:t>e</w:t>
      </w:r>
      <w:r w:rsidRPr="00F544D1">
        <w:rPr>
          <w:rFonts w:ascii="Cambria" w:eastAsia="Cambria" w:hAnsi="Cambria" w:cs="Cambria"/>
        </w:rPr>
        <w:t>s</w:t>
      </w:r>
      <w:r w:rsidRPr="00F544D1">
        <w:rPr>
          <w:rFonts w:ascii="Cambria" w:eastAsia="Cambria" w:hAnsi="Cambria" w:cs="Cambria"/>
          <w:spacing w:val="-5"/>
        </w:rPr>
        <w:t xml:space="preserve"> </w:t>
      </w:r>
      <w:r w:rsidRPr="00F544D1">
        <w:rPr>
          <w:rFonts w:ascii="Cambria" w:eastAsia="Cambria" w:hAnsi="Cambria" w:cs="Cambria"/>
        </w:rPr>
        <w:t>the</w:t>
      </w:r>
      <w:r w:rsidRPr="00F544D1">
        <w:rPr>
          <w:rFonts w:ascii="Cambria" w:eastAsia="Cambria" w:hAnsi="Cambria" w:cs="Cambria"/>
          <w:spacing w:val="-2"/>
        </w:rPr>
        <w:t xml:space="preserve"> </w:t>
      </w:r>
      <w:r w:rsidRPr="00F544D1">
        <w:rPr>
          <w:rFonts w:ascii="Cambria" w:eastAsia="Cambria" w:hAnsi="Cambria" w:cs="Cambria"/>
          <w:spacing w:val="1"/>
        </w:rPr>
        <w:t>b</w:t>
      </w:r>
      <w:r w:rsidRPr="00F544D1">
        <w:rPr>
          <w:rFonts w:ascii="Cambria" w:eastAsia="Cambria" w:hAnsi="Cambria" w:cs="Cambria"/>
          <w:spacing w:val="-1"/>
        </w:rPr>
        <w:t>r</w:t>
      </w:r>
      <w:r w:rsidRPr="00F544D1">
        <w:rPr>
          <w:rFonts w:ascii="Cambria" w:eastAsia="Cambria" w:hAnsi="Cambria" w:cs="Cambria"/>
          <w:spacing w:val="1"/>
        </w:rPr>
        <w:t>a</w:t>
      </w:r>
      <w:r w:rsidRPr="00F544D1">
        <w:rPr>
          <w:rFonts w:ascii="Cambria" w:eastAsia="Cambria" w:hAnsi="Cambria" w:cs="Cambria"/>
          <w:spacing w:val="2"/>
        </w:rPr>
        <w:t>i</w:t>
      </w:r>
      <w:r w:rsidRPr="00F544D1">
        <w:rPr>
          <w:rFonts w:ascii="Cambria" w:eastAsia="Cambria" w:hAnsi="Cambria" w:cs="Cambria"/>
          <w:spacing w:val="-1"/>
        </w:rPr>
        <w:t>n</w:t>
      </w:r>
      <w:r w:rsidRPr="00F544D1">
        <w:rPr>
          <w:rFonts w:ascii="Cambria" w:eastAsia="Cambria" w:hAnsi="Cambria" w:cs="Cambria"/>
        </w:rPr>
        <w:t>:</w:t>
      </w:r>
      <w:r w:rsidRPr="00F544D1">
        <w:rPr>
          <w:rFonts w:ascii="Cambria" w:eastAsia="Cambria" w:hAnsi="Cambria" w:cs="Cambria"/>
          <w:spacing w:val="40"/>
        </w:rPr>
        <w:t xml:space="preserve"> </w:t>
      </w:r>
      <w:r w:rsidRPr="00F544D1">
        <w:rPr>
          <w:rFonts w:ascii="Cambria" w:eastAsia="Cambria" w:hAnsi="Cambria" w:cs="Cambria"/>
        </w:rPr>
        <w:t>The</w:t>
      </w:r>
      <w:r w:rsidRPr="00F544D1">
        <w:rPr>
          <w:rFonts w:ascii="Cambria" w:eastAsia="Cambria" w:hAnsi="Cambria" w:cs="Cambria"/>
          <w:spacing w:val="-3"/>
        </w:rPr>
        <w:t xml:space="preserve"> </w:t>
      </w:r>
      <w:r w:rsidRPr="00F544D1">
        <w:rPr>
          <w:rFonts w:ascii="Cambria" w:eastAsia="Cambria" w:hAnsi="Cambria" w:cs="Cambria"/>
          <w:spacing w:val="1"/>
        </w:rPr>
        <w:t>c</w:t>
      </w:r>
      <w:r w:rsidRPr="00F544D1">
        <w:rPr>
          <w:rFonts w:ascii="Cambria" w:eastAsia="Cambria" w:hAnsi="Cambria" w:cs="Cambria"/>
        </w:rPr>
        <w:t>o</w:t>
      </w:r>
      <w:r w:rsidRPr="00F544D1">
        <w:rPr>
          <w:rFonts w:ascii="Cambria" w:eastAsia="Cambria" w:hAnsi="Cambria" w:cs="Cambria"/>
          <w:spacing w:val="-1"/>
        </w:rPr>
        <w:t>n</w:t>
      </w:r>
      <w:r w:rsidRPr="00F544D1">
        <w:rPr>
          <w:rFonts w:ascii="Cambria" w:eastAsia="Cambria" w:hAnsi="Cambria" w:cs="Cambria"/>
          <w:spacing w:val="2"/>
        </w:rPr>
        <w:t>t</w:t>
      </w:r>
      <w:r w:rsidRPr="00F544D1">
        <w:rPr>
          <w:rFonts w:ascii="Cambria" w:eastAsia="Cambria" w:hAnsi="Cambria" w:cs="Cambria"/>
          <w:spacing w:val="-1"/>
        </w:rPr>
        <w:t>r</w:t>
      </w:r>
      <w:r w:rsidRPr="00F544D1">
        <w:rPr>
          <w:rFonts w:ascii="Cambria" w:eastAsia="Cambria" w:hAnsi="Cambria" w:cs="Cambria"/>
          <w:spacing w:val="2"/>
        </w:rPr>
        <w:t>i</w:t>
      </w:r>
      <w:r w:rsidRPr="00F544D1">
        <w:rPr>
          <w:rFonts w:ascii="Cambria" w:eastAsia="Cambria" w:hAnsi="Cambria" w:cs="Cambria"/>
          <w:spacing w:val="-1"/>
        </w:rPr>
        <w:t>b</w:t>
      </w:r>
      <w:r w:rsidRPr="00F544D1">
        <w:rPr>
          <w:rFonts w:ascii="Cambria" w:eastAsia="Cambria" w:hAnsi="Cambria" w:cs="Cambria"/>
        </w:rPr>
        <w:t>uti</w:t>
      </w:r>
      <w:r w:rsidRPr="00F544D1">
        <w:rPr>
          <w:rFonts w:ascii="Cambria" w:eastAsia="Cambria" w:hAnsi="Cambria" w:cs="Cambria"/>
          <w:spacing w:val="2"/>
        </w:rPr>
        <w:t>o</w:t>
      </w:r>
      <w:r w:rsidRPr="00F544D1">
        <w:rPr>
          <w:rFonts w:ascii="Cambria" w:eastAsia="Cambria" w:hAnsi="Cambria" w:cs="Cambria"/>
        </w:rPr>
        <w:t>n</w:t>
      </w:r>
      <w:r w:rsidRPr="00F544D1">
        <w:rPr>
          <w:rFonts w:ascii="Cambria" w:eastAsia="Cambria" w:hAnsi="Cambria" w:cs="Cambria"/>
          <w:spacing w:val="-13"/>
        </w:rPr>
        <w:t xml:space="preserve"> </w:t>
      </w:r>
      <w:r w:rsidRPr="00F544D1">
        <w:rPr>
          <w:rFonts w:ascii="Cambria" w:eastAsia="Cambria" w:hAnsi="Cambria" w:cs="Cambria"/>
        </w:rPr>
        <w:t>of</w:t>
      </w:r>
      <w:r w:rsidRPr="00F544D1">
        <w:rPr>
          <w:rFonts w:ascii="Cambria" w:eastAsia="Cambria" w:hAnsi="Cambria" w:cs="Cambria"/>
          <w:spacing w:val="-1"/>
        </w:rPr>
        <w:t xml:space="preserve"> </w:t>
      </w:r>
      <w:r w:rsidRPr="00F544D1">
        <w:rPr>
          <w:rFonts w:ascii="Cambria" w:eastAsia="Cambria" w:hAnsi="Cambria" w:cs="Cambria"/>
        </w:rPr>
        <w:t>f</w:t>
      </w:r>
      <w:r w:rsidRPr="00F544D1">
        <w:rPr>
          <w:rFonts w:ascii="Cambria" w:eastAsia="Cambria" w:hAnsi="Cambria" w:cs="Cambria"/>
          <w:spacing w:val="2"/>
        </w:rPr>
        <w:t>u</w:t>
      </w:r>
      <w:r w:rsidRPr="00F544D1">
        <w:rPr>
          <w:rFonts w:ascii="Cambria" w:eastAsia="Cambria" w:hAnsi="Cambria" w:cs="Cambria"/>
          <w:spacing w:val="-1"/>
        </w:rPr>
        <w:t>n</w:t>
      </w:r>
      <w:r w:rsidRPr="00F544D1">
        <w:rPr>
          <w:rFonts w:ascii="Cambria" w:eastAsia="Cambria" w:hAnsi="Cambria" w:cs="Cambria"/>
          <w:spacing w:val="1"/>
        </w:rPr>
        <w:t>c</w:t>
      </w:r>
      <w:r w:rsidRPr="00F544D1">
        <w:rPr>
          <w:rFonts w:ascii="Cambria" w:eastAsia="Cambria" w:hAnsi="Cambria" w:cs="Cambria"/>
        </w:rPr>
        <w:t>t</w:t>
      </w:r>
      <w:r w:rsidRPr="00F544D1">
        <w:rPr>
          <w:rFonts w:ascii="Cambria" w:eastAsia="Cambria" w:hAnsi="Cambria" w:cs="Cambria"/>
          <w:spacing w:val="2"/>
        </w:rPr>
        <w:t>i</w:t>
      </w:r>
      <w:r w:rsidRPr="00F544D1">
        <w:rPr>
          <w:rFonts w:ascii="Cambria" w:eastAsia="Cambria" w:hAnsi="Cambria" w:cs="Cambria"/>
        </w:rPr>
        <w:t>on</w:t>
      </w:r>
      <w:r w:rsidRPr="00F544D1">
        <w:rPr>
          <w:rFonts w:ascii="Cambria" w:eastAsia="Cambria" w:hAnsi="Cambria" w:cs="Cambria"/>
          <w:spacing w:val="-7"/>
        </w:rPr>
        <w:t xml:space="preserve"> </w:t>
      </w:r>
      <w:r w:rsidRPr="00F544D1">
        <w:rPr>
          <w:rFonts w:ascii="Cambria" w:eastAsia="Cambria" w:hAnsi="Cambria" w:cs="Cambria"/>
          <w:spacing w:val="-1"/>
        </w:rPr>
        <w:t>ne</w:t>
      </w:r>
      <w:r w:rsidRPr="00F544D1">
        <w:rPr>
          <w:rFonts w:ascii="Cambria" w:eastAsia="Cambria" w:hAnsi="Cambria" w:cs="Cambria"/>
          <w:spacing w:val="3"/>
        </w:rPr>
        <w:t>u</w:t>
      </w:r>
      <w:r w:rsidRPr="00F544D1">
        <w:rPr>
          <w:rFonts w:ascii="Cambria" w:eastAsia="Cambria" w:hAnsi="Cambria" w:cs="Cambria"/>
          <w:spacing w:val="-1"/>
        </w:rPr>
        <w:t>r</w:t>
      </w:r>
      <w:r w:rsidRPr="00F544D1">
        <w:rPr>
          <w:rFonts w:ascii="Cambria" w:eastAsia="Cambria" w:hAnsi="Cambria" w:cs="Cambria"/>
        </w:rPr>
        <w:t>oim</w:t>
      </w:r>
      <w:r w:rsidRPr="00F544D1">
        <w:rPr>
          <w:rFonts w:ascii="Cambria" w:eastAsia="Cambria" w:hAnsi="Cambria" w:cs="Cambria"/>
          <w:spacing w:val="1"/>
        </w:rPr>
        <w:t>a</w:t>
      </w:r>
      <w:r w:rsidRPr="00F544D1">
        <w:rPr>
          <w:rFonts w:ascii="Cambria" w:eastAsia="Cambria" w:hAnsi="Cambria" w:cs="Cambria"/>
          <w:spacing w:val="2"/>
        </w:rPr>
        <w:t>g</w:t>
      </w:r>
      <w:r w:rsidRPr="00F544D1">
        <w:rPr>
          <w:rFonts w:ascii="Cambria" w:eastAsia="Cambria" w:hAnsi="Cambria" w:cs="Cambria"/>
        </w:rPr>
        <w:t>i</w:t>
      </w:r>
      <w:r w:rsidRPr="00F544D1">
        <w:rPr>
          <w:rFonts w:ascii="Cambria" w:eastAsia="Cambria" w:hAnsi="Cambria" w:cs="Cambria"/>
          <w:spacing w:val="-1"/>
        </w:rPr>
        <w:t>n</w:t>
      </w:r>
      <w:r w:rsidRPr="00F544D1">
        <w:rPr>
          <w:rFonts w:ascii="Cambria" w:eastAsia="Cambria" w:hAnsi="Cambria" w:cs="Cambria"/>
        </w:rPr>
        <w:t>g.</w:t>
      </w:r>
      <w:r w:rsidR="00F544D1">
        <w:rPr>
          <w:rFonts w:ascii="Cambria" w:eastAsia="Cambria" w:hAnsi="Cambria" w:cs="Cambria"/>
        </w:rPr>
        <w:t xml:space="preserve">  </w:t>
      </w:r>
      <w:r w:rsidRPr="00F544D1">
        <w:rPr>
          <w:rFonts w:ascii="Cambria" w:eastAsia="Cambria" w:hAnsi="Cambria" w:cs="Cambria"/>
          <w:i/>
        </w:rPr>
        <w:t>Molec</w:t>
      </w:r>
      <w:r w:rsidRPr="00F544D1">
        <w:rPr>
          <w:rFonts w:ascii="Cambria" w:eastAsia="Cambria" w:hAnsi="Cambria" w:cs="Cambria"/>
          <w:i/>
          <w:spacing w:val="-1"/>
        </w:rPr>
        <w:t>u</w:t>
      </w:r>
      <w:r w:rsidRPr="00F544D1">
        <w:rPr>
          <w:rFonts w:ascii="Cambria" w:eastAsia="Cambria" w:hAnsi="Cambria" w:cs="Cambria"/>
          <w:i/>
        </w:rPr>
        <w:t>lar</w:t>
      </w:r>
      <w:r w:rsidRPr="00F544D1">
        <w:rPr>
          <w:rFonts w:ascii="Cambria" w:eastAsia="Cambria" w:hAnsi="Cambria" w:cs="Cambria"/>
          <w:i/>
          <w:spacing w:val="-5"/>
        </w:rPr>
        <w:t xml:space="preserve"> </w:t>
      </w:r>
      <w:r w:rsidRPr="00F544D1">
        <w:rPr>
          <w:rFonts w:ascii="Cambria" w:eastAsia="Cambria" w:hAnsi="Cambria" w:cs="Cambria"/>
          <w:i/>
        </w:rPr>
        <w:t>Psyc</w:t>
      </w:r>
      <w:r w:rsidRPr="00F544D1">
        <w:rPr>
          <w:rFonts w:ascii="Cambria" w:eastAsia="Cambria" w:hAnsi="Cambria" w:cs="Cambria"/>
          <w:i/>
          <w:spacing w:val="2"/>
        </w:rPr>
        <w:t>h</w:t>
      </w:r>
      <w:r w:rsidRPr="00F544D1">
        <w:rPr>
          <w:rFonts w:ascii="Cambria" w:eastAsia="Cambria" w:hAnsi="Cambria" w:cs="Cambria"/>
          <w:i/>
          <w:spacing w:val="-1"/>
        </w:rPr>
        <w:t>i</w:t>
      </w:r>
      <w:r w:rsidRPr="00F544D1">
        <w:rPr>
          <w:rFonts w:ascii="Cambria" w:eastAsia="Cambria" w:hAnsi="Cambria" w:cs="Cambria"/>
          <w:i/>
          <w:spacing w:val="1"/>
        </w:rPr>
        <w:t>at</w:t>
      </w:r>
      <w:r w:rsidRPr="00F544D1">
        <w:rPr>
          <w:rFonts w:ascii="Cambria" w:eastAsia="Cambria" w:hAnsi="Cambria" w:cs="Cambria"/>
          <w:i/>
        </w:rPr>
        <w:t>ry,</w:t>
      </w:r>
      <w:r w:rsidRPr="00F544D1">
        <w:rPr>
          <w:rFonts w:ascii="Cambria" w:eastAsia="Cambria" w:hAnsi="Cambria" w:cs="Cambria"/>
          <w:i/>
          <w:spacing w:val="-9"/>
        </w:rPr>
        <w:t xml:space="preserve"> </w:t>
      </w:r>
      <w:r w:rsidRPr="00F544D1">
        <w:rPr>
          <w:rFonts w:ascii="Cambria" w:eastAsia="Cambria" w:hAnsi="Cambria" w:cs="Cambria"/>
          <w:i/>
        </w:rPr>
        <w:t>1</w:t>
      </w:r>
      <w:r w:rsidRPr="00F544D1">
        <w:rPr>
          <w:rFonts w:ascii="Cambria" w:eastAsia="Cambria" w:hAnsi="Cambria" w:cs="Cambria"/>
          <w:i/>
          <w:spacing w:val="2"/>
        </w:rPr>
        <w:t>1</w:t>
      </w:r>
      <w:r w:rsidRPr="00F544D1">
        <w:rPr>
          <w:rFonts w:ascii="Cambria" w:eastAsia="Cambria" w:hAnsi="Cambria" w:cs="Cambria"/>
        </w:rPr>
        <w:t>,</w:t>
      </w:r>
      <w:r w:rsidRPr="00F544D1">
        <w:rPr>
          <w:rFonts w:ascii="Cambria" w:eastAsia="Cambria" w:hAnsi="Cambria" w:cs="Cambria"/>
          <w:spacing w:val="-4"/>
        </w:rPr>
        <w:t xml:space="preserve"> </w:t>
      </w:r>
      <w:r w:rsidRPr="00F544D1">
        <w:rPr>
          <w:rFonts w:ascii="Cambria" w:eastAsia="Cambria" w:hAnsi="Cambria" w:cs="Cambria"/>
        </w:rPr>
        <w:t>5</w:t>
      </w:r>
      <w:r w:rsidRPr="00F544D1">
        <w:rPr>
          <w:rFonts w:ascii="Cambria" w:eastAsia="Cambria" w:hAnsi="Cambria" w:cs="Cambria"/>
          <w:spacing w:val="2"/>
        </w:rPr>
        <w:t>2</w:t>
      </w:r>
      <w:r w:rsidRPr="00F544D1">
        <w:rPr>
          <w:rFonts w:ascii="Cambria" w:eastAsia="Cambria" w:hAnsi="Cambria" w:cs="Cambria"/>
        </w:rPr>
        <w:t>8</w:t>
      </w:r>
      <w:r w:rsidRPr="00F544D1">
        <w:rPr>
          <w:rFonts w:ascii="Cambria" w:eastAsia="Cambria" w:hAnsi="Cambria" w:cs="Cambria"/>
          <w:spacing w:val="-3"/>
        </w:rPr>
        <w:t xml:space="preserve"> </w:t>
      </w:r>
      <w:r w:rsidRPr="00F544D1">
        <w:rPr>
          <w:rFonts w:ascii="Cambria" w:eastAsia="Cambria" w:hAnsi="Cambria" w:cs="Cambria"/>
        </w:rPr>
        <w:t>–</w:t>
      </w:r>
      <w:r w:rsidRPr="00F544D1">
        <w:rPr>
          <w:rFonts w:ascii="Cambria" w:eastAsia="Cambria" w:hAnsi="Cambria" w:cs="Cambria"/>
          <w:spacing w:val="-1"/>
        </w:rPr>
        <w:t xml:space="preserve"> </w:t>
      </w:r>
      <w:r w:rsidRPr="00F544D1">
        <w:rPr>
          <w:rFonts w:ascii="Cambria" w:eastAsia="Cambria" w:hAnsi="Cambria" w:cs="Cambria"/>
        </w:rPr>
        <w:t>538.</w:t>
      </w:r>
    </w:p>
    <w:sectPr w:rsidR="00E33B56" w:rsidRPr="00F544D1" w:rsidSect="00777518">
      <w:type w:val="continuous"/>
      <w:pgSz w:w="12240" w:h="15840"/>
      <w:pgMar w:top="1380" w:right="1260" w:bottom="1360" w:left="1280" w:header="0" w:footer="11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539" w:rsidRDefault="00865539">
      <w:pPr>
        <w:spacing w:after="0" w:line="240" w:lineRule="auto"/>
      </w:pPr>
      <w:r>
        <w:separator/>
      </w:r>
    </w:p>
  </w:endnote>
  <w:endnote w:type="continuationSeparator" w:id="0">
    <w:p w:rsidR="00865539" w:rsidRDefault="0086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C2" w:rsidRDefault="0099117A">
    <w:pPr>
      <w:spacing w:after="0" w:line="200" w:lineRule="exact"/>
      <w:rPr>
        <w:sz w:val="20"/>
        <w:szCs w:val="20"/>
      </w:rPr>
    </w:pPr>
    <w:r>
      <w:rPr>
        <w:noProof/>
      </w:rPr>
      <mc:AlternateContent>
        <mc:Choice Requires="wps">
          <w:drawing>
            <wp:anchor distT="0" distB="0" distL="114300" distR="114300" simplePos="0" relativeHeight="503315258" behindDoc="1" locked="0" layoutInCell="1" allowOverlap="1">
              <wp:simplePos x="0" y="0"/>
              <wp:positionH relativeFrom="margin">
                <wp:align>left</wp:align>
              </wp:positionH>
              <wp:positionV relativeFrom="page">
                <wp:posOffset>9077325</wp:posOffset>
              </wp:positionV>
              <wp:extent cx="1924050" cy="590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AC2" w:rsidRDefault="00675AC2">
                          <w:pPr>
                            <w:spacing w:after="0" w:line="268" w:lineRule="exact"/>
                            <w:ind w:left="20" w:right="-20"/>
                            <w:rPr>
                              <w:rFonts w:ascii="Cambria" w:eastAsia="Cambria" w:hAnsi="Cambria" w:cs="Cambria"/>
                              <w:sz w:val="24"/>
                              <w:szCs w:val="24"/>
                            </w:rPr>
                          </w:pP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g</w:t>
                          </w:r>
                          <w:r>
                            <w:rPr>
                              <w:rFonts w:ascii="Cambria" w:eastAsia="Cambria" w:hAnsi="Cambria" w:cs="Cambria"/>
                              <w:sz w:val="24"/>
                              <w:szCs w:val="24"/>
                            </w:rPr>
                            <w:t xml:space="preserve">e </w:t>
                          </w:r>
                          <w:r>
                            <w:fldChar w:fldCharType="begin"/>
                          </w:r>
                          <w:r>
                            <w:rPr>
                              <w:rFonts w:ascii="Cambria" w:eastAsia="Cambria" w:hAnsi="Cambria" w:cs="Cambria"/>
                              <w:sz w:val="24"/>
                              <w:szCs w:val="24"/>
                            </w:rPr>
                            <w:instrText xml:space="preserve"> PAGE </w:instrText>
                          </w:r>
                          <w:r>
                            <w:fldChar w:fldCharType="separate"/>
                          </w:r>
                          <w:r w:rsidR="00DC1213">
                            <w:rPr>
                              <w:rFonts w:ascii="Cambria" w:eastAsia="Cambria" w:hAnsi="Cambria" w:cs="Cambria"/>
                              <w:noProof/>
                              <w:sz w:val="24"/>
                              <w:szCs w:val="24"/>
                            </w:rPr>
                            <w:t>4</w:t>
                          </w:r>
                          <w:r>
                            <w:fldChar w:fldCharType="end"/>
                          </w:r>
                        </w:p>
                        <w:p w:rsidR="00675AC2" w:rsidRDefault="00675AC2">
                          <w:pPr>
                            <w:spacing w:after="0" w:line="281" w:lineRule="exact"/>
                            <w:ind w:left="20" w:right="-56"/>
                            <w:rPr>
                              <w:rFonts w:ascii="Cambria" w:eastAsia="Cambria" w:hAnsi="Cambria" w:cs="Cambria"/>
                              <w:sz w:val="24"/>
                              <w:szCs w:val="24"/>
                            </w:rPr>
                          </w:pPr>
                          <w:r>
                            <w:rPr>
                              <w:rFonts w:ascii="Cambria" w:eastAsia="Cambria" w:hAnsi="Cambria" w:cs="Cambria"/>
                              <w:b/>
                              <w:bCs/>
                              <w:spacing w:val="-1"/>
                              <w:sz w:val="24"/>
                              <w:szCs w:val="24"/>
                            </w:rPr>
                            <w:t>C</w:t>
                          </w:r>
                          <w:r>
                            <w:rPr>
                              <w:rFonts w:ascii="Cambria" w:eastAsia="Cambria" w:hAnsi="Cambria" w:cs="Cambria"/>
                              <w:b/>
                              <w:bCs/>
                              <w:sz w:val="24"/>
                              <w:szCs w:val="24"/>
                            </w:rPr>
                            <w:t>o</w:t>
                          </w:r>
                          <w:r>
                            <w:rPr>
                              <w:rFonts w:ascii="Cambria" w:eastAsia="Cambria" w:hAnsi="Cambria" w:cs="Cambria"/>
                              <w:b/>
                              <w:bCs/>
                              <w:spacing w:val="1"/>
                              <w:sz w:val="24"/>
                              <w:szCs w:val="24"/>
                            </w:rPr>
                            <w:t>u</w:t>
                          </w:r>
                          <w:r>
                            <w:rPr>
                              <w:rFonts w:ascii="Cambria" w:eastAsia="Cambria" w:hAnsi="Cambria" w:cs="Cambria"/>
                              <w:b/>
                              <w:bCs/>
                              <w:spacing w:val="-1"/>
                              <w:sz w:val="24"/>
                              <w:szCs w:val="24"/>
                            </w:rPr>
                            <w:t>n</w:t>
                          </w:r>
                          <w:r>
                            <w:rPr>
                              <w:rFonts w:ascii="Cambria" w:eastAsia="Cambria" w:hAnsi="Cambria" w:cs="Cambria"/>
                              <w:b/>
                              <w:bCs/>
                              <w:sz w:val="24"/>
                              <w:szCs w:val="24"/>
                            </w:rPr>
                            <w:t>seli</w:t>
                          </w:r>
                          <w:r>
                            <w:rPr>
                              <w:rFonts w:ascii="Cambria" w:eastAsia="Cambria" w:hAnsi="Cambria" w:cs="Cambria"/>
                              <w:b/>
                              <w:bCs/>
                              <w:spacing w:val="-1"/>
                              <w:sz w:val="24"/>
                              <w:szCs w:val="24"/>
                            </w:rPr>
                            <w:t>n</w:t>
                          </w:r>
                          <w:r>
                            <w:rPr>
                              <w:rFonts w:ascii="Cambria" w:eastAsia="Cambria" w:hAnsi="Cambria" w:cs="Cambria"/>
                              <w:b/>
                              <w:bCs/>
                              <w:sz w:val="24"/>
                              <w:szCs w:val="24"/>
                            </w:rPr>
                            <w:t>g</w:t>
                          </w:r>
                          <w:r w:rsidR="0099117A">
                            <w:rPr>
                              <w:rFonts w:ascii="Cambria" w:eastAsia="Cambria" w:hAnsi="Cambria" w:cs="Cambria"/>
                              <w:b/>
                              <w:bCs/>
                              <w:sz w:val="24"/>
                              <w:szCs w:val="24"/>
                            </w:rPr>
                            <w:t xml:space="preserve"> and Psychological </w:t>
                          </w:r>
                          <w:r>
                            <w:rPr>
                              <w:rFonts w:ascii="Cambria" w:eastAsia="Cambria" w:hAnsi="Cambria" w:cs="Cambria"/>
                              <w:b/>
                              <w:bCs/>
                              <w:spacing w:val="-7"/>
                              <w:sz w:val="24"/>
                              <w:szCs w:val="24"/>
                            </w:rPr>
                            <w:t xml:space="preserve"> </w:t>
                          </w:r>
                          <w:r>
                            <w:rPr>
                              <w:rFonts w:ascii="Cambria" w:eastAsia="Cambria" w:hAnsi="Cambria" w:cs="Cambria"/>
                              <w:b/>
                              <w:bCs/>
                              <w:spacing w:val="-1"/>
                              <w:sz w:val="24"/>
                              <w:szCs w:val="24"/>
                            </w:rPr>
                            <w:t>S</w:t>
                          </w:r>
                          <w:r>
                            <w:rPr>
                              <w:rFonts w:ascii="Cambria" w:eastAsia="Cambria" w:hAnsi="Cambria" w:cs="Cambria"/>
                              <w:b/>
                              <w:bCs/>
                              <w:spacing w:val="2"/>
                              <w:sz w:val="24"/>
                              <w:szCs w:val="24"/>
                            </w:rPr>
                            <w:t>e</w:t>
                          </w:r>
                          <w:r>
                            <w:rPr>
                              <w:rFonts w:ascii="Cambria" w:eastAsia="Cambria" w:hAnsi="Cambria" w:cs="Cambria"/>
                              <w:b/>
                              <w:bCs/>
                              <w:sz w:val="24"/>
                              <w:szCs w:val="24"/>
                            </w:rPr>
                            <w:t>rv</w:t>
                          </w:r>
                          <w:r>
                            <w:rPr>
                              <w:rFonts w:ascii="Cambria" w:eastAsia="Cambria" w:hAnsi="Cambria" w:cs="Cambria"/>
                              <w:b/>
                              <w:bCs/>
                              <w:spacing w:val="-2"/>
                              <w:sz w:val="24"/>
                              <w:szCs w:val="24"/>
                            </w:rPr>
                            <w:t>i</w:t>
                          </w:r>
                          <w:r>
                            <w:rPr>
                              <w:rFonts w:ascii="Cambria" w:eastAsia="Cambria" w:hAnsi="Cambria" w:cs="Cambria"/>
                              <w:b/>
                              <w:bCs/>
                              <w:sz w:val="24"/>
                              <w:szCs w:val="24"/>
                            </w:rPr>
                            <w:t>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0;margin-top:714.75pt;width:151.5pt;height:46.5pt;z-index:-122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" filled="f" stroked="f">
              <v:textbox inset="0,0,0,0">
                <w:txbxContent>
                  <w:p w:rsidR="00675AC2" w:rsidRDefault="00675AC2">
                    <w:pPr>
                      <w:spacing w:after="0" w:line="268" w:lineRule="exact"/>
                      <w:ind w:left="20" w:right="-20"/>
                      <w:rPr>
                        <w:rFonts w:ascii="Cambria" w:eastAsia="Cambria" w:hAnsi="Cambria" w:cs="Cambria"/>
                        <w:sz w:val="24"/>
                        <w:szCs w:val="24"/>
                      </w:rPr>
                    </w:pP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g</w:t>
                    </w:r>
                    <w:r>
                      <w:rPr>
                        <w:rFonts w:ascii="Cambria" w:eastAsia="Cambria" w:hAnsi="Cambria" w:cs="Cambria"/>
                        <w:sz w:val="24"/>
                        <w:szCs w:val="24"/>
                      </w:rPr>
                      <w:t xml:space="preserve">e </w:t>
                    </w:r>
                    <w:r>
                      <w:fldChar w:fldCharType="begin"/>
                    </w:r>
                    <w:r>
                      <w:rPr>
                        <w:rFonts w:ascii="Cambria" w:eastAsia="Cambria" w:hAnsi="Cambria" w:cs="Cambria"/>
                        <w:sz w:val="24"/>
                        <w:szCs w:val="24"/>
                      </w:rPr>
                      <w:instrText xml:space="preserve"> PAGE </w:instrText>
                    </w:r>
                    <w:r>
                      <w:fldChar w:fldCharType="separate"/>
                    </w:r>
                    <w:r w:rsidR="00DC1213">
                      <w:rPr>
                        <w:rFonts w:ascii="Cambria" w:eastAsia="Cambria" w:hAnsi="Cambria" w:cs="Cambria"/>
                        <w:noProof/>
                        <w:sz w:val="24"/>
                        <w:szCs w:val="24"/>
                      </w:rPr>
                      <w:t>4</w:t>
                    </w:r>
                    <w:r>
                      <w:fldChar w:fldCharType="end"/>
                    </w:r>
                  </w:p>
                  <w:p w:rsidR="00675AC2" w:rsidRDefault="00675AC2">
                    <w:pPr>
                      <w:spacing w:after="0" w:line="281" w:lineRule="exact"/>
                      <w:ind w:left="20" w:right="-56"/>
                      <w:rPr>
                        <w:rFonts w:ascii="Cambria" w:eastAsia="Cambria" w:hAnsi="Cambria" w:cs="Cambria"/>
                        <w:sz w:val="24"/>
                        <w:szCs w:val="24"/>
                      </w:rPr>
                    </w:pPr>
                    <w:r>
                      <w:rPr>
                        <w:rFonts w:ascii="Cambria" w:eastAsia="Cambria" w:hAnsi="Cambria" w:cs="Cambria"/>
                        <w:b/>
                        <w:bCs/>
                        <w:spacing w:val="-1"/>
                        <w:sz w:val="24"/>
                        <w:szCs w:val="24"/>
                      </w:rPr>
                      <w:t>C</w:t>
                    </w:r>
                    <w:r>
                      <w:rPr>
                        <w:rFonts w:ascii="Cambria" w:eastAsia="Cambria" w:hAnsi="Cambria" w:cs="Cambria"/>
                        <w:b/>
                        <w:bCs/>
                        <w:sz w:val="24"/>
                        <w:szCs w:val="24"/>
                      </w:rPr>
                      <w:t>o</w:t>
                    </w:r>
                    <w:r>
                      <w:rPr>
                        <w:rFonts w:ascii="Cambria" w:eastAsia="Cambria" w:hAnsi="Cambria" w:cs="Cambria"/>
                        <w:b/>
                        <w:bCs/>
                        <w:spacing w:val="1"/>
                        <w:sz w:val="24"/>
                        <w:szCs w:val="24"/>
                      </w:rPr>
                      <w:t>u</w:t>
                    </w:r>
                    <w:r>
                      <w:rPr>
                        <w:rFonts w:ascii="Cambria" w:eastAsia="Cambria" w:hAnsi="Cambria" w:cs="Cambria"/>
                        <w:b/>
                        <w:bCs/>
                        <w:spacing w:val="-1"/>
                        <w:sz w:val="24"/>
                        <w:szCs w:val="24"/>
                      </w:rPr>
                      <w:t>n</w:t>
                    </w:r>
                    <w:r>
                      <w:rPr>
                        <w:rFonts w:ascii="Cambria" w:eastAsia="Cambria" w:hAnsi="Cambria" w:cs="Cambria"/>
                        <w:b/>
                        <w:bCs/>
                        <w:sz w:val="24"/>
                        <w:szCs w:val="24"/>
                      </w:rPr>
                      <w:t>seli</w:t>
                    </w:r>
                    <w:r>
                      <w:rPr>
                        <w:rFonts w:ascii="Cambria" w:eastAsia="Cambria" w:hAnsi="Cambria" w:cs="Cambria"/>
                        <w:b/>
                        <w:bCs/>
                        <w:spacing w:val="-1"/>
                        <w:sz w:val="24"/>
                        <w:szCs w:val="24"/>
                      </w:rPr>
                      <w:t>n</w:t>
                    </w:r>
                    <w:r>
                      <w:rPr>
                        <w:rFonts w:ascii="Cambria" w:eastAsia="Cambria" w:hAnsi="Cambria" w:cs="Cambria"/>
                        <w:b/>
                        <w:bCs/>
                        <w:sz w:val="24"/>
                        <w:szCs w:val="24"/>
                      </w:rPr>
                      <w:t>g</w:t>
                    </w:r>
                    <w:r w:rsidR="0099117A">
                      <w:rPr>
                        <w:rFonts w:ascii="Cambria" w:eastAsia="Cambria" w:hAnsi="Cambria" w:cs="Cambria"/>
                        <w:b/>
                        <w:bCs/>
                        <w:sz w:val="24"/>
                        <w:szCs w:val="24"/>
                      </w:rPr>
                      <w:t xml:space="preserve"> and Psychological </w:t>
                    </w:r>
                    <w:r>
                      <w:rPr>
                        <w:rFonts w:ascii="Cambria" w:eastAsia="Cambria" w:hAnsi="Cambria" w:cs="Cambria"/>
                        <w:b/>
                        <w:bCs/>
                        <w:spacing w:val="-7"/>
                        <w:sz w:val="24"/>
                        <w:szCs w:val="24"/>
                      </w:rPr>
                      <w:t xml:space="preserve"> </w:t>
                    </w:r>
                    <w:r>
                      <w:rPr>
                        <w:rFonts w:ascii="Cambria" w:eastAsia="Cambria" w:hAnsi="Cambria" w:cs="Cambria"/>
                        <w:b/>
                        <w:bCs/>
                        <w:spacing w:val="-1"/>
                        <w:sz w:val="24"/>
                        <w:szCs w:val="24"/>
                      </w:rPr>
                      <w:t>S</w:t>
                    </w:r>
                    <w:r>
                      <w:rPr>
                        <w:rFonts w:ascii="Cambria" w:eastAsia="Cambria" w:hAnsi="Cambria" w:cs="Cambria"/>
                        <w:b/>
                        <w:bCs/>
                        <w:spacing w:val="2"/>
                        <w:sz w:val="24"/>
                        <w:szCs w:val="24"/>
                      </w:rPr>
                      <w:t>e</w:t>
                    </w:r>
                    <w:r>
                      <w:rPr>
                        <w:rFonts w:ascii="Cambria" w:eastAsia="Cambria" w:hAnsi="Cambria" w:cs="Cambria"/>
                        <w:b/>
                        <w:bCs/>
                        <w:sz w:val="24"/>
                        <w:szCs w:val="24"/>
                      </w:rPr>
                      <w:t>rv</w:t>
                    </w:r>
                    <w:r>
                      <w:rPr>
                        <w:rFonts w:ascii="Cambria" w:eastAsia="Cambria" w:hAnsi="Cambria" w:cs="Cambria"/>
                        <w:b/>
                        <w:bCs/>
                        <w:spacing w:val="-2"/>
                        <w:sz w:val="24"/>
                        <w:szCs w:val="24"/>
                      </w:rPr>
                      <w:t>i</w:t>
                    </w:r>
                    <w:r>
                      <w:rPr>
                        <w:rFonts w:ascii="Cambria" w:eastAsia="Cambria" w:hAnsi="Cambria" w:cs="Cambria"/>
                        <w:b/>
                        <w:bCs/>
                        <w:sz w:val="24"/>
                        <w:szCs w:val="24"/>
                      </w:rPr>
                      <w:t>ces</w:t>
                    </w:r>
                  </w:p>
                </w:txbxContent>
              </v:textbox>
              <w10:wrap anchorx="margin" anchory="page"/>
            </v:shape>
          </w:pict>
        </mc:Fallback>
      </mc:AlternateContent>
    </w:r>
    <w:r>
      <w:rPr>
        <w:noProof/>
      </w:rPr>
      <mc:AlternateContent>
        <mc:Choice Requires="wps">
          <w:drawing>
            <wp:anchor distT="0" distB="0" distL="114300" distR="114300" simplePos="0" relativeHeight="503315261" behindDoc="1" locked="0" layoutInCell="1" allowOverlap="1">
              <wp:simplePos x="0" y="0"/>
              <wp:positionH relativeFrom="page">
                <wp:posOffset>4981575</wp:posOffset>
              </wp:positionH>
              <wp:positionV relativeFrom="page">
                <wp:posOffset>9258300</wp:posOffset>
              </wp:positionV>
              <wp:extent cx="1819275" cy="175260"/>
              <wp:effectExtent l="0" t="0" r="952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AC2" w:rsidRDefault="00675AC2">
                          <w:pPr>
                            <w:spacing w:after="0" w:line="268" w:lineRule="exact"/>
                            <w:ind w:left="20" w:right="-56"/>
                            <w:rPr>
                              <w:rFonts w:ascii="Cambria" w:eastAsia="Cambria" w:hAnsi="Cambria" w:cs="Cambria"/>
                              <w:sz w:val="24"/>
                              <w:szCs w:val="24"/>
                            </w:rPr>
                          </w:pPr>
                          <w:r>
                            <w:rPr>
                              <w:rFonts w:ascii="Cambria" w:eastAsia="Cambria" w:hAnsi="Cambria" w:cs="Cambria"/>
                              <w:b/>
                              <w:bCs/>
                              <w:sz w:val="24"/>
                              <w:szCs w:val="24"/>
                            </w:rPr>
                            <w:t>co</w:t>
                          </w:r>
                          <w:r>
                            <w:rPr>
                              <w:rFonts w:ascii="Cambria" w:eastAsia="Cambria" w:hAnsi="Cambria" w:cs="Cambria"/>
                              <w:b/>
                              <w:bCs/>
                              <w:spacing w:val="1"/>
                              <w:sz w:val="24"/>
                              <w:szCs w:val="24"/>
                            </w:rPr>
                            <w:t>u</w:t>
                          </w:r>
                          <w:r>
                            <w:rPr>
                              <w:rFonts w:ascii="Cambria" w:eastAsia="Cambria" w:hAnsi="Cambria" w:cs="Cambria"/>
                              <w:b/>
                              <w:bCs/>
                              <w:spacing w:val="-1"/>
                              <w:sz w:val="24"/>
                              <w:szCs w:val="24"/>
                            </w:rPr>
                            <w:t>n</w:t>
                          </w:r>
                          <w:r>
                            <w:rPr>
                              <w:rFonts w:ascii="Cambria" w:eastAsia="Cambria" w:hAnsi="Cambria" w:cs="Cambria"/>
                              <w:b/>
                              <w:bCs/>
                              <w:sz w:val="24"/>
                              <w:szCs w:val="24"/>
                            </w:rPr>
                            <w:t>seli</w:t>
                          </w:r>
                          <w:r>
                            <w:rPr>
                              <w:rFonts w:ascii="Cambria" w:eastAsia="Cambria" w:hAnsi="Cambria" w:cs="Cambria"/>
                              <w:b/>
                              <w:bCs/>
                              <w:spacing w:val="-1"/>
                              <w:sz w:val="24"/>
                              <w:szCs w:val="24"/>
                            </w:rPr>
                            <w:t>n</w:t>
                          </w:r>
                          <w:r w:rsidR="0099117A">
                            <w:rPr>
                              <w:rFonts w:ascii="Cambria" w:eastAsia="Cambria" w:hAnsi="Cambria" w:cs="Cambria"/>
                              <w:b/>
                              <w:bCs/>
                              <w:sz w:val="24"/>
                              <w:szCs w:val="24"/>
                            </w:rPr>
                            <w:t>g@k-state.edu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392.25pt;margin-top:729pt;width:143.25pt;height:13.8pt;z-index:-1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UPsAIAALA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" filled="f" stroked="f">
              <v:textbox inset="0,0,0,0">
                <w:txbxContent>
                  <w:p w:rsidR="00675AC2" w:rsidRDefault="00675AC2">
                    <w:pPr>
                      <w:spacing w:after="0" w:line="268" w:lineRule="exact"/>
                      <w:ind w:left="20" w:right="-56"/>
                      <w:rPr>
                        <w:rFonts w:ascii="Cambria" w:eastAsia="Cambria" w:hAnsi="Cambria" w:cs="Cambria"/>
                        <w:sz w:val="24"/>
                        <w:szCs w:val="24"/>
                      </w:rPr>
                    </w:pPr>
                    <w:r>
                      <w:rPr>
                        <w:rFonts w:ascii="Cambria" w:eastAsia="Cambria" w:hAnsi="Cambria" w:cs="Cambria"/>
                        <w:b/>
                        <w:bCs/>
                        <w:sz w:val="24"/>
                        <w:szCs w:val="24"/>
                      </w:rPr>
                      <w:t>co</w:t>
                    </w:r>
                    <w:r>
                      <w:rPr>
                        <w:rFonts w:ascii="Cambria" w:eastAsia="Cambria" w:hAnsi="Cambria" w:cs="Cambria"/>
                        <w:b/>
                        <w:bCs/>
                        <w:spacing w:val="1"/>
                        <w:sz w:val="24"/>
                        <w:szCs w:val="24"/>
                      </w:rPr>
                      <w:t>u</w:t>
                    </w:r>
                    <w:r>
                      <w:rPr>
                        <w:rFonts w:ascii="Cambria" w:eastAsia="Cambria" w:hAnsi="Cambria" w:cs="Cambria"/>
                        <w:b/>
                        <w:bCs/>
                        <w:spacing w:val="-1"/>
                        <w:sz w:val="24"/>
                        <w:szCs w:val="24"/>
                      </w:rPr>
                      <w:t>n</w:t>
                    </w:r>
                    <w:r>
                      <w:rPr>
                        <w:rFonts w:ascii="Cambria" w:eastAsia="Cambria" w:hAnsi="Cambria" w:cs="Cambria"/>
                        <w:b/>
                        <w:bCs/>
                        <w:sz w:val="24"/>
                        <w:szCs w:val="24"/>
                      </w:rPr>
                      <w:t>seli</w:t>
                    </w:r>
                    <w:r>
                      <w:rPr>
                        <w:rFonts w:ascii="Cambria" w:eastAsia="Cambria" w:hAnsi="Cambria" w:cs="Cambria"/>
                        <w:b/>
                        <w:bCs/>
                        <w:spacing w:val="-1"/>
                        <w:sz w:val="24"/>
                        <w:szCs w:val="24"/>
                      </w:rPr>
                      <w:t>n</w:t>
                    </w:r>
                    <w:r w:rsidR="0099117A">
                      <w:rPr>
                        <w:rFonts w:ascii="Cambria" w:eastAsia="Cambria" w:hAnsi="Cambria" w:cs="Cambria"/>
                        <w:b/>
                        <w:bCs/>
                        <w:sz w:val="24"/>
                        <w:szCs w:val="24"/>
                      </w:rPr>
                      <w:t>g@k-state.edu</w:t>
                    </w:r>
                  </w:p>
                </w:txbxContent>
              </v:textbox>
              <w10:wrap anchorx="page" anchory="page"/>
            </v:shape>
          </w:pict>
        </mc:Fallback>
      </mc:AlternateContent>
    </w:r>
    <w:r w:rsidR="00675AC2">
      <w:rPr>
        <w:noProof/>
      </w:rPr>
      <mc:AlternateContent>
        <mc:Choice Requires="wpg">
          <w:drawing>
            <wp:anchor distT="0" distB="0" distL="114300" distR="114300" simplePos="0" relativeHeight="503315257" behindDoc="1" locked="0" layoutInCell="1" allowOverlap="1">
              <wp:simplePos x="0" y="0"/>
              <wp:positionH relativeFrom="page">
                <wp:posOffset>876935</wp:posOffset>
              </wp:positionH>
              <wp:positionV relativeFrom="page">
                <wp:posOffset>8999855</wp:posOffset>
              </wp:positionV>
              <wp:extent cx="6020435" cy="57785"/>
              <wp:effectExtent l="635" t="8255" r="8255" b="6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57785"/>
                        <a:chOff x="1381" y="14173"/>
                        <a:chExt cx="9481" cy="91"/>
                      </a:xfrm>
                    </wpg:grpSpPr>
                    <wpg:grpSp>
                      <wpg:cNvPr id="6" name="Group 8"/>
                      <wpg:cNvGrpSpPr>
                        <a:grpSpLocks/>
                      </wpg:cNvGrpSpPr>
                      <wpg:grpSpPr bwMode="auto">
                        <a:xfrm>
                          <a:off x="1412" y="14204"/>
                          <a:ext cx="9419" cy="2"/>
                          <a:chOff x="1412" y="14204"/>
                          <a:chExt cx="9419" cy="2"/>
                        </a:xfrm>
                      </wpg:grpSpPr>
                      <wps:wsp>
                        <wps:cNvPr id="7" name="Freeform 9"/>
                        <wps:cNvSpPr>
                          <a:spLocks/>
                        </wps:cNvSpPr>
                        <wps:spPr bwMode="auto">
                          <a:xfrm>
                            <a:off x="1412" y="14204"/>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1412" y="14256"/>
                          <a:ext cx="9419" cy="2"/>
                          <a:chOff x="1412" y="14256"/>
                          <a:chExt cx="9419" cy="2"/>
                        </a:xfrm>
                      </wpg:grpSpPr>
                      <wps:wsp>
                        <wps:cNvPr id="9" name="Freeform 7"/>
                        <wps:cNvSpPr>
                          <a:spLocks/>
                        </wps:cNvSpPr>
                        <wps:spPr bwMode="auto">
                          <a:xfrm>
                            <a:off x="1412" y="14256"/>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DCE4C4" id="Group 5" o:spid="_x0000_s1026" style="position:absolute;margin-left:69.05pt;margin-top:708.65pt;width:474.05pt;height:4.55pt;z-index:-1223;mso-position-horizontal-relative:page;mso-position-vertical-relative:page" coordorigin="1381,14173" coordsize="94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">
              <v:group id="Group 8" o:spid="_x0000_s1027" style="position:absolute;left:1412;top:14204;width:9419;height:2" coordorigin="1412,14204"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o:spid="_x0000_s1028" style="position:absolute;left:1412;top:14204;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" path="m,l9419,e" filled="f" strokecolor="#612322" strokeweight="3.1pt">
                  <v:path arrowok="t" o:connecttype="custom" o:connectlocs="0,0;9419,0" o:connectangles="0,0"/>
                </v:shape>
              </v:group>
              <v:group id="Group 6" o:spid="_x0000_s1029" style="position:absolute;left:1412;top:14256;width:9419;height:2" coordorigin="1412,1425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0" style="position:absolute;left:1412;top:1425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" path="m,l9419,e" filled="f" strokecolor="#612322" strokeweight=".82pt">
                  <v:path arrowok="t" o:connecttype="custom" o:connectlocs="0,0;9419,0" o:connectangles="0,0"/>
                </v:shape>
              </v:group>
              <w10:wrap anchorx="page" anchory="page"/>
            </v:group>
          </w:pict>
        </mc:Fallback>
      </mc:AlternateContent>
    </w:r>
    <w:r w:rsidR="00675AC2">
      <w:rPr>
        <w:noProof/>
      </w:rPr>
      <mc:AlternateContent>
        <mc:Choice Requires="wps">
          <w:drawing>
            <wp:anchor distT="0" distB="0" distL="114300" distR="114300" simplePos="0" relativeHeight="503315259" behindDoc="1" locked="0" layoutInCell="1" allowOverlap="1">
              <wp:simplePos x="0" y="0"/>
              <wp:positionH relativeFrom="page">
                <wp:posOffset>4107180</wp:posOffset>
              </wp:positionH>
              <wp:positionV relativeFrom="page">
                <wp:posOffset>9079230</wp:posOffset>
              </wp:positionV>
              <wp:extent cx="2764155" cy="177800"/>
              <wp:effectExtent l="1905" t="190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AC2" w:rsidRDefault="00675AC2">
                          <w:pPr>
                            <w:spacing w:after="0" w:line="268" w:lineRule="exact"/>
                            <w:ind w:left="20" w:right="-56"/>
                            <w:rPr>
                              <w:rFonts w:ascii="Cambria" w:eastAsia="Cambria" w:hAnsi="Cambria" w:cs="Cambria"/>
                              <w:sz w:val="24"/>
                              <w:szCs w:val="24"/>
                            </w:rPr>
                          </w:pPr>
                          <w:r>
                            <w:rPr>
                              <w:rFonts w:ascii="Cambria" w:eastAsia="Cambria" w:hAnsi="Cambria" w:cs="Cambria"/>
                              <w:sz w:val="24"/>
                              <w:szCs w:val="24"/>
                            </w:rPr>
                            <w:t>Reco</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on/Insi</w:t>
                          </w:r>
                          <w:r>
                            <w:rPr>
                              <w:rFonts w:ascii="Cambria" w:eastAsia="Cambria" w:hAnsi="Cambria" w:cs="Cambria"/>
                              <w:spacing w:val="-1"/>
                              <w:sz w:val="24"/>
                              <w:szCs w:val="24"/>
                            </w:rPr>
                            <w:t>g</w:t>
                          </w:r>
                          <w:r>
                            <w:rPr>
                              <w:rFonts w:ascii="Cambria" w:eastAsia="Cambria" w:hAnsi="Cambria" w:cs="Cambria"/>
                              <w:sz w:val="24"/>
                              <w:szCs w:val="24"/>
                            </w:rPr>
                            <w:t>ht/</w:t>
                          </w:r>
                          <w:r>
                            <w:rPr>
                              <w:rFonts w:ascii="Cambria" w:eastAsia="Cambria" w:hAnsi="Cambria" w:cs="Cambria"/>
                              <w:spacing w:val="-1"/>
                              <w:sz w:val="24"/>
                              <w:szCs w:val="24"/>
                            </w:rPr>
                            <w:t>O</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ss</w:t>
                          </w:r>
                          <w:r>
                            <w:rPr>
                              <w:rFonts w:ascii="Cambria" w:eastAsia="Cambria" w:hAnsi="Cambria" w:cs="Cambria"/>
                              <w:spacing w:val="-15"/>
                              <w:sz w:val="24"/>
                              <w:szCs w:val="24"/>
                            </w:rPr>
                            <w:t xml:space="preserve"> </w:t>
                          </w:r>
                          <w:r>
                            <w:rPr>
                              <w:rFonts w:ascii="Cambria" w:eastAsia="Cambria" w:hAnsi="Cambria" w:cs="Cambria"/>
                              <w:sz w:val="24"/>
                              <w:szCs w:val="24"/>
                            </w:rPr>
                            <w:t>Wo</w:t>
                          </w:r>
                          <w:r>
                            <w:rPr>
                              <w:rFonts w:ascii="Cambria" w:eastAsia="Cambria" w:hAnsi="Cambria" w:cs="Cambria"/>
                              <w:spacing w:val="-1"/>
                              <w:sz w:val="24"/>
                              <w:szCs w:val="24"/>
                            </w:rPr>
                            <w:t>rk</w:t>
                          </w:r>
                          <w:r>
                            <w:rPr>
                              <w:rFonts w:ascii="Cambria" w:eastAsia="Cambria" w:hAnsi="Cambria" w:cs="Cambria"/>
                              <w:sz w:val="24"/>
                              <w:szCs w:val="24"/>
                            </w:rPr>
                            <w:t>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323.4pt;margin-top:714.9pt;width:217.65pt;height:14pt;z-index:-1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zftAIAALA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" filled="f" stroked="f">
              <v:textbox inset="0,0,0,0">
                <w:txbxContent>
                  <w:p w:rsidR="00675AC2" w:rsidRDefault="00675AC2">
                    <w:pPr>
                      <w:spacing w:after="0" w:line="268" w:lineRule="exact"/>
                      <w:ind w:left="20" w:right="-56"/>
                      <w:rPr>
                        <w:rFonts w:ascii="Cambria" w:eastAsia="Cambria" w:hAnsi="Cambria" w:cs="Cambria"/>
                        <w:sz w:val="24"/>
                        <w:szCs w:val="24"/>
                      </w:rPr>
                    </w:pPr>
                    <w:r>
                      <w:rPr>
                        <w:rFonts w:ascii="Cambria" w:eastAsia="Cambria" w:hAnsi="Cambria" w:cs="Cambria"/>
                        <w:sz w:val="24"/>
                        <w:szCs w:val="24"/>
                      </w:rPr>
                      <w:t>Reco</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on/Insi</w:t>
                    </w:r>
                    <w:r>
                      <w:rPr>
                        <w:rFonts w:ascii="Cambria" w:eastAsia="Cambria" w:hAnsi="Cambria" w:cs="Cambria"/>
                        <w:spacing w:val="-1"/>
                        <w:sz w:val="24"/>
                        <w:szCs w:val="24"/>
                      </w:rPr>
                      <w:t>g</w:t>
                    </w:r>
                    <w:r>
                      <w:rPr>
                        <w:rFonts w:ascii="Cambria" w:eastAsia="Cambria" w:hAnsi="Cambria" w:cs="Cambria"/>
                        <w:sz w:val="24"/>
                        <w:szCs w:val="24"/>
                      </w:rPr>
                      <w:t>ht/</w:t>
                    </w:r>
                    <w:r>
                      <w:rPr>
                        <w:rFonts w:ascii="Cambria" w:eastAsia="Cambria" w:hAnsi="Cambria" w:cs="Cambria"/>
                        <w:spacing w:val="-1"/>
                        <w:sz w:val="24"/>
                        <w:szCs w:val="24"/>
                      </w:rPr>
                      <w:t>O</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ss</w:t>
                    </w:r>
                    <w:r>
                      <w:rPr>
                        <w:rFonts w:ascii="Cambria" w:eastAsia="Cambria" w:hAnsi="Cambria" w:cs="Cambria"/>
                        <w:spacing w:val="-15"/>
                        <w:sz w:val="24"/>
                        <w:szCs w:val="24"/>
                      </w:rPr>
                      <w:t xml:space="preserve"> </w:t>
                    </w:r>
                    <w:r>
                      <w:rPr>
                        <w:rFonts w:ascii="Cambria" w:eastAsia="Cambria" w:hAnsi="Cambria" w:cs="Cambria"/>
                        <w:sz w:val="24"/>
                        <w:szCs w:val="24"/>
                      </w:rPr>
                      <w:t>Wo</w:t>
                    </w:r>
                    <w:r>
                      <w:rPr>
                        <w:rFonts w:ascii="Cambria" w:eastAsia="Cambria" w:hAnsi="Cambria" w:cs="Cambria"/>
                        <w:spacing w:val="-1"/>
                        <w:sz w:val="24"/>
                        <w:szCs w:val="24"/>
                      </w:rPr>
                      <w:t>rk</w:t>
                    </w:r>
                    <w:r>
                      <w:rPr>
                        <w:rFonts w:ascii="Cambria" w:eastAsia="Cambria" w:hAnsi="Cambria" w:cs="Cambria"/>
                        <w:sz w:val="24"/>
                        <w:szCs w:val="24"/>
                      </w:rPr>
                      <w:t>book</w:t>
                    </w:r>
                  </w:p>
                </w:txbxContent>
              </v:textbox>
              <w10:wrap anchorx="page" anchory="page"/>
            </v:shape>
          </w:pict>
        </mc:Fallback>
      </mc:AlternateContent>
    </w:r>
    <w:r w:rsidR="00675AC2">
      <w:rPr>
        <w:noProof/>
      </w:rPr>
      <mc:AlternateContent>
        <mc:Choice Requires="wps">
          <w:drawing>
            <wp:anchor distT="0" distB="0" distL="114300" distR="114300" simplePos="0" relativeHeight="503315260" behindDoc="1" locked="0" layoutInCell="1" allowOverlap="1">
              <wp:simplePos x="0" y="0"/>
              <wp:positionH relativeFrom="page">
                <wp:posOffset>2961005</wp:posOffset>
              </wp:positionH>
              <wp:positionV relativeFrom="page">
                <wp:posOffset>9257665</wp:posOffset>
              </wp:positionV>
              <wp:extent cx="1643380" cy="1778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AC2" w:rsidRDefault="0099117A">
                          <w:pPr>
                            <w:spacing w:after="0" w:line="268" w:lineRule="exact"/>
                            <w:ind w:left="20" w:right="-56"/>
                            <w:rPr>
                              <w:rFonts w:ascii="Cambria" w:eastAsia="Cambria" w:hAnsi="Cambria" w:cs="Cambria"/>
                              <w:sz w:val="24"/>
                              <w:szCs w:val="24"/>
                            </w:rPr>
                          </w:pPr>
                          <w:r>
                            <w:rPr>
                              <w:rFonts w:ascii="Cambria" w:eastAsia="Cambria" w:hAnsi="Cambria" w:cs="Cambria"/>
                              <w:b/>
                              <w:bCs/>
                              <w:sz w:val="24"/>
                              <w:szCs w:val="24"/>
                            </w:rPr>
                            <w:t>(785)532-6927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233.15pt;margin-top:728.95pt;width:129.4pt;height:14pt;z-index:-1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jpswIAALA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" filled="f" stroked="f">
              <v:textbox inset="0,0,0,0">
                <w:txbxContent>
                  <w:p w:rsidR="00675AC2" w:rsidRDefault="0099117A">
                    <w:pPr>
                      <w:spacing w:after="0" w:line="268" w:lineRule="exact"/>
                      <w:ind w:left="20" w:right="-56"/>
                      <w:rPr>
                        <w:rFonts w:ascii="Cambria" w:eastAsia="Cambria" w:hAnsi="Cambria" w:cs="Cambria"/>
                        <w:sz w:val="24"/>
                        <w:szCs w:val="24"/>
                      </w:rPr>
                    </w:pPr>
                    <w:r>
                      <w:rPr>
                        <w:rFonts w:ascii="Cambria" w:eastAsia="Cambria" w:hAnsi="Cambria" w:cs="Cambria"/>
                        <w:b/>
                        <w:bCs/>
                        <w:sz w:val="24"/>
                        <w:szCs w:val="24"/>
                      </w:rPr>
                      <w:t>(785)532-6927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539" w:rsidRDefault="00865539">
      <w:pPr>
        <w:spacing w:after="0" w:line="240" w:lineRule="auto"/>
      </w:pPr>
      <w:r>
        <w:separator/>
      </w:r>
    </w:p>
  </w:footnote>
  <w:footnote w:type="continuationSeparator" w:id="0">
    <w:p w:rsidR="00865539" w:rsidRDefault="00865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C2" w:rsidRDefault="00675AC2">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3C5"/>
    <w:multiLevelType w:val="hybridMultilevel"/>
    <w:tmpl w:val="DE5064B6"/>
    <w:lvl w:ilvl="0" w:tplc="AD345338">
      <w:numFmt w:val="bullet"/>
      <w:lvlText w:val=""/>
      <w:lvlJc w:val="left"/>
      <w:pPr>
        <w:ind w:left="880" w:hanging="360"/>
      </w:pPr>
      <w:rPr>
        <w:rFonts w:ascii="Cambria" w:eastAsia="Symbol" w:hAnsi="Cambria" w:cs="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2596303C"/>
    <w:multiLevelType w:val="hybridMultilevel"/>
    <w:tmpl w:val="48CE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zabeth Poloskov">
    <w15:presenceInfo w15:providerId="AD" w15:userId="S-1-5-21-361173292-92456484-2263411043-413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56"/>
    <w:rsid w:val="000100DC"/>
    <w:rsid w:val="000F5A85"/>
    <w:rsid w:val="001454F6"/>
    <w:rsid w:val="00182B23"/>
    <w:rsid w:val="001855D7"/>
    <w:rsid w:val="001933A5"/>
    <w:rsid w:val="001C301C"/>
    <w:rsid w:val="001E662E"/>
    <w:rsid w:val="0020400A"/>
    <w:rsid w:val="00224354"/>
    <w:rsid w:val="002529D9"/>
    <w:rsid w:val="002A0BA6"/>
    <w:rsid w:val="002E0F5A"/>
    <w:rsid w:val="00303C10"/>
    <w:rsid w:val="00315BC1"/>
    <w:rsid w:val="003424ED"/>
    <w:rsid w:val="00346A54"/>
    <w:rsid w:val="00375DCD"/>
    <w:rsid w:val="00392CB4"/>
    <w:rsid w:val="00395099"/>
    <w:rsid w:val="00395228"/>
    <w:rsid w:val="004A6858"/>
    <w:rsid w:val="004B50E3"/>
    <w:rsid w:val="00526F8F"/>
    <w:rsid w:val="006258C4"/>
    <w:rsid w:val="00663420"/>
    <w:rsid w:val="006737CA"/>
    <w:rsid w:val="00675AC2"/>
    <w:rsid w:val="00777518"/>
    <w:rsid w:val="00780F38"/>
    <w:rsid w:val="007A657A"/>
    <w:rsid w:val="007B0356"/>
    <w:rsid w:val="007F067E"/>
    <w:rsid w:val="00852932"/>
    <w:rsid w:val="00865539"/>
    <w:rsid w:val="009547CD"/>
    <w:rsid w:val="0099117A"/>
    <w:rsid w:val="009F498B"/>
    <w:rsid w:val="00A13CA7"/>
    <w:rsid w:val="00A21C17"/>
    <w:rsid w:val="00A43E76"/>
    <w:rsid w:val="00A52B6C"/>
    <w:rsid w:val="00AA5528"/>
    <w:rsid w:val="00B07DC2"/>
    <w:rsid w:val="00B36E97"/>
    <w:rsid w:val="00B71362"/>
    <w:rsid w:val="00B82028"/>
    <w:rsid w:val="00B9400F"/>
    <w:rsid w:val="00BB78A1"/>
    <w:rsid w:val="00C15050"/>
    <w:rsid w:val="00C163D4"/>
    <w:rsid w:val="00CA43C4"/>
    <w:rsid w:val="00D169D7"/>
    <w:rsid w:val="00D4446B"/>
    <w:rsid w:val="00D72653"/>
    <w:rsid w:val="00D969B2"/>
    <w:rsid w:val="00DC1213"/>
    <w:rsid w:val="00DF7000"/>
    <w:rsid w:val="00E13411"/>
    <w:rsid w:val="00E15C7B"/>
    <w:rsid w:val="00E33B56"/>
    <w:rsid w:val="00E36931"/>
    <w:rsid w:val="00E42661"/>
    <w:rsid w:val="00EA27EB"/>
    <w:rsid w:val="00F20690"/>
    <w:rsid w:val="00F3697E"/>
    <w:rsid w:val="00F4799A"/>
    <w:rsid w:val="00F544D1"/>
    <w:rsid w:val="00F774D2"/>
    <w:rsid w:val="00FC581A"/>
    <w:rsid w:val="00FD3649"/>
    <w:rsid w:val="00FE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55F957"/>
  <w15:docId w15:val="{381FB6AC-C531-4959-A3B7-8650AF23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C7B"/>
    <w:rPr>
      <w:rFonts w:ascii="Tahoma" w:hAnsi="Tahoma" w:cs="Tahoma"/>
      <w:sz w:val="16"/>
      <w:szCs w:val="16"/>
    </w:rPr>
  </w:style>
  <w:style w:type="table" w:styleId="TableGrid">
    <w:name w:val="Table Grid"/>
    <w:basedOn w:val="TableNormal"/>
    <w:uiPriority w:val="59"/>
    <w:rsid w:val="00FD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99A"/>
  </w:style>
  <w:style w:type="paragraph" w:styleId="Footer">
    <w:name w:val="footer"/>
    <w:basedOn w:val="Normal"/>
    <w:link w:val="FooterChar"/>
    <w:uiPriority w:val="99"/>
    <w:unhideWhenUsed/>
    <w:rsid w:val="00F47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99A"/>
  </w:style>
  <w:style w:type="paragraph" w:styleId="ListParagraph">
    <w:name w:val="List Paragraph"/>
    <w:basedOn w:val="Normal"/>
    <w:uiPriority w:val="34"/>
    <w:qFormat/>
    <w:rsid w:val="002529D9"/>
    <w:pPr>
      <w:ind w:left="720"/>
      <w:contextualSpacing/>
    </w:pPr>
  </w:style>
  <w:style w:type="paragraph" w:customStyle="1" w:styleId="xmsonormal">
    <w:name w:val="x_msonormal"/>
    <w:basedOn w:val="Normal"/>
    <w:rsid w:val="002243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4354"/>
  </w:style>
  <w:style w:type="character" w:styleId="CommentReference">
    <w:name w:val="annotation reference"/>
    <w:basedOn w:val="DefaultParagraphFont"/>
    <w:uiPriority w:val="99"/>
    <w:semiHidden/>
    <w:unhideWhenUsed/>
    <w:rsid w:val="002A0BA6"/>
    <w:rPr>
      <w:sz w:val="16"/>
      <w:szCs w:val="16"/>
    </w:rPr>
  </w:style>
  <w:style w:type="paragraph" w:styleId="CommentText">
    <w:name w:val="annotation text"/>
    <w:basedOn w:val="Normal"/>
    <w:link w:val="CommentTextChar"/>
    <w:uiPriority w:val="99"/>
    <w:semiHidden/>
    <w:unhideWhenUsed/>
    <w:rsid w:val="002A0BA6"/>
    <w:pPr>
      <w:spacing w:line="240" w:lineRule="auto"/>
    </w:pPr>
    <w:rPr>
      <w:sz w:val="20"/>
      <w:szCs w:val="20"/>
    </w:rPr>
  </w:style>
  <w:style w:type="character" w:customStyle="1" w:styleId="CommentTextChar">
    <w:name w:val="Comment Text Char"/>
    <w:basedOn w:val="DefaultParagraphFont"/>
    <w:link w:val="CommentText"/>
    <w:uiPriority w:val="99"/>
    <w:semiHidden/>
    <w:rsid w:val="002A0BA6"/>
    <w:rPr>
      <w:sz w:val="20"/>
      <w:szCs w:val="20"/>
    </w:rPr>
  </w:style>
  <w:style w:type="paragraph" w:styleId="CommentSubject">
    <w:name w:val="annotation subject"/>
    <w:basedOn w:val="CommentText"/>
    <w:next w:val="CommentText"/>
    <w:link w:val="CommentSubjectChar"/>
    <w:uiPriority w:val="99"/>
    <w:semiHidden/>
    <w:unhideWhenUsed/>
    <w:rsid w:val="002A0BA6"/>
    <w:rPr>
      <w:b/>
      <w:bCs/>
    </w:rPr>
  </w:style>
  <w:style w:type="character" w:customStyle="1" w:styleId="CommentSubjectChar">
    <w:name w:val="Comment Subject Char"/>
    <w:basedOn w:val="CommentTextChar"/>
    <w:link w:val="CommentSubject"/>
    <w:uiPriority w:val="99"/>
    <w:semiHidden/>
    <w:rsid w:val="002A0B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56896">
      <w:bodyDiv w:val="1"/>
      <w:marLeft w:val="0"/>
      <w:marRight w:val="0"/>
      <w:marTop w:val="0"/>
      <w:marBottom w:val="0"/>
      <w:divBdr>
        <w:top w:val="none" w:sz="0" w:space="0" w:color="auto"/>
        <w:left w:val="none" w:sz="0" w:space="0" w:color="auto"/>
        <w:bottom w:val="none" w:sz="0" w:space="0" w:color="auto"/>
        <w:right w:val="none" w:sz="0" w:space="0" w:color="auto"/>
      </w:divBdr>
    </w:div>
    <w:div w:id="731729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assmed.edu/Content.aspx?id=42066" TargetMode="External"/><Relationship Id="rId18" Type="http://schemas.openxmlformats.org/officeDocument/2006/relationships/hyperlink" Target="http://www.webmd.com/balance/stress-management/stress-management-breathing-exercises-for-relaxation"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indfulexperience.org/" TargetMode="External"/><Relationship Id="rId2" Type="http://schemas.openxmlformats.org/officeDocument/2006/relationships/numbering" Target="numbering.xml"/><Relationship Id="rId16" Type="http://schemas.openxmlformats.org/officeDocument/2006/relationships/hyperlink" Target="http://www.mindfu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meditationoasis.com/" TargetMode="External"/><Relationship Id="rId10" Type="http://schemas.openxmlformats.org/officeDocument/2006/relationships/image" Target="media/image2.jpeg"/><Relationship Id="rId19" Type="http://schemas.openxmlformats.org/officeDocument/2006/relationships/hyperlink" Target="http://www.webmd.com/balance/stress-management/stress-management-breathing-exercises-for-relax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yoclinic.com/health/mindfulness-exercises/MY0212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43424-4820-4CBA-B698-C0485527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5491</Words>
  <Characters>31304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36722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ROBINETTE</dc:creator>
  <cp:lastModifiedBy>Cristine Glendening</cp:lastModifiedBy>
  <cp:revision>4</cp:revision>
  <cp:lastPrinted>2016-08-30T23:07:00Z</cp:lastPrinted>
  <dcterms:created xsi:type="dcterms:W3CDTF">2016-08-30T23:18:00Z</dcterms:created>
  <dcterms:modified xsi:type="dcterms:W3CDTF">2021-09-22T19:21:00Z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2014-01-03T00:00:00Z</vt:filetime>
  </property>
  <property fmtid="{D5CDD505-2E9C-101B-9397-08002B2CF9AE}" pid="3" name="LastSaved">
    <vt:filetime>2014-08-08T00:00:00Z</vt:filetime>
  </property>
</Properties>
</file>