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2DB" w:rsidRPr="00362D61" w:rsidRDefault="00D862DB">
      <w:pPr>
        <w:pStyle w:val="TitlePage"/>
        <w:rPr>
          <w:rFonts w:ascii="Arial" w:hAnsi="Arial" w:cs="Arial"/>
          <w:caps/>
        </w:rPr>
      </w:pPr>
      <w:bookmarkStart w:id="0" w:name="ThesisTitle"/>
      <w:bookmarkStart w:id="1" w:name="ETDRTitle"/>
      <w:bookmarkStart w:id="2" w:name="_GoBack"/>
      <w:bookmarkEnd w:id="2"/>
    </w:p>
    <w:p w:rsidR="00020083" w:rsidRDefault="00D44E5F">
      <w:pPr>
        <w:pStyle w:val="TitlePage"/>
        <w:rPr>
          <w:rFonts w:ascii="Arial" w:hAnsi="Arial" w:cs="Arial"/>
          <w:sz w:val="36"/>
          <w:szCs w:val="36"/>
        </w:rPr>
      </w:pPr>
      <w:r w:rsidRPr="0092463C">
        <w:rPr>
          <w:rFonts w:ascii="Arial" w:hAnsi="Arial" w:cs="Arial"/>
          <w:sz w:val="36"/>
          <w:szCs w:val="36"/>
        </w:rPr>
        <w:t xml:space="preserve">Master of Public Health </w:t>
      </w:r>
    </w:p>
    <w:p w:rsidR="00020083" w:rsidRPr="00020083" w:rsidRDefault="00020083">
      <w:pPr>
        <w:pStyle w:val="TitlePage"/>
        <w:rPr>
          <w:rFonts w:ascii="Arial" w:hAnsi="Arial" w:cs="Arial"/>
          <w:szCs w:val="24"/>
        </w:rPr>
      </w:pPr>
    </w:p>
    <w:p w:rsidR="00D44E5F" w:rsidRPr="0092463C" w:rsidRDefault="0092463C">
      <w:pPr>
        <w:pStyle w:val="TitlePage"/>
        <w:rPr>
          <w:rFonts w:ascii="Arial" w:hAnsi="Arial" w:cs="Arial"/>
          <w:sz w:val="36"/>
          <w:szCs w:val="36"/>
        </w:rPr>
      </w:pPr>
      <w:r w:rsidRPr="0092463C">
        <w:rPr>
          <w:rFonts w:ascii="Arial" w:hAnsi="Arial" w:cs="Arial"/>
          <w:sz w:val="36"/>
          <w:szCs w:val="36"/>
        </w:rPr>
        <w:t xml:space="preserve">Integrative Learning Experience </w:t>
      </w:r>
      <w:r w:rsidR="00D44E5F" w:rsidRPr="0092463C">
        <w:rPr>
          <w:rFonts w:ascii="Arial" w:hAnsi="Arial" w:cs="Arial"/>
          <w:sz w:val="36"/>
          <w:szCs w:val="36"/>
        </w:rPr>
        <w:t>Report</w:t>
      </w:r>
    </w:p>
    <w:p w:rsidR="00E221E2" w:rsidRDefault="00E221E2" w:rsidP="0092463C">
      <w:pPr>
        <w:pStyle w:val="TitlePage"/>
        <w:jc w:val="left"/>
        <w:rPr>
          <w:rFonts w:ascii="Arial" w:hAnsi="Arial" w:cs="Arial"/>
          <w:caps/>
        </w:rPr>
      </w:pPr>
    </w:p>
    <w:p w:rsidR="00ED2BA7" w:rsidRPr="00D44E5F" w:rsidRDefault="00ED2BA7">
      <w:pPr>
        <w:pStyle w:val="TitlePage"/>
        <w:rPr>
          <w:rFonts w:ascii="Arial" w:hAnsi="Arial" w:cs="Arial"/>
          <w:caps/>
        </w:rPr>
      </w:pPr>
    </w:p>
    <w:p w:rsidR="00D44E5F" w:rsidRPr="00D44E5F" w:rsidRDefault="00D44E5F">
      <w:pPr>
        <w:pStyle w:val="TitlePage"/>
        <w:rPr>
          <w:rFonts w:ascii="Arial" w:hAnsi="Arial" w:cs="Arial"/>
          <w:caps/>
        </w:rPr>
      </w:pPr>
    </w:p>
    <w:bookmarkEnd w:id="0"/>
    <w:p w:rsidR="008E36E4" w:rsidRPr="00FB3109" w:rsidRDefault="00FB3109">
      <w:pPr>
        <w:pStyle w:val="TitlePage"/>
        <w:rPr>
          <w:rFonts w:ascii="Arial" w:hAnsi="Arial" w:cs="Arial"/>
          <w:b/>
          <w:i/>
        </w:rPr>
      </w:pPr>
      <w:r>
        <w:rPr>
          <w:rFonts w:ascii="Arial" w:hAnsi="Arial" w:cs="Arial"/>
          <w:b/>
          <w:i/>
          <w:caps/>
          <w:sz w:val="32"/>
        </w:rPr>
        <w:t>E</w:t>
      </w:r>
      <w:r>
        <w:rPr>
          <w:rFonts w:ascii="Arial" w:hAnsi="Arial" w:cs="Arial"/>
          <w:b/>
          <w:i/>
          <w:sz w:val="32"/>
        </w:rPr>
        <w:t>nter your title here in sentence case</w:t>
      </w:r>
    </w:p>
    <w:bookmarkEnd w:id="1"/>
    <w:p w:rsidR="008E36E4" w:rsidRPr="00D44E5F" w:rsidRDefault="008E36E4">
      <w:pPr>
        <w:pStyle w:val="TitlePage"/>
        <w:rPr>
          <w:rFonts w:ascii="Arial" w:hAnsi="Arial" w:cs="Arial"/>
        </w:rPr>
      </w:pPr>
    </w:p>
    <w:p w:rsidR="008E36E4" w:rsidRPr="00D44E5F" w:rsidRDefault="008E36E4">
      <w:pPr>
        <w:pStyle w:val="TitlePage"/>
        <w:rPr>
          <w:rFonts w:ascii="Arial" w:hAnsi="Arial" w:cs="Arial"/>
        </w:rPr>
      </w:pPr>
      <w:r w:rsidRPr="00D44E5F">
        <w:rPr>
          <w:rFonts w:ascii="Arial" w:hAnsi="Arial" w:cs="Arial"/>
        </w:rPr>
        <w:t>by</w:t>
      </w:r>
    </w:p>
    <w:p w:rsidR="008E36E4" w:rsidRPr="00D44E5F" w:rsidRDefault="008E36E4">
      <w:pPr>
        <w:pStyle w:val="TitlePage"/>
        <w:rPr>
          <w:rFonts w:ascii="Arial" w:hAnsi="Arial" w:cs="Arial"/>
        </w:rPr>
      </w:pPr>
    </w:p>
    <w:p w:rsidR="008E36E4" w:rsidRDefault="00FB3109">
      <w:pPr>
        <w:pStyle w:val="TitlePage"/>
        <w:rPr>
          <w:rFonts w:ascii="Arial" w:hAnsi="Arial" w:cs="Arial"/>
          <w:b/>
        </w:rPr>
      </w:pPr>
      <w:bookmarkStart w:id="3" w:name="AuthorName"/>
      <w:r>
        <w:rPr>
          <w:rFonts w:ascii="Arial" w:hAnsi="Arial" w:cs="Arial"/>
          <w:b/>
        </w:rPr>
        <w:t>Your Official Name (as it appears on your KSIS record)</w:t>
      </w:r>
      <w:bookmarkEnd w:id="3"/>
    </w:p>
    <w:p w:rsidR="00FB3109" w:rsidRPr="00FB3109" w:rsidRDefault="00FB3109">
      <w:pPr>
        <w:pStyle w:val="TitlePage"/>
        <w:rPr>
          <w:rFonts w:ascii="Arial" w:hAnsi="Arial" w:cs="Arial"/>
        </w:rPr>
      </w:pPr>
    </w:p>
    <w:p w:rsidR="008E36E4" w:rsidRDefault="00D44E5F">
      <w:pPr>
        <w:pStyle w:val="TitlePage"/>
        <w:rPr>
          <w:rFonts w:ascii="Arial" w:hAnsi="Arial" w:cs="Arial"/>
        </w:rPr>
      </w:pPr>
      <w:r>
        <w:rPr>
          <w:rFonts w:ascii="Arial" w:hAnsi="Arial" w:cs="Arial"/>
        </w:rPr>
        <w:t>MPH Candidate</w:t>
      </w:r>
    </w:p>
    <w:p w:rsidR="00D44E5F" w:rsidRPr="00D44E5F" w:rsidRDefault="00D44E5F">
      <w:pPr>
        <w:pStyle w:val="TitlePage"/>
        <w:rPr>
          <w:rFonts w:ascii="Arial" w:hAnsi="Arial" w:cs="Arial"/>
        </w:rPr>
      </w:pPr>
    </w:p>
    <w:p w:rsidR="008E36E4" w:rsidRPr="00D44E5F" w:rsidRDefault="008E36E4">
      <w:pPr>
        <w:pStyle w:val="TitlePage"/>
        <w:rPr>
          <w:rFonts w:ascii="Arial" w:hAnsi="Arial" w:cs="Arial"/>
        </w:rPr>
      </w:pPr>
    </w:p>
    <w:p w:rsidR="008E36E4" w:rsidRPr="00D44E5F" w:rsidRDefault="008E36E4">
      <w:pPr>
        <w:pStyle w:val="TitlePage"/>
        <w:rPr>
          <w:rFonts w:ascii="Arial" w:hAnsi="Arial" w:cs="Arial"/>
        </w:rPr>
      </w:pPr>
      <w:r w:rsidRPr="00D44E5F">
        <w:rPr>
          <w:rFonts w:ascii="Arial" w:hAnsi="Arial" w:cs="Arial"/>
        </w:rPr>
        <w:t>submitted in partial fulfillment of the requirements for the degree</w:t>
      </w:r>
    </w:p>
    <w:p w:rsidR="00D862DB" w:rsidRPr="00D44E5F" w:rsidRDefault="00D862DB">
      <w:pPr>
        <w:pStyle w:val="TitlePage"/>
        <w:rPr>
          <w:rFonts w:ascii="Arial" w:hAnsi="Arial" w:cs="Arial"/>
        </w:rPr>
      </w:pPr>
    </w:p>
    <w:p w:rsidR="008E36E4" w:rsidRPr="00ED2BA7" w:rsidRDefault="00D44E5F">
      <w:pPr>
        <w:pStyle w:val="TitlePage"/>
        <w:rPr>
          <w:rFonts w:ascii="Arial" w:hAnsi="Arial" w:cs="Arial"/>
          <w:caps/>
        </w:rPr>
      </w:pPr>
      <w:r w:rsidRPr="00ED2BA7">
        <w:rPr>
          <w:rFonts w:ascii="Arial" w:hAnsi="Arial" w:cs="Arial"/>
          <w:caps/>
        </w:rPr>
        <w:t>mASTER OF pUBLIC hEALTH</w:t>
      </w:r>
    </w:p>
    <w:p w:rsidR="008E36E4" w:rsidRDefault="008E36E4">
      <w:pPr>
        <w:pStyle w:val="TitlePage"/>
        <w:rPr>
          <w:rFonts w:ascii="Arial" w:hAnsi="Arial" w:cs="Arial"/>
        </w:rPr>
      </w:pPr>
    </w:p>
    <w:p w:rsidR="00ED2BA7" w:rsidRPr="00D44E5F" w:rsidRDefault="00ED2BA7">
      <w:pPr>
        <w:pStyle w:val="TitlePage"/>
        <w:rPr>
          <w:rFonts w:ascii="Arial" w:hAnsi="Arial" w:cs="Arial"/>
        </w:rPr>
      </w:pPr>
    </w:p>
    <w:p w:rsidR="00D862DB" w:rsidRPr="00ED2BA7" w:rsidRDefault="00D44E5F">
      <w:pPr>
        <w:pStyle w:val="TitlePage"/>
        <w:rPr>
          <w:rFonts w:ascii="Arial" w:hAnsi="Arial" w:cs="Arial"/>
          <w:b/>
        </w:rPr>
      </w:pPr>
      <w:r w:rsidRPr="00ED2BA7">
        <w:rPr>
          <w:rFonts w:ascii="Arial" w:hAnsi="Arial" w:cs="Arial"/>
          <w:b/>
        </w:rPr>
        <w:t>Graduate Committee:</w:t>
      </w:r>
    </w:p>
    <w:bookmarkStart w:id="4" w:name="Text10"/>
    <w:p w:rsidR="002E460A" w:rsidRDefault="002E460A">
      <w:pPr>
        <w:pStyle w:val="TitlePage"/>
        <w:rPr>
          <w:rFonts w:ascii="Arial" w:hAnsi="Arial" w:cs="Arial"/>
        </w:rPr>
      </w:pPr>
      <w:r>
        <w:rPr>
          <w:rFonts w:ascii="Arial" w:hAnsi="Arial" w:cs="Arial"/>
        </w:rPr>
        <w:fldChar w:fldCharType="begin">
          <w:ffData>
            <w:name w:val="Text10"/>
            <w:enabled/>
            <w:calcOnExit w:val="0"/>
            <w:textInput>
              <w:default w:val="List Major Professor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Major Professor here</w:t>
      </w:r>
      <w:r>
        <w:rPr>
          <w:rFonts w:ascii="Arial" w:hAnsi="Arial" w:cs="Arial"/>
        </w:rPr>
        <w:fldChar w:fldCharType="end"/>
      </w:r>
      <w:bookmarkEnd w:id="4"/>
    </w:p>
    <w:p w:rsidR="002E460A" w:rsidRDefault="002E460A">
      <w:pPr>
        <w:pStyle w:val="TitlePage"/>
        <w:rPr>
          <w:rFonts w:ascii="Arial" w:hAnsi="Arial" w:cs="Arial"/>
        </w:rPr>
      </w:pPr>
      <w:r>
        <w:rPr>
          <w:rFonts w:ascii="Arial" w:hAnsi="Arial" w:cs="Arial"/>
        </w:rPr>
        <w:fldChar w:fldCharType="begin">
          <w:ffData>
            <w:name w:val="Text11"/>
            <w:enabled/>
            <w:calcOnExit w:val="0"/>
            <w:textInput>
              <w:default w:val="List Committee Member here"/>
            </w:textInput>
          </w:ffData>
        </w:fldChar>
      </w:r>
      <w:bookmarkStart w:id="5"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Committee Member here</w:t>
      </w:r>
      <w:r>
        <w:rPr>
          <w:rFonts w:ascii="Arial" w:hAnsi="Arial" w:cs="Arial"/>
        </w:rPr>
        <w:fldChar w:fldCharType="end"/>
      </w:r>
      <w:bookmarkEnd w:id="5"/>
    </w:p>
    <w:p w:rsidR="002E460A" w:rsidRDefault="002E460A">
      <w:pPr>
        <w:pStyle w:val="TitlePage"/>
        <w:rPr>
          <w:rFonts w:ascii="Arial" w:hAnsi="Arial" w:cs="Arial"/>
        </w:rPr>
      </w:pPr>
      <w:r>
        <w:rPr>
          <w:rFonts w:ascii="Arial" w:hAnsi="Arial" w:cs="Arial"/>
        </w:rPr>
        <w:fldChar w:fldCharType="begin">
          <w:ffData>
            <w:name w:val="Text12"/>
            <w:enabled/>
            <w:calcOnExit w:val="0"/>
            <w:textInput>
              <w:default w:val="List Committee Member here"/>
            </w:textInput>
          </w:ffData>
        </w:fldChar>
      </w:r>
      <w:bookmarkStart w:id="6"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Committee Member here</w:t>
      </w:r>
      <w:r>
        <w:rPr>
          <w:rFonts w:ascii="Arial" w:hAnsi="Arial" w:cs="Arial"/>
        </w:rPr>
        <w:fldChar w:fldCharType="end"/>
      </w:r>
      <w:bookmarkEnd w:id="6"/>
    </w:p>
    <w:p w:rsidR="00D44E5F" w:rsidRDefault="00D44E5F">
      <w:pPr>
        <w:pStyle w:val="TitlePage"/>
        <w:rPr>
          <w:rFonts w:ascii="Arial" w:hAnsi="Arial" w:cs="Arial"/>
        </w:rPr>
      </w:pPr>
    </w:p>
    <w:p w:rsidR="00EC378E" w:rsidRDefault="00EC378E">
      <w:pPr>
        <w:pStyle w:val="TitlePage"/>
        <w:rPr>
          <w:rFonts w:ascii="Arial" w:hAnsi="Arial" w:cs="Arial"/>
        </w:rPr>
      </w:pPr>
    </w:p>
    <w:p w:rsidR="00D44E5F" w:rsidRPr="00EC378E" w:rsidRDefault="00645A3F">
      <w:pPr>
        <w:pStyle w:val="TitlePage"/>
        <w:rPr>
          <w:rFonts w:ascii="Arial" w:hAnsi="Arial" w:cs="Arial"/>
          <w:b/>
        </w:rPr>
      </w:pPr>
      <w:r>
        <w:rPr>
          <w:rFonts w:ascii="Arial" w:hAnsi="Arial" w:cs="Arial"/>
          <w:b/>
        </w:rPr>
        <w:t>Applied Practical Experience</w:t>
      </w:r>
      <w:r w:rsidR="00D44E5F" w:rsidRPr="00EC378E">
        <w:rPr>
          <w:rFonts w:ascii="Arial" w:hAnsi="Arial" w:cs="Arial"/>
          <w:b/>
        </w:rPr>
        <w:t xml:space="preserve"> Site</w:t>
      </w:r>
      <w:r w:rsidR="00ED2BA7">
        <w:rPr>
          <w:rFonts w:ascii="Arial" w:hAnsi="Arial" w:cs="Arial"/>
          <w:b/>
        </w:rPr>
        <w:t>:</w:t>
      </w:r>
    </w:p>
    <w:p w:rsidR="00D44E5F" w:rsidRPr="00645A3F" w:rsidRDefault="00645A3F" w:rsidP="00645A3F">
      <w:pPr>
        <w:spacing w:line="240" w:lineRule="auto"/>
        <w:jc w:val="center"/>
        <w:rPr>
          <w:rFonts w:ascii="Arial" w:hAnsi="Arial" w:cs="Arial"/>
        </w:rPr>
      </w:pPr>
      <w:r>
        <w:rPr>
          <w:rFonts w:ascii="Arial" w:hAnsi="Arial" w:cs="Arial"/>
        </w:rPr>
        <w:fldChar w:fldCharType="begin">
          <w:ffData>
            <w:name w:val="Text13"/>
            <w:enabled/>
            <w:calcOnExit w:val="0"/>
            <w:textInput>
              <w:default w:val="List agency where experience was completed"/>
            </w:textInput>
          </w:ffData>
        </w:fldChar>
      </w:r>
      <w:bookmarkStart w:id="7"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agency where experience was completed</w:t>
      </w:r>
      <w:r>
        <w:rPr>
          <w:rFonts w:ascii="Arial" w:hAnsi="Arial" w:cs="Arial"/>
        </w:rPr>
        <w:fldChar w:fldCharType="end"/>
      </w:r>
      <w:bookmarkEnd w:id="7"/>
    </w:p>
    <w:p w:rsidR="00EC378E" w:rsidRPr="00645A3F" w:rsidRDefault="00645A3F" w:rsidP="00645A3F">
      <w:pPr>
        <w:spacing w:line="240" w:lineRule="auto"/>
        <w:jc w:val="center"/>
        <w:rPr>
          <w:rFonts w:ascii="Arial" w:hAnsi="Arial" w:cs="Arial"/>
        </w:rPr>
      </w:pPr>
      <w:r>
        <w:rPr>
          <w:rFonts w:ascii="Arial" w:hAnsi="Arial" w:cs="Arial"/>
        </w:rPr>
        <w:fldChar w:fldCharType="begin">
          <w:ffData>
            <w:name w:val="Text14"/>
            <w:enabled/>
            <w:calcOnExit w:val="0"/>
            <w:textInput>
              <w:default w:val="List dates of experience"/>
            </w:textInput>
          </w:ffData>
        </w:fldChar>
      </w:r>
      <w:bookmarkStart w:id="8"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dates of experience</w:t>
      </w:r>
      <w:r>
        <w:rPr>
          <w:rFonts w:ascii="Arial" w:hAnsi="Arial" w:cs="Arial"/>
        </w:rPr>
        <w:fldChar w:fldCharType="end"/>
      </w:r>
      <w:bookmarkEnd w:id="8"/>
    </w:p>
    <w:p w:rsidR="002E460A" w:rsidRDefault="002E460A">
      <w:pPr>
        <w:pStyle w:val="TitlePage"/>
        <w:rPr>
          <w:rFonts w:ascii="Arial" w:hAnsi="Arial" w:cs="Arial"/>
        </w:rPr>
      </w:pPr>
    </w:p>
    <w:p w:rsidR="00D44E5F" w:rsidRPr="00EC378E" w:rsidRDefault="00645A3F">
      <w:pPr>
        <w:pStyle w:val="TitlePage"/>
        <w:rPr>
          <w:rFonts w:ascii="Arial" w:hAnsi="Arial" w:cs="Arial"/>
          <w:b/>
        </w:rPr>
      </w:pPr>
      <w:r>
        <w:rPr>
          <w:rFonts w:ascii="Arial" w:hAnsi="Arial" w:cs="Arial"/>
          <w:b/>
        </w:rPr>
        <w:t>Applied Practical Experience</w:t>
      </w:r>
      <w:r w:rsidR="00D44E5F" w:rsidRPr="00EC378E">
        <w:rPr>
          <w:rFonts w:ascii="Arial" w:hAnsi="Arial" w:cs="Arial"/>
          <w:b/>
        </w:rPr>
        <w:t xml:space="preserve"> Preceptor</w:t>
      </w:r>
      <w:r w:rsidR="00ED2BA7">
        <w:rPr>
          <w:rFonts w:ascii="Arial" w:hAnsi="Arial" w:cs="Arial"/>
          <w:b/>
        </w:rPr>
        <w:t>:</w:t>
      </w:r>
    </w:p>
    <w:bookmarkStart w:id="9" w:name="Text15"/>
    <w:p w:rsidR="00D862DB" w:rsidRPr="00D44E5F" w:rsidRDefault="002E460A">
      <w:pPr>
        <w:pStyle w:val="TitlePage"/>
        <w:rPr>
          <w:rFonts w:ascii="Arial" w:hAnsi="Arial" w:cs="Arial"/>
        </w:rPr>
      </w:pPr>
      <w:r>
        <w:rPr>
          <w:rFonts w:ascii="Arial" w:hAnsi="Arial" w:cs="Arial"/>
        </w:rPr>
        <w:fldChar w:fldCharType="begin">
          <w:ffData>
            <w:name w:val="Text15"/>
            <w:enabled/>
            <w:calcOnExit w:val="0"/>
            <w:textInput>
              <w:default w:val="List preceptor and degrees (John Smith, MD, MPH, etc.)"/>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preceptor and degrees (John Smith, MD, MPH, etc.)</w:t>
      </w:r>
      <w:r>
        <w:rPr>
          <w:rFonts w:ascii="Arial" w:hAnsi="Arial" w:cs="Arial"/>
        </w:rPr>
        <w:fldChar w:fldCharType="end"/>
      </w:r>
      <w:bookmarkEnd w:id="9"/>
    </w:p>
    <w:p w:rsidR="008E36E4" w:rsidRDefault="008E36E4">
      <w:pPr>
        <w:pStyle w:val="TitlePage"/>
        <w:rPr>
          <w:rFonts w:ascii="Arial" w:hAnsi="Arial" w:cs="Arial"/>
        </w:rPr>
      </w:pPr>
    </w:p>
    <w:p w:rsidR="008E36E4" w:rsidRPr="00D44E5F" w:rsidRDefault="008E36E4">
      <w:pPr>
        <w:pStyle w:val="TitlePage"/>
        <w:rPr>
          <w:rFonts w:ascii="Arial" w:hAnsi="Arial" w:cs="Arial"/>
        </w:rPr>
      </w:pPr>
    </w:p>
    <w:p w:rsidR="008E36E4" w:rsidRPr="00D44E5F" w:rsidRDefault="008E36E4">
      <w:pPr>
        <w:pStyle w:val="TitlePage"/>
        <w:rPr>
          <w:rFonts w:ascii="Arial" w:hAnsi="Arial" w:cs="Arial"/>
        </w:rPr>
      </w:pPr>
      <w:smartTag w:uri="urn:schemas-microsoft-com:office:smarttags" w:element="place">
        <w:smartTag w:uri="urn:schemas-microsoft-com:office:smarttags" w:element="PlaceName">
          <w:r w:rsidRPr="00D44E5F">
            <w:rPr>
              <w:rFonts w:ascii="Arial" w:hAnsi="Arial" w:cs="Arial"/>
            </w:rPr>
            <w:t>KANSAS</w:t>
          </w:r>
        </w:smartTag>
        <w:r w:rsidRPr="00D44E5F">
          <w:rPr>
            <w:rFonts w:ascii="Arial" w:hAnsi="Arial" w:cs="Arial"/>
          </w:rPr>
          <w:t xml:space="preserve"> </w:t>
        </w:r>
        <w:smartTag w:uri="urn:schemas-microsoft-com:office:smarttags" w:element="PlaceType">
          <w:r w:rsidRPr="00D44E5F">
            <w:rPr>
              <w:rFonts w:ascii="Arial" w:hAnsi="Arial" w:cs="Arial"/>
            </w:rPr>
            <w:t>STATE</w:t>
          </w:r>
        </w:smartTag>
        <w:r w:rsidRPr="00D44E5F">
          <w:rPr>
            <w:rFonts w:ascii="Arial" w:hAnsi="Arial" w:cs="Arial"/>
          </w:rPr>
          <w:t xml:space="preserve"> </w:t>
        </w:r>
        <w:smartTag w:uri="urn:schemas-microsoft-com:office:smarttags" w:element="PlaceType">
          <w:r w:rsidRPr="00D44E5F">
            <w:rPr>
              <w:rFonts w:ascii="Arial" w:hAnsi="Arial" w:cs="Arial"/>
            </w:rPr>
            <w:t>UNIVERSITY</w:t>
          </w:r>
        </w:smartTag>
      </w:smartTag>
    </w:p>
    <w:p w:rsidR="008E36E4" w:rsidRPr="00D44E5F" w:rsidRDefault="008E36E4">
      <w:pPr>
        <w:pStyle w:val="TitlePage"/>
        <w:rPr>
          <w:rFonts w:ascii="Arial" w:hAnsi="Arial" w:cs="Arial"/>
        </w:rPr>
      </w:pPr>
      <w:smartTag w:uri="urn:schemas-microsoft-com:office:smarttags" w:element="place">
        <w:smartTag w:uri="urn:schemas-microsoft-com:office:smarttags" w:element="City">
          <w:r w:rsidRPr="00D44E5F">
            <w:rPr>
              <w:rFonts w:ascii="Arial" w:hAnsi="Arial" w:cs="Arial"/>
            </w:rPr>
            <w:t>Manhattan</w:t>
          </w:r>
        </w:smartTag>
        <w:r w:rsidRPr="00D44E5F">
          <w:rPr>
            <w:rFonts w:ascii="Arial" w:hAnsi="Arial" w:cs="Arial"/>
          </w:rPr>
          <w:t xml:space="preserve">, </w:t>
        </w:r>
        <w:smartTag w:uri="urn:schemas-microsoft-com:office:smarttags" w:element="State">
          <w:r w:rsidRPr="00D44E5F">
            <w:rPr>
              <w:rFonts w:ascii="Arial" w:hAnsi="Arial" w:cs="Arial"/>
            </w:rPr>
            <w:t>Kansas</w:t>
          </w:r>
        </w:smartTag>
      </w:smartTag>
    </w:p>
    <w:p w:rsidR="008E36E4" w:rsidRPr="00D44E5F" w:rsidRDefault="008E36E4">
      <w:pPr>
        <w:pStyle w:val="TitlePage"/>
        <w:rPr>
          <w:rFonts w:ascii="Arial" w:hAnsi="Arial" w:cs="Arial"/>
        </w:rPr>
      </w:pPr>
    </w:p>
    <w:p w:rsidR="008E36E4" w:rsidRPr="00D44E5F" w:rsidRDefault="008E36E4">
      <w:pPr>
        <w:pStyle w:val="TitlePage"/>
        <w:rPr>
          <w:rFonts w:ascii="Arial" w:hAnsi="Arial" w:cs="Arial"/>
        </w:rPr>
      </w:pPr>
    </w:p>
    <w:bookmarkStart w:id="10" w:name="GradYear1"/>
    <w:p w:rsidR="008E36E4" w:rsidRPr="00D44E5F" w:rsidRDefault="008E36E4">
      <w:pPr>
        <w:pStyle w:val="TitlePage"/>
        <w:rPr>
          <w:rFonts w:ascii="Arial" w:hAnsi="Arial" w:cs="Arial"/>
        </w:rPr>
      </w:pPr>
      <w:r w:rsidRPr="00D44E5F">
        <w:rPr>
          <w:rFonts w:ascii="Arial" w:hAnsi="Arial" w:cs="Arial"/>
        </w:rPr>
        <w:fldChar w:fldCharType="begin">
          <w:ffData>
            <w:name w:val="GradYear1"/>
            <w:enabled/>
            <w:calcOnExit w:val="0"/>
            <w:textInput>
              <w:default w:val="Graduation Year"/>
            </w:textInput>
          </w:ffData>
        </w:fldChar>
      </w:r>
      <w:r w:rsidRPr="00D44E5F">
        <w:rPr>
          <w:rFonts w:ascii="Arial" w:hAnsi="Arial" w:cs="Arial"/>
        </w:rPr>
        <w:instrText xml:space="preserve"> FORMTEXT </w:instrText>
      </w:r>
      <w:r w:rsidRPr="00D44E5F">
        <w:rPr>
          <w:rFonts w:ascii="Arial" w:hAnsi="Arial" w:cs="Arial"/>
        </w:rPr>
      </w:r>
      <w:r w:rsidRPr="00D44E5F">
        <w:rPr>
          <w:rFonts w:ascii="Arial" w:hAnsi="Arial" w:cs="Arial"/>
        </w:rPr>
        <w:fldChar w:fldCharType="separate"/>
      </w:r>
      <w:r w:rsidRPr="00D44E5F">
        <w:rPr>
          <w:rFonts w:ascii="Arial" w:hAnsi="Arial" w:cs="Arial"/>
          <w:noProof/>
        </w:rPr>
        <w:t>Graduation Year</w:t>
      </w:r>
      <w:r w:rsidRPr="00D44E5F">
        <w:rPr>
          <w:rFonts w:ascii="Arial" w:hAnsi="Arial" w:cs="Arial"/>
        </w:rPr>
        <w:fldChar w:fldCharType="end"/>
      </w:r>
      <w:bookmarkEnd w:id="10"/>
    </w:p>
    <w:p w:rsidR="008E36E4" w:rsidRPr="00EC378E" w:rsidRDefault="00833BB9" w:rsidP="008E36E4">
      <w:pPr>
        <w:pStyle w:val="BodyText"/>
        <w:rPr>
          <w:rFonts w:ascii="Arial" w:hAnsi="Arial" w:cs="Arial"/>
        </w:rPr>
      </w:pPr>
      <w:r>
        <w:br w:type="page"/>
      </w:r>
    </w:p>
    <w:p w:rsidR="008E36E4" w:rsidRPr="00EC378E" w:rsidRDefault="008E36E4">
      <w:pPr>
        <w:pStyle w:val="PageHeading"/>
        <w:rPr>
          <w:rFonts w:ascii="Arial" w:hAnsi="Arial" w:cs="Arial"/>
        </w:rPr>
      </w:pPr>
      <w:bookmarkStart w:id="11" w:name="Copyright"/>
      <w:r w:rsidRPr="00EC378E">
        <w:rPr>
          <w:rFonts w:ascii="Arial" w:hAnsi="Arial" w:cs="Arial"/>
        </w:rPr>
        <w:lastRenderedPageBreak/>
        <w:t>Copyright</w:t>
      </w:r>
    </w:p>
    <w:bookmarkStart w:id="12" w:name="AuthorName2"/>
    <w:bookmarkEnd w:id="11"/>
    <w:p w:rsidR="008E36E4" w:rsidRPr="00EC378E" w:rsidRDefault="008E36E4" w:rsidP="008E36E4">
      <w:pPr>
        <w:pStyle w:val="TitlePage"/>
        <w:spacing w:after="240"/>
        <w:rPr>
          <w:rFonts w:ascii="Arial" w:hAnsi="Arial" w:cs="Arial"/>
          <w:caps/>
        </w:rPr>
      </w:pPr>
      <w:r w:rsidRPr="00EC378E">
        <w:rPr>
          <w:rFonts w:ascii="Arial" w:hAnsi="Arial" w:cs="Arial"/>
          <w:caps/>
        </w:rPr>
        <w:fldChar w:fldCharType="begin">
          <w:ffData>
            <w:name w:val="AuthorName2"/>
            <w:enabled/>
            <w:calcOnExit w:val="0"/>
            <w:textInput>
              <w:default w:val="YOUR NAME IN ALL CAPITAL LETTERS"/>
              <w:format w:val="UPPERCASE"/>
            </w:textInput>
          </w:ffData>
        </w:fldChar>
      </w:r>
      <w:r w:rsidRPr="00EC378E">
        <w:rPr>
          <w:rFonts w:ascii="Arial" w:hAnsi="Arial" w:cs="Arial"/>
          <w:caps/>
        </w:rPr>
        <w:instrText xml:space="preserve"> FORMTEXT </w:instrText>
      </w:r>
      <w:r w:rsidRPr="00EC378E">
        <w:rPr>
          <w:rFonts w:ascii="Arial" w:hAnsi="Arial" w:cs="Arial"/>
          <w:caps/>
        </w:rPr>
      </w:r>
      <w:r w:rsidRPr="00EC378E">
        <w:rPr>
          <w:rFonts w:ascii="Arial" w:hAnsi="Arial" w:cs="Arial"/>
          <w:caps/>
        </w:rPr>
        <w:fldChar w:fldCharType="separate"/>
      </w:r>
      <w:r w:rsidRPr="00EC378E">
        <w:rPr>
          <w:rFonts w:ascii="Arial" w:hAnsi="Arial" w:cs="Arial"/>
          <w:caps/>
          <w:noProof/>
        </w:rPr>
        <w:t>YOUR NAME IN ALL CAPITAL LETTERS</w:t>
      </w:r>
      <w:r w:rsidRPr="00EC378E">
        <w:rPr>
          <w:rFonts w:ascii="Arial" w:hAnsi="Arial" w:cs="Arial"/>
          <w:caps/>
        </w:rPr>
        <w:fldChar w:fldCharType="end"/>
      </w:r>
      <w:bookmarkEnd w:id="12"/>
    </w:p>
    <w:bookmarkStart w:id="13" w:name="GradYear2"/>
    <w:p w:rsidR="008E36E4" w:rsidRPr="00EC378E" w:rsidRDefault="008E36E4" w:rsidP="008E36E4">
      <w:pPr>
        <w:pStyle w:val="TitlePage"/>
        <w:spacing w:after="240"/>
        <w:rPr>
          <w:rFonts w:ascii="Arial" w:hAnsi="Arial" w:cs="Arial"/>
        </w:rPr>
      </w:pPr>
      <w:r w:rsidRPr="00EC378E">
        <w:rPr>
          <w:rFonts w:ascii="Arial" w:hAnsi="Arial" w:cs="Arial"/>
        </w:rPr>
        <w:fldChar w:fldCharType="begin">
          <w:ffData>
            <w:name w:val="GradYear2"/>
            <w:enabled/>
            <w:calcOnExit w:val="0"/>
            <w:textInput>
              <w:default w:val="Graduation Year"/>
            </w:textInput>
          </w:ffData>
        </w:fldChar>
      </w:r>
      <w:r w:rsidRPr="00EC378E">
        <w:rPr>
          <w:rFonts w:ascii="Arial" w:hAnsi="Arial" w:cs="Arial"/>
        </w:rPr>
        <w:instrText xml:space="preserve"> FORMTEXT </w:instrText>
      </w:r>
      <w:r w:rsidRPr="00EC378E">
        <w:rPr>
          <w:rFonts w:ascii="Arial" w:hAnsi="Arial" w:cs="Arial"/>
        </w:rPr>
      </w:r>
      <w:r w:rsidRPr="00EC378E">
        <w:rPr>
          <w:rFonts w:ascii="Arial" w:hAnsi="Arial" w:cs="Arial"/>
        </w:rPr>
        <w:fldChar w:fldCharType="separate"/>
      </w:r>
      <w:r w:rsidRPr="00EC378E">
        <w:rPr>
          <w:rFonts w:ascii="Arial" w:hAnsi="Arial" w:cs="Arial"/>
          <w:noProof/>
        </w:rPr>
        <w:t>Graduation Year</w:t>
      </w:r>
      <w:r w:rsidRPr="00EC378E">
        <w:rPr>
          <w:rFonts w:ascii="Arial" w:hAnsi="Arial" w:cs="Arial"/>
        </w:rPr>
        <w:fldChar w:fldCharType="end"/>
      </w:r>
      <w:bookmarkEnd w:id="13"/>
    </w:p>
    <w:p w:rsidR="00103A47" w:rsidRDefault="00103A47" w:rsidP="008E36E4">
      <w:pPr>
        <w:pStyle w:val="BodyText"/>
        <w:rPr>
          <w:rFonts w:ascii="Arial" w:hAnsi="Arial" w:cs="Arial"/>
        </w:rPr>
      </w:pPr>
      <w:r w:rsidRPr="000B5B25">
        <w:rPr>
          <w:rFonts w:ascii="Arial" w:hAnsi="Arial" w:cs="Arial"/>
          <w:color w:val="FF0000"/>
        </w:rPr>
        <w:t xml:space="preserve">If you choose </w:t>
      </w:r>
      <w:r w:rsidRPr="00336617">
        <w:rPr>
          <w:rFonts w:ascii="Arial" w:hAnsi="Arial" w:cs="Arial"/>
          <w:color w:val="FF0000"/>
          <w:u w:val="single"/>
        </w:rPr>
        <w:t>not</w:t>
      </w:r>
      <w:r w:rsidRPr="000B5B25">
        <w:rPr>
          <w:rFonts w:ascii="Arial" w:hAnsi="Arial" w:cs="Arial"/>
          <w:color w:val="FF0000"/>
        </w:rPr>
        <w:t xml:space="preserve"> to include the Copyright page, delete </w:t>
      </w:r>
      <w:r w:rsidRPr="00E221E2">
        <w:rPr>
          <w:rFonts w:ascii="Arial" w:hAnsi="Arial" w:cs="Arial"/>
          <w:color w:val="FF0000"/>
        </w:rPr>
        <w:t>this entire page</w:t>
      </w:r>
      <w:r w:rsidRPr="00EC378E">
        <w:rPr>
          <w:rFonts w:ascii="Arial" w:hAnsi="Arial" w:cs="Arial"/>
        </w:rPr>
        <w:t>.  If you do include the Copyright page, delete these two paragraphs, but retain the Copyright heading, your name, and graduation year.</w:t>
      </w:r>
    </w:p>
    <w:p w:rsidR="008E36E4" w:rsidRPr="00EC378E" w:rsidRDefault="008E36E4" w:rsidP="008E36E4">
      <w:pPr>
        <w:pStyle w:val="BodyText"/>
        <w:rPr>
          <w:rFonts w:ascii="Arial" w:hAnsi="Arial" w:cs="Arial"/>
        </w:rPr>
      </w:pPr>
      <w:r w:rsidRPr="00EC378E">
        <w:rPr>
          <w:rFonts w:ascii="Arial" w:hAnsi="Arial" w:cs="Arial"/>
        </w:rPr>
        <w:t xml:space="preserve">The Copyright page is not required unless you </w:t>
      </w:r>
      <w:r w:rsidR="00336617">
        <w:rPr>
          <w:rFonts w:ascii="Arial" w:hAnsi="Arial" w:cs="Arial"/>
        </w:rPr>
        <w:t xml:space="preserve">plan to register for copyright </w:t>
      </w:r>
      <w:r w:rsidRPr="00EC378E">
        <w:rPr>
          <w:rFonts w:ascii="Arial" w:hAnsi="Arial" w:cs="Arial"/>
        </w:rPr>
        <w:t xml:space="preserve">through the U.S. Copyright Office </w:t>
      </w:r>
      <w:r w:rsidR="0026443F" w:rsidRPr="00EC378E">
        <w:rPr>
          <w:rFonts w:ascii="Arial" w:hAnsi="Arial" w:cs="Arial"/>
        </w:rPr>
        <w:t>(</w:t>
      </w:r>
      <w:hyperlink r:id="rId8" w:history="1">
        <w:r w:rsidR="0026443F" w:rsidRPr="00EC378E">
          <w:rPr>
            <w:rStyle w:val="Hyperlink"/>
            <w:rFonts w:cs="Arial"/>
          </w:rPr>
          <w:t>http://www.copyright.gov/</w:t>
        </w:r>
      </w:hyperlink>
      <w:r w:rsidR="0026443F" w:rsidRPr="00EC378E">
        <w:rPr>
          <w:rFonts w:ascii="Arial" w:hAnsi="Arial" w:cs="Arial"/>
        </w:rPr>
        <w:t>)</w:t>
      </w:r>
      <w:r w:rsidR="00E221E2">
        <w:rPr>
          <w:rFonts w:ascii="Arial" w:hAnsi="Arial" w:cs="Arial"/>
        </w:rPr>
        <w:t xml:space="preserve">.  </w:t>
      </w:r>
      <w:r w:rsidR="0026443F" w:rsidRPr="00EC378E">
        <w:rPr>
          <w:rFonts w:ascii="Arial" w:hAnsi="Arial" w:cs="Arial"/>
        </w:rPr>
        <w:t>You own the copyright to your ETDR even if you do not register for copyright.  K-State</w:t>
      </w:r>
      <w:r w:rsidRPr="00EC378E">
        <w:rPr>
          <w:rFonts w:ascii="Arial" w:hAnsi="Arial" w:cs="Arial"/>
        </w:rPr>
        <w:t xml:space="preserve"> encourage</w:t>
      </w:r>
      <w:r w:rsidR="0088775E" w:rsidRPr="00EC378E">
        <w:rPr>
          <w:rFonts w:ascii="Arial" w:hAnsi="Arial" w:cs="Arial"/>
        </w:rPr>
        <w:t>s</w:t>
      </w:r>
      <w:r w:rsidRPr="00EC378E">
        <w:rPr>
          <w:rFonts w:ascii="Arial" w:hAnsi="Arial" w:cs="Arial"/>
        </w:rPr>
        <w:t xml:space="preserve"> you to include the copyright page even if you do not register for copyright.</w:t>
      </w:r>
    </w:p>
    <w:p w:rsidR="002A5447" w:rsidRPr="00EC378E" w:rsidRDefault="002A5447" w:rsidP="008E36E4">
      <w:pPr>
        <w:pStyle w:val="BodyText"/>
        <w:rPr>
          <w:rFonts w:ascii="Arial" w:hAnsi="Arial" w:cs="Arial"/>
        </w:rPr>
      </w:pPr>
    </w:p>
    <w:p w:rsidR="00080FEA" w:rsidRPr="00EC378E" w:rsidRDefault="00080FEA" w:rsidP="008E36E4">
      <w:pPr>
        <w:pStyle w:val="BodyText"/>
        <w:rPr>
          <w:rFonts w:ascii="Arial" w:hAnsi="Arial" w:cs="Arial"/>
        </w:rPr>
      </w:pPr>
    </w:p>
    <w:p w:rsidR="00833BB9" w:rsidRPr="00EC378E" w:rsidRDefault="00833BB9" w:rsidP="008E36E4">
      <w:pPr>
        <w:pStyle w:val="BodyText"/>
        <w:rPr>
          <w:rFonts w:ascii="Arial" w:hAnsi="Arial" w:cs="Arial"/>
        </w:rPr>
      </w:pPr>
      <w:r w:rsidRPr="00EC378E">
        <w:rPr>
          <w:rFonts w:ascii="Arial" w:hAnsi="Arial" w:cs="Arial"/>
        </w:rPr>
        <w:br w:type="page"/>
      </w:r>
    </w:p>
    <w:p w:rsidR="008E36E4" w:rsidRPr="00EC378E" w:rsidRDefault="00E303E3" w:rsidP="002A5447">
      <w:pPr>
        <w:pStyle w:val="PageHeading"/>
        <w:rPr>
          <w:rFonts w:ascii="Arial" w:hAnsi="Arial" w:cs="Arial"/>
        </w:rPr>
      </w:pPr>
      <w:r>
        <w:rPr>
          <w:rFonts w:ascii="Arial" w:hAnsi="Arial" w:cs="Arial"/>
        </w:rPr>
        <w:lastRenderedPageBreak/>
        <w:t>Summary</w:t>
      </w:r>
    </w:p>
    <w:p w:rsidR="00C23A85" w:rsidRPr="00C55990" w:rsidRDefault="00A45EFB" w:rsidP="000B5B25">
      <w:pPr>
        <w:ind w:firstLine="720"/>
        <w:rPr>
          <w:rFonts w:ascii="Arial" w:hAnsi="Arial" w:cs="Arial"/>
        </w:rPr>
      </w:pPr>
      <w:r w:rsidRPr="00C55990">
        <w:rPr>
          <w:rFonts w:ascii="Arial" w:hAnsi="Arial" w:cs="Arial"/>
        </w:rPr>
        <w:t xml:space="preserve">The </w:t>
      </w:r>
      <w:r w:rsidRPr="00C55990">
        <w:rPr>
          <w:rFonts w:ascii="Arial" w:hAnsi="Arial" w:cs="Arial"/>
          <w:u w:val="single"/>
        </w:rPr>
        <w:t>applied practice experience</w:t>
      </w:r>
      <w:r w:rsidRPr="00C55990">
        <w:rPr>
          <w:rFonts w:ascii="Arial" w:hAnsi="Arial" w:cs="Arial"/>
        </w:rPr>
        <w:t xml:space="preserve"> (APE) for all MPH students is a field experience at a public health agency or other public health practice location. Students </w:t>
      </w:r>
      <w:r w:rsidR="00C23A85" w:rsidRPr="00C55990">
        <w:rPr>
          <w:rFonts w:ascii="Arial" w:hAnsi="Arial" w:cs="Arial"/>
        </w:rPr>
        <w:t xml:space="preserve">will </w:t>
      </w:r>
      <w:r w:rsidRPr="00C55990">
        <w:rPr>
          <w:rFonts w:ascii="Arial" w:hAnsi="Arial" w:cs="Arial"/>
        </w:rPr>
        <w:t>identify at least five foundational competencies for their APE</w:t>
      </w:r>
      <w:r w:rsidR="00C23FD1" w:rsidRPr="00C55990">
        <w:rPr>
          <w:rFonts w:ascii="Arial" w:hAnsi="Arial" w:cs="Arial"/>
        </w:rPr>
        <w:t xml:space="preserve"> (see chapter 3)</w:t>
      </w:r>
      <w:r w:rsidRPr="00C55990">
        <w:rPr>
          <w:rFonts w:ascii="Arial" w:hAnsi="Arial" w:cs="Arial"/>
        </w:rPr>
        <w:t xml:space="preserve">. </w:t>
      </w:r>
      <w:r w:rsidRPr="00C55990">
        <w:rPr>
          <w:rFonts w:ascii="Arial" w:hAnsi="Arial" w:cs="Arial"/>
          <w:bCs/>
        </w:rPr>
        <w:t xml:space="preserve">Specific </w:t>
      </w:r>
      <w:r w:rsidR="00C23A85" w:rsidRPr="00C55990">
        <w:rPr>
          <w:rFonts w:ascii="Arial" w:hAnsi="Arial" w:cs="Arial"/>
          <w:bCs/>
        </w:rPr>
        <w:t xml:space="preserve">activities and products developed during the APE </w:t>
      </w:r>
      <w:r w:rsidRPr="00C55990">
        <w:rPr>
          <w:rFonts w:ascii="Arial" w:hAnsi="Arial" w:cs="Arial"/>
          <w:bCs/>
        </w:rPr>
        <w:t xml:space="preserve">(see chapter 2) </w:t>
      </w:r>
      <w:r w:rsidR="00C23A85" w:rsidRPr="00C55990">
        <w:rPr>
          <w:rFonts w:ascii="Arial" w:hAnsi="Arial" w:cs="Arial"/>
          <w:bCs/>
        </w:rPr>
        <w:t>will be placed in each</w:t>
      </w:r>
      <w:r w:rsidRPr="00C55990">
        <w:rPr>
          <w:rFonts w:ascii="Arial" w:hAnsi="Arial" w:cs="Arial"/>
          <w:bCs/>
        </w:rPr>
        <w:t xml:space="preserve"> students’ portfolio</w:t>
      </w:r>
      <w:r w:rsidR="00C23A85" w:rsidRPr="00C55990">
        <w:rPr>
          <w:rFonts w:ascii="Arial" w:hAnsi="Arial" w:cs="Arial"/>
          <w:bCs/>
        </w:rPr>
        <w:t xml:space="preserve"> and will </w:t>
      </w:r>
      <w:r w:rsidRPr="00C55990">
        <w:rPr>
          <w:rFonts w:ascii="Arial" w:hAnsi="Arial" w:cs="Arial"/>
          <w:bCs/>
        </w:rPr>
        <w:t xml:space="preserve">demonstrate application or practice of the </w:t>
      </w:r>
      <w:r w:rsidR="00C23FD1" w:rsidRPr="00C55990">
        <w:rPr>
          <w:rFonts w:ascii="Arial" w:hAnsi="Arial" w:cs="Arial"/>
          <w:bCs/>
        </w:rPr>
        <w:t xml:space="preserve">MPH </w:t>
      </w:r>
      <w:r w:rsidRPr="00C55990">
        <w:rPr>
          <w:rFonts w:ascii="Arial" w:hAnsi="Arial" w:cs="Arial"/>
          <w:bCs/>
        </w:rPr>
        <w:t>foundational competencies</w:t>
      </w:r>
      <w:r w:rsidRPr="00C55990">
        <w:rPr>
          <w:rFonts w:ascii="Arial" w:hAnsi="Arial" w:cs="Arial"/>
        </w:rPr>
        <w:t xml:space="preserve">.   </w:t>
      </w:r>
    </w:p>
    <w:p w:rsidR="00A45EFB" w:rsidRPr="00C55990" w:rsidRDefault="00C23A85" w:rsidP="000B5B25">
      <w:pPr>
        <w:ind w:firstLine="720"/>
        <w:rPr>
          <w:rFonts w:ascii="Arial" w:hAnsi="Arial" w:cs="Arial"/>
        </w:rPr>
      </w:pPr>
      <w:r w:rsidRPr="00C55990">
        <w:rPr>
          <w:rFonts w:ascii="Arial" w:hAnsi="Arial" w:cs="Arial"/>
        </w:rPr>
        <w:t>E</w:t>
      </w:r>
      <w:r w:rsidR="000B5B25" w:rsidRPr="00C55990">
        <w:rPr>
          <w:rFonts w:ascii="Arial" w:hAnsi="Arial" w:cs="Arial"/>
        </w:rPr>
        <w:t xml:space="preserve">ach student will </w:t>
      </w:r>
      <w:r w:rsidRPr="00C55990">
        <w:rPr>
          <w:rFonts w:ascii="Arial" w:hAnsi="Arial" w:cs="Arial"/>
        </w:rPr>
        <w:t xml:space="preserve">also </w:t>
      </w:r>
      <w:r w:rsidR="000B5B25" w:rsidRPr="00C55990">
        <w:rPr>
          <w:rFonts w:ascii="Arial" w:hAnsi="Arial" w:cs="Arial"/>
        </w:rPr>
        <w:t xml:space="preserve">provide </w:t>
      </w:r>
      <w:r w:rsidRPr="00C55990">
        <w:rPr>
          <w:rFonts w:ascii="Arial" w:hAnsi="Arial" w:cs="Arial"/>
        </w:rPr>
        <w:t>an</w:t>
      </w:r>
      <w:r w:rsidR="00A45EFB" w:rsidRPr="00C55990">
        <w:rPr>
          <w:rFonts w:ascii="Arial" w:hAnsi="Arial" w:cs="Arial"/>
        </w:rPr>
        <w:t xml:space="preserve"> </w:t>
      </w:r>
      <w:r w:rsidR="00A45EFB" w:rsidRPr="00C55990">
        <w:rPr>
          <w:rFonts w:ascii="Arial" w:hAnsi="Arial" w:cs="Arial"/>
          <w:u w:val="single"/>
        </w:rPr>
        <w:t>integrative learning experience</w:t>
      </w:r>
      <w:r w:rsidRPr="00C55990">
        <w:rPr>
          <w:rFonts w:ascii="Arial" w:hAnsi="Arial" w:cs="Arial"/>
        </w:rPr>
        <w:t xml:space="preserve"> (ILE) report detailing their experiences during the APE (</w:t>
      </w:r>
      <w:r w:rsidR="000B5B25" w:rsidRPr="00C55990">
        <w:rPr>
          <w:rFonts w:ascii="Arial" w:hAnsi="Arial" w:cs="Arial"/>
        </w:rPr>
        <w:t>field experience</w:t>
      </w:r>
      <w:r w:rsidRPr="00C55990">
        <w:rPr>
          <w:rFonts w:ascii="Arial" w:hAnsi="Arial" w:cs="Arial"/>
        </w:rPr>
        <w:t>).  T</w:t>
      </w:r>
      <w:r w:rsidR="000B5B25" w:rsidRPr="00C55990">
        <w:rPr>
          <w:rFonts w:ascii="Arial" w:hAnsi="Arial" w:cs="Arial"/>
        </w:rPr>
        <w:t xml:space="preserve">he format </w:t>
      </w:r>
      <w:r w:rsidR="007B4310" w:rsidRPr="00C55990">
        <w:rPr>
          <w:rFonts w:ascii="Arial" w:hAnsi="Arial" w:cs="Arial"/>
        </w:rPr>
        <w:t xml:space="preserve">and length </w:t>
      </w:r>
      <w:r w:rsidRPr="00C55990">
        <w:rPr>
          <w:rFonts w:ascii="Arial" w:hAnsi="Arial" w:cs="Arial"/>
        </w:rPr>
        <w:t>of the ILE i</w:t>
      </w:r>
      <w:r w:rsidR="000B5B25" w:rsidRPr="00C55990">
        <w:rPr>
          <w:rFonts w:ascii="Arial" w:hAnsi="Arial" w:cs="Arial"/>
        </w:rPr>
        <w:t>s at the discretion of the supervisory committee.</w:t>
      </w:r>
      <w:r w:rsidR="00A45EFB" w:rsidRPr="00C55990">
        <w:rPr>
          <w:rFonts w:ascii="Arial" w:hAnsi="Arial" w:cs="Arial"/>
        </w:rPr>
        <w:t xml:space="preserve"> The ILE demonstrates in </w:t>
      </w:r>
      <w:r w:rsidR="00C23FD1" w:rsidRPr="00C55990">
        <w:rPr>
          <w:rFonts w:ascii="Arial" w:hAnsi="Arial" w:cs="Arial"/>
        </w:rPr>
        <w:t xml:space="preserve">a high quality </w:t>
      </w:r>
      <w:r w:rsidR="00A45EFB" w:rsidRPr="00C55990">
        <w:rPr>
          <w:rFonts w:ascii="Arial" w:hAnsi="Arial" w:cs="Arial"/>
        </w:rPr>
        <w:t xml:space="preserve">written report, </w:t>
      </w:r>
      <w:r w:rsidR="00936148" w:rsidRPr="00C55990">
        <w:rPr>
          <w:rFonts w:ascii="Arial" w:hAnsi="Arial" w:cs="Arial"/>
        </w:rPr>
        <w:t xml:space="preserve">their ability </w:t>
      </w:r>
      <w:r w:rsidR="00A45EFB" w:rsidRPr="00C55990">
        <w:rPr>
          <w:rFonts w:ascii="Arial" w:hAnsi="Arial" w:cs="Arial"/>
        </w:rPr>
        <w:t xml:space="preserve">to synthesize and integrate knowledge </w:t>
      </w:r>
      <w:r w:rsidR="00C23FD1" w:rsidRPr="00C55990">
        <w:rPr>
          <w:rFonts w:ascii="Arial" w:hAnsi="Arial" w:cs="Arial"/>
        </w:rPr>
        <w:t xml:space="preserve">and skills </w:t>
      </w:r>
      <w:r w:rsidR="00A45EFB" w:rsidRPr="00C55990">
        <w:rPr>
          <w:rFonts w:ascii="Arial" w:hAnsi="Arial" w:cs="Arial"/>
        </w:rPr>
        <w:t>acquired in coursework and competencies mastered during the APE.</w:t>
      </w:r>
    </w:p>
    <w:p w:rsidR="000B5B25" w:rsidRPr="00C55990" w:rsidRDefault="000B5B25" w:rsidP="000B5B25">
      <w:pPr>
        <w:ind w:firstLine="720"/>
        <w:rPr>
          <w:rFonts w:ascii="Arial" w:hAnsi="Arial" w:cs="Arial"/>
        </w:rPr>
      </w:pPr>
      <w:r w:rsidRPr="00C55990">
        <w:rPr>
          <w:rFonts w:ascii="Arial" w:hAnsi="Arial" w:cs="Arial"/>
        </w:rPr>
        <w:t xml:space="preserve">For those students completing a thesis or Master’s Report separate from the </w:t>
      </w:r>
      <w:r w:rsidR="00936148" w:rsidRPr="00C55990">
        <w:rPr>
          <w:rFonts w:ascii="Arial" w:hAnsi="Arial" w:cs="Arial"/>
        </w:rPr>
        <w:t>APE</w:t>
      </w:r>
      <w:r w:rsidRPr="00C55990">
        <w:rPr>
          <w:rFonts w:ascii="Arial" w:hAnsi="Arial" w:cs="Arial"/>
        </w:rPr>
        <w:t xml:space="preserve">, there must be a separate </w:t>
      </w:r>
      <w:r w:rsidR="00936148" w:rsidRPr="00C55990">
        <w:rPr>
          <w:rFonts w:ascii="Arial" w:hAnsi="Arial" w:cs="Arial"/>
        </w:rPr>
        <w:t>ILE</w:t>
      </w:r>
      <w:r w:rsidRPr="00C55990">
        <w:rPr>
          <w:rFonts w:ascii="Arial" w:hAnsi="Arial" w:cs="Arial"/>
        </w:rPr>
        <w:t xml:space="preserve"> report</w:t>
      </w:r>
      <w:r w:rsidR="004C7BE6" w:rsidRPr="00C55990">
        <w:rPr>
          <w:rFonts w:ascii="Arial" w:hAnsi="Arial" w:cs="Arial"/>
        </w:rPr>
        <w:t>.  Your report may be a chapter or appendix in your thesis or Master’s Report.</w:t>
      </w:r>
      <w:r w:rsidR="00A36B21" w:rsidRPr="00C55990">
        <w:rPr>
          <w:rFonts w:ascii="Arial" w:hAnsi="Arial" w:cs="Arial"/>
        </w:rPr>
        <w:t xml:space="preserve"> T</w:t>
      </w:r>
      <w:r w:rsidRPr="00C55990">
        <w:rPr>
          <w:rFonts w:ascii="Arial" w:hAnsi="Arial" w:cs="Arial"/>
        </w:rPr>
        <w:t>he oral report</w:t>
      </w:r>
      <w:r w:rsidR="00936148" w:rsidRPr="00C55990">
        <w:rPr>
          <w:rFonts w:ascii="Arial" w:hAnsi="Arial" w:cs="Arial"/>
        </w:rPr>
        <w:t xml:space="preserve"> of the ILE </w:t>
      </w:r>
      <w:r w:rsidRPr="00C55990">
        <w:rPr>
          <w:rFonts w:ascii="Arial" w:hAnsi="Arial" w:cs="Arial"/>
        </w:rPr>
        <w:t>may be combined at the discretion of the supervisory committee.</w:t>
      </w:r>
      <w:r w:rsidR="004C7BE6" w:rsidRPr="00C55990">
        <w:rPr>
          <w:rFonts w:ascii="Arial" w:hAnsi="Arial" w:cs="Arial"/>
        </w:rPr>
        <w:t xml:space="preserve">  </w:t>
      </w:r>
    </w:p>
    <w:p w:rsidR="00A45EFB" w:rsidRPr="00C55990" w:rsidRDefault="000B5B25" w:rsidP="000B5B25">
      <w:pPr>
        <w:pStyle w:val="BodyText"/>
        <w:rPr>
          <w:rFonts w:ascii="Arial" w:hAnsi="Arial" w:cs="Arial"/>
        </w:rPr>
      </w:pPr>
      <w:r w:rsidRPr="00C55990">
        <w:rPr>
          <w:rFonts w:ascii="Arial" w:hAnsi="Arial" w:cs="Arial"/>
        </w:rPr>
        <w:t xml:space="preserve">Once the </w:t>
      </w:r>
      <w:r w:rsidR="00A45EFB" w:rsidRPr="00C55990">
        <w:rPr>
          <w:rFonts w:ascii="Arial" w:hAnsi="Arial" w:cs="Arial"/>
        </w:rPr>
        <w:t xml:space="preserve">APE and </w:t>
      </w:r>
      <w:r w:rsidRPr="00C55990">
        <w:rPr>
          <w:rFonts w:ascii="Arial" w:hAnsi="Arial" w:cs="Arial"/>
        </w:rPr>
        <w:t>product</w:t>
      </w:r>
      <w:r w:rsidR="00A45EFB" w:rsidRPr="00C55990">
        <w:rPr>
          <w:rFonts w:ascii="Arial" w:hAnsi="Arial" w:cs="Arial"/>
        </w:rPr>
        <w:t>s</w:t>
      </w:r>
      <w:r w:rsidRPr="00C55990">
        <w:rPr>
          <w:rFonts w:ascii="Arial" w:hAnsi="Arial" w:cs="Arial"/>
        </w:rPr>
        <w:t xml:space="preserve"> </w:t>
      </w:r>
      <w:r w:rsidR="00A45EFB" w:rsidRPr="00C55990">
        <w:rPr>
          <w:rFonts w:ascii="Arial" w:hAnsi="Arial" w:cs="Arial"/>
        </w:rPr>
        <w:t>are</w:t>
      </w:r>
      <w:r w:rsidRPr="00C55990">
        <w:rPr>
          <w:rFonts w:ascii="Arial" w:hAnsi="Arial" w:cs="Arial"/>
        </w:rPr>
        <w:t xml:space="preserve"> presented as an oral </w:t>
      </w:r>
      <w:r w:rsidR="00936148" w:rsidRPr="00C55990">
        <w:rPr>
          <w:rFonts w:ascii="Arial" w:hAnsi="Arial" w:cs="Arial"/>
        </w:rPr>
        <w:t xml:space="preserve">ILE </w:t>
      </w:r>
      <w:r w:rsidRPr="00C55990">
        <w:rPr>
          <w:rFonts w:ascii="Arial" w:hAnsi="Arial" w:cs="Arial"/>
        </w:rPr>
        <w:t>presentation</w:t>
      </w:r>
      <w:r w:rsidR="00A45EFB" w:rsidRPr="00C55990">
        <w:rPr>
          <w:rFonts w:ascii="Arial" w:hAnsi="Arial" w:cs="Arial"/>
        </w:rPr>
        <w:t>,</w:t>
      </w:r>
      <w:r w:rsidRPr="00C55990">
        <w:rPr>
          <w:rFonts w:ascii="Arial" w:hAnsi="Arial" w:cs="Arial"/>
        </w:rPr>
        <w:t xml:space="preserve"> and in its final</w:t>
      </w:r>
      <w:r w:rsidR="00A45EFB" w:rsidRPr="00C55990">
        <w:rPr>
          <w:rFonts w:ascii="Arial" w:hAnsi="Arial" w:cs="Arial"/>
        </w:rPr>
        <w:t xml:space="preserve"> written</w:t>
      </w:r>
      <w:r w:rsidRPr="00C55990">
        <w:rPr>
          <w:rFonts w:ascii="Arial" w:hAnsi="Arial" w:cs="Arial"/>
        </w:rPr>
        <w:t xml:space="preserve"> form with all the changes requested by the student’s graduate committee, an electronic copy of the </w:t>
      </w:r>
      <w:r w:rsidR="00A45EFB" w:rsidRPr="00C55990">
        <w:rPr>
          <w:rFonts w:ascii="Arial" w:hAnsi="Arial" w:cs="Arial"/>
        </w:rPr>
        <w:t>ILE</w:t>
      </w:r>
      <w:r w:rsidRPr="00C55990">
        <w:rPr>
          <w:rFonts w:ascii="Arial" w:hAnsi="Arial" w:cs="Arial"/>
        </w:rPr>
        <w:t xml:space="preserve"> (preferable in Word) and slide presentation (preferable in PowerPoint) should be given to the MPH Program office.  The program office will be responsible to place a copy of the report and slides in the M</w:t>
      </w:r>
      <w:r w:rsidR="00936148" w:rsidRPr="00C55990">
        <w:rPr>
          <w:rFonts w:ascii="Arial" w:hAnsi="Arial" w:cs="Arial"/>
        </w:rPr>
        <w:t>PH section of e-repository (K-RE</w:t>
      </w:r>
      <w:r w:rsidRPr="00C55990">
        <w:rPr>
          <w:rFonts w:ascii="Arial" w:hAnsi="Arial" w:cs="Arial"/>
        </w:rPr>
        <w:t>x).</w:t>
      </w:r>
      <w:r w:rsidR="00336617" w:rsidRPr="00C55990">
        <w:rPr>
          <w:rFonts w:ascii="Arial" w:hAnsi="Arial" w:cs="Arial"/>
        </w:rPr>
        <w:t xml:space="preserve"> </w:t>
      </w:r>
    </w:p>
    <w:p w:rsidR="00A45EFB" w:rsidRPr="00C55990" w:rsidRDefault="00A45EFB" w:rsidP="00A45EFB">
      <w:pPr>
        <w:pStyle w:val="BodyText"/>
        <w:ind w:firstLine="0"/>
        <w:rPr>
          <w:rFonts w:ascii="Arial" w:hAnsi="Arial" w:cs="Arial"/>
        </w:rPr>
      </w:pPr>
    </w:p>
    <w:p w:rsidR="00A36EC1" w:rsidRPr="00C55990" w:rsidRDefault="00A36EC1" w:rsidP="000B5B25">
      <w:pPr>
        <w:pStyle w:val="BodyText"/>
        <w:ind w:firstLine="0"/>
        <w:rPr>
          <w:rFonts w:ascii="Arial" w:hAnsi="Arial" w:cs="Arial"/>
        </w:rPr>
      </w:pPr>
    </w:p>
    <w:p w:rsidR="00336617" w:rsidRPr="00C55990" w:rsidRDefault="00336617" w:rsidP="000B5B25">
      <w:pPr>
        <w:pStyle w:val="BodyText"/>
        <w:ind w:firstLine="0"/>
        <w:rPr>
          <w:rFonts w:ascii="Arial" w:hAnsi="Arial" w:cs="Arial"/>
        </w:rPr>
      </w:pPr>
      <w:r w:rsidRPr="00C55990">
        <w:rPr>
          <w:rFonts w:ascii="Arial" w:hAnsi="Arial" w:cs="Arial"/>
          <w:b/>
        </w:rPr>
        <w:t xml:space="preserve">Subject Keywords: </w:t>
      </w:r>
      <w:r w:rsidRPr="00C55990">
        <w:rPr>
          <w:rFonts w:ascii="Arial" w:hAnsi="Arial" w:cs="Arial"/>
        </w:rPr>
        <w:t>List up to 6 keywords for your report</w:t>
      </w:r>
      <w:r w:rsidR="007B4310" w:rsidRPr="00C55990">
        <w:rPr>
          <w:rFonts w:ascii="Arial" w:hAnsi="Arial" w:cs="Arial"/>
        </w:rPr>
        <w:t xml:space="preserve"> at the end of the Summary page</w:t>
      </w:r>
      <w:r w:rsidRPr="00C55990">
        <w:rPr>
          <w:rFonts w:ascii="Arial" w:hAnsi="Arial" w:cs="Arial"/>
        </w:rPr>
        <w:t>.  These keywords will be entered in to K-REx and are the words someone would search on to find your report if they did not know the exact title or your name.</w:t>
      </w:r>
    </w:p>
    <w:p w:rsidR="00E221E2" w:rsidRPr="00C55990" w:rsidRDefault="00E221E2" w:rsidP="008E36E4">
      <w:pPr>
        <w:pStyle w:val="BodyText"/>
        <w:rPr>
          <w:rFonts w:ascii="Arial" w:hAnsi="Arial" w:cs="Arial"/>
        </w:rPr>
      </w:pPr>
    </w:p>
    <w:p w:rsidR="00A36EC1" w:rsidRPr="00C55990" w:rsidRDefault="00A36EC1" w:rsidP="008E36E4">
      <w:pPr>
        <w:pStyle w:val="BodyText"/>
        <w:rPr>
          <w:rFonts w:ascii="Arial" w:hAnsi="Arial" w:cs="Arial"/>
        </w:rPr>
        <w:sectPr w:rsidR="00A36EC1" w:rsidRPr="00C55990" w:rsidSect="008C457F">
          <w:footerReference w:type="default" r:id="rId9"/>
          <w:type w:val="continuous"/>
          <w:pgSz w:w="12240" w:h="15840" w:code="1"/>
          <w:pgMar w:top="1440" w:right="1440" w:bottom="1440" w:left="1440" w:header="720" w:footer="432" w:gutter="0"/>
          <w:pgNumType w:fmt="lowerRoman" w:start="1"/>
          <w:cols w:space="720"/>
          <w:docGrid w:linePitch="360"/>
        </w:sectPr>
      </w:pPr>
    </w:p>
    <w:p w:rsidR="008E36E4" w:rsidRPr="00C55990" w:rsidRDefault="00E221E2">
      <w:pPr>
        <w:pStyle w:val="PageHeading"/>
        <w:rPr>
          <w:rFonts w:ascii="Arial" w:hAnsi="Arial" w:cs="Arial"/>
        </w:rPr>
      </w:pPr>
      <w:r w:rsidRPr="00C55990">
        <w:rPr>
          <w:rFonts w:ascii="Arial" w:hAnsi="Arial" w:cs="Arial"/>
        </w:rPr>
        <w:lastRenderedPageBreak/>
        <w:t>Suggested outline that may become your</w:t>
      </w:r>
      <w:r w:rsidR="00BC3961" w:rsidRPr="00C55990">
        <w:rPr>
          <w:rFonts w:ascii="Arial" w:hAnsi="Arial" w:cs="Arial"/>
        </w:rPr>
        <w:t xml:space="preserve"> </w:t>
      </w:r>
      <w:r w:rsidR="008E36E4" w:rsidRPr="00C55990">
        <w:rPr>
          <w:rFonts w:ascii="Arial" w:hAnsi="Arial" w:cs="Arial"/>
        </w:rPr>
        <w:t>Table of Contents</w:t>
      </w:r>
    </w:p>
    <w:p w:rsidR="00514CF8" w:rsidRPr="00514CF8" w:rsidRDefault="0070460B">
      <w:pPr>
        <w:pStyle w:val="TOC1"/>
        <w:rPr>
          <w:rFonts w:ascii="Arial" w:eastAsiaTheme="minorEastAsia" w:hAnsi="Arial" w:cs="Arial"/>
          <w:noProof/>
          <w:sz w:val="22"/>
          <w:szCs w:val="22"/>
        </w:rPr>
      </w:pPr>
      <w:r w:rsidRPr="00C55990">
        <w:rPr>
          <w:rFonts w:ascii="Arial" w:hAnsi="Arial" w:cs="Arial"/>
        </w:rPr>
        <w:fldChar w:fldCharType="begin"/>
      </w:r>
      <w:r w:rsidRPr="00C55990">
        <w:rPr>
          <w:rFonts w:ascii="Arial" w:hAnsi="Arial" w:cs="Arial"/>
        </w:rPr>
        <w:instrText xml:space="preserve"> TOC \o "3-5" \h \z \t "Heading 1,1,Heading 2,2,Heading 6,1,Page Heading TOC,1" </w:instrText>
      </w:r>
      <w:r w:rsidRPr="00C55990">
        <w:rPr>
          <w:rFonts w:ascii="Arial" w:hAnsi="Arial" w:cs="Arial"/>
        </w:rPr>
        <w:fldChar w:fldCharType="separate"/>
      </w:r>
      <w:hyperlink w:anchor="_Toc511640548" w:history="1">
        <w:r w:rsidR="00514CF8" w:rsidRPr="00514CF8">
          <w:rPr>
            <w:rStyle w:val="Hyperlink"/>
            <w:rFonts w:cs="Arial"/>
            <w:noProof/>
          </w:rPr>
          <w:t>List of Figures</w:t>
        </w:r>
        <w:r w:rsidR="00514CF8" w:rsidRPr="00514CF8">
          <w:rPr>
            <w:rFonts w:ascii="Arial" w:hAnsi="Arial" w:cs="Arial"/>
            <w:noProof/>
            <w:webHidden/>
          </w:rPr>
          <w:tab/>
        </w:r>
        <w:r w:rsidR="00514CF8" w:rsidRPr="00514CF8">
          <w:rPr>
            <w:rFonts w:ascii="Arial" w:hAnsi="Arial" w:cs="Arial"/>
            <w:noProof/>
            <w:webHidden/>
          </w:rPr>
          <w:fldChar w:fldCharType="begin"/>
        </w:r>
        <w:r w:rsidR="00514CF8" w:rsidRPr="00514CF8">
          <w:rPr>
            <w:rFonts w:ascii="Arial" w:hAnsi="Arial" w:cs="Arial"/>
            <w:noProof/>
            <w:webHidden/>
          </w:rPr>
          <w:instrText xml:space="preserve"> PAGEREF _Toc511640548 \h </w:instrText>
        </w:r>
        <w:r w:rsidR="00514CF8" w:rsidRPr="00514CF8">
          <w:rPr>
            <w:rFonts w:ascii="Arial" w:hAnsi="Arial" w:cs="Arial"/>
            <w:noProof/>
            <w:webHidden/>
          </w:rPr>
        </w:r>
        <w:r w:rsidR="00514CF8" w:rsidRPr="00514CF8">
          <w:rPr>
            <w:rFonts w:ascii="Arial" w:hAnsi="Arial" w:cs="Arial"/>
            <w:noProof/>
            <w:webHidden/>
          </w:rPr>
          <w:fldChar w:fldCharType="separate"/>
        </w:r>
        <w:r w:rsidR="00514CF8" w:rsidRPr="00514CF8">
          <w:rPr>
            <w:rFonts w:ascii="Arial" w:hAnsi="Arial" w:cs="Arial"/>
            <w:noProof/>
            <w:webHidden/>
          </w:rPr>
          <w:t>2</w:t>
        </w:r>
        <w:r w:rsidR="00514CF8" w:rsidRPr="00514CF8">
          <w:rPr>
            <w:rFonts w:ascii="Arial" w:hAnsi="Arial" w:cs="Arial"/>
            <w:noProof/>
            <w:webHidden/>
          </w:rPr>
          <w:fldChar w:fldCharType="end"/>
        </w:r>
      </w:hyperlink>
    </w:p>
    <w:p w:rsidR="00514CF8" w:rsidRPr="00514CF8" w:rsidRDefault="00B8425E">
      <w:pPr>
        <w:pStyle w:val="TOC1"/>
        <w:rPr>
          <w:rFonts w:ascii="Arial" w:eastAsiaTheme="minorEastAsia" w:hAnsi="Arial" w:cs="Arial"/>
          <w:noProof/>
          <w:sz w:val="22"/>
          <w:szCs w:val="22"/>
        </w:rPr>
      </w:pPr>
      <w:hyperlink w:anchor="_Toc511640549" w:history="1">
        <w:r w:rsidR="00514CF8" w:rsidRPr="00514CF8">
          <w:rPr>
            <w:rStyle w:val="Hyperlink"/>
            <w:rFonts w:cs="Arial"/>
            <w:noProof/>
          </w:rPr>
          <w:t>List of Tables</w:t>
        </w:r>
        <w:r w:rsidR="00514CF8" w:rsidRPr="00514CF8">
          <w:rPr>
            <w:rFonts w:ascii="Arial" w:hAnsi="Arial" w:cs="Arial"/>
            <w:noProof/>
            <w:webHidden/>
          </w:rPr>
          <w:tab/>
        </w:r>
        <w:r w:rsidR="00514CF8" w:rsidRPr="00514CF8">
          <w:rPr>
            <w:rFonts w:ascii="Arial" w:hAnsi="Arial" w:cs="Arial"/>
            <w:noProof/>
            <w:webHidden/>
          </w:rPr>
          <w:fldChar w:fldCharType="begin"/>
        </w:r>
        <w:r w:rsidR="00514CF8" w:rsidRPr="00514CF8">
          <w:rPr>
            <w:rFonts w:ascii="Arial" w:hAnsi="Arial" w:cs="Arial"/>
            <w:noProof/>
            <w:webHidden/>
          </w:rPr>
          <w:instrText xml:space="preserve"> PAGEREF _Toc511640549 \h </w:instrText>
        </w:r>
        <w:r w:rsidR="00514CF8" w:rsidRPr="00514CF8">
          <w:rPr>
            <w:rFonts w:ascii="Arial" w:hAnsi="Arial" w:cs="Arial"/>
            <w:noProof/>
            <w:webHidden/>
          </w:rPr>
        </w:r>
        <w:r w:rsidR="00514CF8" w:rsidRPr="00514CF8">
          <w:rPr>
            <w:rFonts w:ascii="Arial" w:hAnsi="Arial" w:cs="Arial"/>
            <w:noProof/>
            <w:webHidden/>
          </w:rPr>
          <w:fldChar w:fldCharType="separate"/>
        </w:r>
        <w:r w:rsidR="00514CF8" w:rsidRPr="00514CF8">
          <w:rPr>
            <w:rFonts w:ascii="Arial" w:hAnsi="Arial" w:cs="Arial"/>
            <w:noProof/>
            <w:webHidden/>
          </w:rPr>
          <w:t>2</w:t>
        </w:r>
        <w:r w:rsidR="00514CF8" w:rsidRPr="00514CF8">
          <w:rPr>
            <w:rFonts w:ascii="Arial" w:hAnsi="Arial" w:cs="Arial"/>
            <w:noProof/>
            <w:webHidden/>
          </w:rPr>
          <w:fldChar w:fldCharType="end"/>
        </w:r>
      </w:hyperlink>
    </w:p>
    <w:p w:rsidR="00514CF8" w:rsidRPr="00514CF8" w:rsidRDefault="00B8425E">
      <w:pPr>
        <w:pStyle w:val="TOC1"/>
        <w:rPr>
          <w:rFonts w:ascii="Arial" w:eastAsiaTheme="minorEastAsia" w:hAnsi="Arial" w:cs="Arial"/>
          <w:noProof/>
          <w:sz w:val="22"/>
          <w:szCs w:val="22"/>
        </w:rPr>
      </w:pPr>
      <w:hyperlink w:anchor="_Toc511640550" w:history="1">
        <w:r w:rsidR="00514CF8" w:rsidRPr="00514CF8">
          <w:rPr>
            <w:rStyle w:val="Hyperlink"/>
            <w:rFonts w:cs="Arial"/>
            <w:noProof/>
          </w:rPr>
          <w:t>Chapter 1 - Applied Practical Experience Scope of Work</w:t>
        </w:r>
        <w:r w:rsidR="00514CF8" w:rsidRPr="00514CF8">
          <w:rPr>
            <w:rFonts w:ascii="Arial" w:hAnsi="Arial" w:cs="Arial"/>
            <w:noProof/>
            <w:webHidden/>
          </w:rPr>
          <w:tab/>
        </w:r>
        <w:r w:rsidR="00514CF8" w:rsidRPr="00514CF8">
          <w:rPr>
            <w:rFonts w:ascii="Arial" w:hAnsi="Arial" w:cs="Arial"/>
            <w:noProof/>
            <w:webHidden/>
          </w:rPr>
          <w:fldChar w:fldCharType="begin"/>
        </w:r>
        <w:r w:rsidR="00514CF8" w:rsidRPr="00514CF8">
          <w:rPr>
            <w:rFonts w:ascii="Arial" w:hAnsi="Arial" w:cs="Arial"/>
            <w:noProof/>
            <w:webHidden/>
          </w:rPr>
          <w:instrText xml:space="preserve"> PAGEREF _Toc511640550 \h </w:instrText>
        </w:r>
        <w:r w:rsidR="00514CF8" w:rsidRPr="00514CF8">
          <w:rPr>
            <w:rFonts w:ascii="Arial" w:hAnsi="Arial" w:cs="Arial"/>
            <w:noProof/>
            <w:webHidden/>
          </w:rPr>
        </w:r>
        <w:r w:rsidR="00514CF8" w:rsidRPr="00514CF8">
          <w:rPr>
            <w:rFonts w:ascii="Arial" w:hAnsi="Arial" w:cs="Arial"/>
            <w:noProof/>
            <w:webHidden/>
          </w:rPr>
          <w:fldChar w:fldCharType="separate"/>
        </w:r>
        <w:r w:rsidR="00514CF8" w:rsidRPr="00514CF8">
          <w:rPr>
            <w:rFonts w:ascii="Arial" w:hAnsi="Arial" w:cs="Arial"/>
            <w:noProof/>
            <w:webHidden/>
          </w:rPr>
          <w:t>3</w:t>
        </w:r>
        <w:r w:rsidR="00514CF8" w:rsidRPr="00514CF8">
          <w:rPr>
            <w:rFonts w:ascii="Arial" w:hAnsi="Arial" w:cs="Arial"/>
            <w:noProof/>
            <w:webHidden/>
          </w:rPr>
          <w:fldChar w:fldCharType="end"/>
        </w:r>
      </w:hyperlink>
    </w:p>
    <w:p w:rsidR="00514CF8" w:rsidRPr="00514CF8" w:rsidRDefault="00B8425E">
      <w:pPr>
        <w:pStyle w:val="TOC2"/>
        <w:tabs>
          <w:tab w:val="right" w:leader="dot" w:pos="9350"/>
        </w:tabs>
        <w:rPr>
          <w:rFonts w:ascii="Arial" w:eastAsiaTheme="minorEastAsia" w:hAnsi="Arial" w:cs="Arial"/>
          <w:noProof/>
          <w:sz w:val="22"/>
          <w:szCs w:val="22"/>
        </w:rPr>
      </w:pPr>
      <w:hyperlink w:anchor="_Toc511640551" w:history="1">
        <w:r w:rsidR="00514CF8" w:rsidRPr="00514CF8">
          <w:rPr>
            <w:rStyle w:val="Hyperlink"/>
            <w:rFonts w:cs="Arial"/>
            <w:noProof/>
          </w:rPr>
          <w:t>Figures</w:t>
        </w:r>
        <w:r w:rsidR="00514CF8" w:rsidRPr="00514CF8">
          <w:rPr>
            <w:rFonts w:ascii="Arial" w:hAnsi="Arial" w:cs="Arial"/>
            <w:noProof/>
            <w:webHidden/>
          </w:rPr>
          <w:tab/>
        </w:r>
        <w:r w:rsidR="00514CF8" w:rsidRPr="00514CF8">
          <w:rPr>
            <w:rFonts w:ascii="Arial" w:hAnsi="Arial" w:cs="Arial"/>
            <w:noProof/>
            <w:webHidden/>
          </w:rPr>
          <w:fldChar w:fldCharType="begin"/>
        </w:r>
        <w:r w:rsidR="00514CF8" w:rsidRPr="00514CF8">
          <w:rPr>
            <w:rFonts w:ascii="Arial" w:hAnsi="Arial" w:cs="Arial"/>
            <w:noProof/>
            <w:webHidden/>
          </w:rPr>
          <w:instrText xml:space="preserve"> PAGEREF _Toc511640551 \h </w:instrText>
        </w:r>
        <w:r w:rsidR="00514CF8" w:rsidRPr="00514CF8">
          <w:rPr>
            <w:rFonts w:ascii="Arial" w:hAnsi="Arial" w:cs="Arial"/>
            <w:noProof/>
            <w:webHidden/>
          </w:rPr>
        </w:r>
        <w:r w:rsidR="00514CF8" w:rsidRPr="00514CF8">
          <w:rPr>
            <w:rFonts w:ascii="Arial" w:hAnsi="Arial" w:cs="Arial"/>
            <w:noProof/>
            <w:webHidden/>
          </w:rPr>
          <w:fldChar w:fldCharType="separate"/>
        </w:r>
        <w:r w:rsidR="00514CF8" w:rsidRPr="00514CF8">
          <w:rPr>
            <w:rFonts w:ascii="Arial" w:hAnsi="Arial" w:cs="Arial"/>
            <w:noProof/>
            <w:webHidden/>
          </w:rPr>
          <w:t>3</w:t>
        </w:r>
        <w:r w:rsidR="00514CF8" w:rsidRPr="00514CF8">
          <w:rPr>
            <w:rFonts w:ascii="Arial" w:hAnsi="Arial" w:cs="Arial"/>
            <w:noProof/>
            <w:webHidden/>
          </w:rPr>
          <w:fldChar w:fldCharType="end"/>
        </w:r>
      </w:hyperlink>
    </w:p>
    <w:p w:rsidR="00514CF8" w:rsidRPr="00514CF8" w:rsidRDefault="00B8425E">
      <w:pPr>
        <w:pStyle w:val="TOC2"/>
        <w:tabs>
          <w:tab w:val="right" w:leader="dot" w:pos="9350"/>
        </w:tabs>
        <w:rPr>
          <w:rFonts w:ascii="Arial" w:eastAsiaTheme="minorEastAsia" w:hAnsi="Arial" w:cs="Arial"/>
          <w:noProof/>
          <w:sz w:val="22"/>
          <w:szCs w:val="22"/>
        </w:rPr>
      </w:pPr>
      <w:hyperlink w:anchor="_Toc511640552" w:history="1">
        <w:r w:rsidR="00514CF8" w:rsidRPr="00514CF8">
          <w:rPr>
            <w:rStyle w:val="Hyperlink"/>
            <w:rFonts w:cs="Arial"/>
            <w:noProof/>
          </w:rPr>
          <w:t>Tables</w:t>
        </w:r>
        <w:r w:rsidR="00514CF8" w:rsidRPr="00514CF8">
          <w:rPr>
            <w:rFonts w:ascii="Arial" w:hAnsi="Arial" w:cs="Arial"/>
            <w:noProof/>
            <w:webHidden/>
          </w:rPr>
          <w:tab/>
        </w:r>
        <w:r w:rsidR="00514CF8" w:rsidRPr="00514CF8">
          <w:rPr>
            <w:rFonts w:ascii="Arial" w:hAnsi="Arial" w:cs="Arial"/>
            <w:noProof/>
            <w:webHidden/>
          </w:rPr>
          <w:fldChar w:fldCharType="begin"/>
        </w:r>
        <w:r w:rsidR="00514CF8" w:rsidRPr="00514CF8">
          <w:rPr>
            <w:rFonts w:ascii="Arial" w:hAnsi="Arial" w:cs="Arial"/>
            <w:noProof/>
            <w:webHidden/>
          </w:rPr>
          <w:instrText xml:space="preserve"> PAGEREF _Toc511640552 \h </w:instrText>
        </w:r>
        <w:r w:rsidR="00514CF8" w:rsidRPr="00514CF8">
          <w:rPr>
            <w:rFonts w:ascii="Arial" w:hAnsi="Arial" w:cs="Arial"/>
            <w:noProof/>
            <w:webHidden/>
          </w:rPr>
        </w:r>
        <w:r w:rsidR="00514CF8" w:rsidRPr="00514CF8">
          <w:rPr>
            <w:rFonts w:ascii="Arial" w:hAnsi="Arial" w:cs="Arial"/>
            <w:noProof/>
            <w:webHidden/>
          </w:rPr>
          <w:fldChar w:fldCharType="separate"/>
        </w:r>
        <w:r w:rsidR="00514CF8" w:rsidRPr="00514CF8">
          <w:rPr>
            <w:rFonts w:ascii="Arial" w:hAnsi="Arial" w:cs="Arial"/>
            <w:noProof/>
            <w:webHidden/>
          </w:rPr>
          <w:t>3</w:t>
        </w:r>
        <w:r w:rsidR="00514CF8" w:rsidRPr="00514CF8">
          <w:rPr>
            <w:rFonts w:ascii="Arial" w:hAnsi="Arial" w:cs="Arial"/>
            <w:noProof/>
            <w:webHidden/>
          </w:rPr>
          <w:fldChar w:fldCharType="end"/>
        </w:r>
      </w:hyperlink>
    </w:p>
    <w:p w:rsidR="00514CF8" w:rsidRPr="00514CF8" w:rsidRDefault="00B8425E">
      <w:pPr>
        <w:pStyle w:val="TOC1"/>
        <w:rPr>
          <w:rFonts w:ascii="Arial" w:eastAsiaTheme="minorEastAsia" w:hAnsi="Arial" w:cs="Arial"/>
          <w:noProof/>
          <w:sz w:val="22"/>
          <w:szCs w:val="22"/>
        </w:rPr>
      </w:pPr>
      <w:hyperlink w:anchor="_Toc511640553" w:history="1">
        <w:r w:rsidR="00514CF8" w:rsidRPr="00514CF8">
          <w:rPr>
            <w:rStyle w:val="Hyperlink"/>
            <w:rFonts w:cs="Arial"/>
            <w:noProof/>
          </w:rPr>
          <w:t>Chapter 2 - Learning Objectives</w:t>
        </w:r>
        <w:r w:rsidR="00514CF8" w:rsidRPr="00514CF8">
          <w:rPr>
            <w:rFonts w:ascii="Arial" w:hAnsi="Arial" w:cs="Arial"/>
            <w:noProof/>
            <w:webHidden/>
          </w:rPr>
          <w:tab/>
        </w:r>
        <w:r w:rsidR="00514CF8" w:rsidRPr="00514CF8">
          <w:rPr>
            <w:rFonts w:ascii="Arial" w:hAnsi="Arial" w:cs="Arial"/>
            <w:noProof/>
            <w:webHidden/>
          </w:rPr>
          <w:fldChar w:fldCharType="begin"/>
        </w:r>
        <w:r w:rsidR="00514CF8" w:rsidRPr="00514CF8">
          <w:rPr>
            <w:rFonts w:ascii="Arial" w:hAnsi="Arial" w:cs="Arial"/>
            <w:noProof/>
            <w:webHidden/>
          </w:rPr>
          <w:instrText xml:space="preserve"> PAGEREF _Toc511640553 \h </w:instrText>
        </w:r>
        <w:r w:rsidR="00514CF8" w:rsidRPr="00514CF8">
          <w:rPr>
            <w:rFonts w:ascii="Arial" w:hAnsi="Arial" w:cs="Arial"/>
            <w:noProof/>
            <w:webHidden/>
          </w:rPr>
        </w:r>
        <w:r w:rsidR="00514CF8" w:rsidRPr="00514CF8">
          <w:rPr>
            <w:rFonts w:ascii="Arial" w:hAnsi="Arial" w:cs="Arial"/>
            <w:noProof/>
            <w:webHidden/>
          </w:rPr>
          <w:fldChar w:fldCharType="separate"/>
        </w:r>
        <w:r w:rsidR="00514CF8" w:rsidRPr="00514CF8">
          <w:rPr>
            <w:rFonts w:ascii="Arial" w:hAnsi="Arial" w:cs="Arial"/>
            <w:noProof/>
            <w:webHidden/>
          </w:rPr>
          <w:t>4</w:t>
        </w:r>
        <w:r w:rsidR="00514CF8" w:rsidRPr="00514CF8">
          <w:rPr>
            <w:rFonts w:ascii="Arial" w:hAnsi="Arial" w:cs="Arial"/>
            <w:noProof/>
            <w:webHidden/>
          </w:rPr>
          <w:fldChar w:fldCharType="end"/>
        </w:r>
      </w:hyperlink>
    </w:p>
    <w:p w:rsidR="00514CF8" w:rsidRPr="00514CF8" w:rsidRDefault="00B8425E">
      <w:pPr>
        <w:pStyle w:val="TOC2"/>
        <w:tabs>
          <w:tab w:val="right" w:leader="dot" w:pos="9350"/>
        </w:tabs>
        <w:rPr>
          <w:rFonts w:ascii="Arial" w:eastAsiaTheme="minorEastAsia" w:hAnsi="Arial" w:cs="Arial"/>
          <w:noProof/>
          <w:sz w:val="22"/>
          <w:szCs w:val="22"/>
        </w:rPr>
      </w:pPr>
      <w:hyperlink w:anchor="_Toc511640554" w:history="1">
        <w:r w:rsidR="00514CF8" w:rsidRPr="00514CF8">
          <w:rPr>
            <w:rStyle w:val="Hyperlink"/>
            <w:rFonts w:cs="Arial"/>
            <w:noProof/>
          </w:rPr>
          <w:t>Activities Performed</w:t>
        </w:r>
        <w:r w:rsidR="00514CF8" w:rsidRPr="00514CF8">
          <w:rPr>
            <w:rFonts w:ascii="Arial" w:hAnsi="Arial" w:cs="Arial"/>
            <w:noProof/>
            <w:webHidden/>
          </w:rPr>
          <w:tab/>
        </w:r>
        <w:r w:rsidR="00514CF8" w:rsidRPr="00514CF8">
          <w:rPr>
            <w:rFonts w:ascii="Arial" w:hAnsi="Arial" w:cs="Arial"/>
            <w:noProof/>
            <w:webHidden/>
          </w:rPr>
          <w:fldChar w:fldCharType="begin"/>
        </w:r>
        <w:r w:rsidR="00514CF8" w:rsidRPr="00514CF8">
          <w:rPr>
            <w:rFonts w:ascii="Arial" w:hAnsi="Arial" w:cs="Arial"/>
            <w:noProof/>
            <w:webHidden/>
          </w:rPr>
          <w:instrText xml:space="preserve"> PAGEREF _Toc511640554 \h </w:instrText>
        </w:r>
        <w:r w:rsidR="00514CF8" w:rsidRPr="00514CF8">
          <w:rPr>
            <w:rFonts w:ascii="Arial" w:hAnsi="Arial" w:cs="Arial"/>
            <w:noProof/>
            <w:webHidden/>
          </w:rPr>
        </w:r>
        <w:r w:rsidR="00514CF8" w:rsidRPr="00514CF8">
          <w:rPr>
            <w:rFonts w:ascii="Arial" w:hAnsi="Arial" w:cs="Arial"/>
            <w:noProof/>
            <w:webHidden/>
          </w:rPr>
          <w:fldChar w:fldCharType="separate"/>
        </w:r>
        <w:r w:rsidR="00514CF8" w:rsidRPr="00514CF8">
          <w:rPr>
            <w:rFonts w:ascii="Arial" w:hAnsi="Arial" w:cs="Arial"/>
            <w:noProof/>
            <w:webHidden/>
          </w:rPr>
          <w:t>4</w:t>
        </w:r>
        <w:r w:rsidR="00514CF8" w:rsidRPr="00514CF8">
          <w:rPr>
            <w:rFonts w:ascii="Arial" w:hAnsi="Arial" w:cs="Arial"/>
            <w:noProof/>
            <w:webHidden/>
          </w:rPr>
          <w:fldChar w:fldCharType="end"/>
        </w:r>
      </w:hyperlink>
    </w:p>
    <w:p w:rsidR="00514CF8" w:rsidRPr="00514CF8" w:rsidRDefault="00B8425E">
      <w:pPr>
        <w:pStyle w:val="TOC2"/>
        <w:tabs>
          <w:tab w:val="right" w:leader="dot" w:pos="9350"/>
        </w:tabs>
        <w:rPr>
          <w:rFonts w:ascii="Arial" w:eastAsiaTheme="minorEastAsia" w:hAnsi="Arial" w:cs="Arial"/>
          <w:noProof/>
          <w:sz w:val="22"/>
          <w:szCs w:val="22"/>
        </w:rPr>
      </w:pPr>
      <w:hyperlink w:anchor="_Toc511640555" w:history="1">
        <w:r w:rsidR="00514CF8" w:rsidRPr="00514CF8">
          <w:rPr>
            <w:rStyle w:val="Hyperlink"/>
            <w:rFonts w:cs="Arial"/>
            <w:noProof/>
          </w:rPr>
          <w:t>Products Developed</w:t>
        </w:r>
        <w:r w:rsidR="00514CF8" w:rsidRPr="00514CF8">
          <w:rPr>
            <w:rFonts w:ascii="Arial" w:hAnsi="Arial" w:cs="Arial"/>
            <w:noProof/>
            <w:webHidden/>
          </w:rPr>
          <w:tab/>
        </w:r>
        <w:r w:rsidR="00514CF8" w:rsidRPr="00514CF8">
          <w:rPr>
            <w:rFonts w:ascii="Arial" w:hAnsi="Arial" w:cs="Arial"/>
            <w:noProof/>
            <w:webHidden/>
          </w:rPr>
          <w:fldChar w:fldCharType="begin"/>
        </w:r>
        <w:r w:rsidR="00514CF8" w:rsidRPr="00514CF8">
          <w:rPr>
            <w:rFonts w:ascii="Arial" w:hAnsi="Arial" w:cs="Arial"/>
            <w:noProof/>
            <w:webHidden/>
          </w:rPr>
          <w:instrText xml:space="preserve"> PAGEREF _Toc511640555 \h </w:instrText>
        </w:r>
        <w:r w:rsidR="00514CF8" w:rsidRPr="00514CF8">
          <w:rPr>
            <w:rFonts w:ascii="Arial" w:hAnsi="Arial" w:cs="Arial"/>
            <w:noProof/>
            <w:webHidden/>
          </w:rPr>
        </w:r>
        <w:r w:rsidR="00514CF8" w:rsidRPr="00514CF8">
          <w:rPr>
            <w:rFonts w:ascii="Arial" w:hAnsi="Arial" w:cs="Arial"/>
            <w:noProof/>
            <w:webHidden/>
          </w:rPr>
          <w:fldChar w:fldCharType="separate"/>
        </w:r>
        <w:r w:rsidR="00514CF8" w:rsidRPr="00514CF8">
          <w:rPr>
            <w:rFonts w:ascii="Arial" w:hAnsi="Arial" w:cs="Arial"/>
            <w:noProof/>
            <w:webHidden/>
          </w:rPr>
          <w:t>4</w:t>
        </w:r>
        <w:r w:rsidR="00514CF8" w:rsidRPr="00514CF8">
          <w:rPr>
            <w:rFonts w:ascii="Arial" w:hAnsi="Arial" w:cs="Arial"/>
            <w:noProof/>
            <w:webHidden/>
          </w:rPr>
          <w:fldChar w:fldCharType="end"/>
        </w:r>
      </w:hyperlink>
    </w:p>
    <w:p w:rsidR="00514CF8" w:rsidRPr="00514CF8" w:rsidRDefault="00B8425E">
      <w:pPr>
        <w:pStyle w:val="TOC1"/>
        <w:rPr>
          <w:rFonts w:ascii="Arial" w:eastAsiaTheme="minorEastAsia" w:hAnsi="Arial" w:cs="Arial"/>
          <w:noProof/>
          <w:sz w:val="22"/>
          <w:szCs w:val="22"/>
        </w:rPr>
      </w:pPr>
      <w:hyperlink w:anchor="_Toc511640556" w:history="1">
        <w:r w:rsidR="00514CF8" w:rsidRPr="00514CF8">
          <w:rPr>
            <w:rStyle w:val="Hyperlink"/>
            <w:rFonts w:cs="Arial"/>
            <w:noProof/>
          </w:rPr>
          <w:t>Chapter 3 - Integrated Learning Experience Report</w:t>
        </w:r>
        <w:r w:rsidR="00514CF8" w:rsidRPr="00514CF8">
          <w:rPr>
            <w:rFonts w:ascii="Arial" w:hAnsi="Arial" w:cs="Arial"/>
            <w:noProof/>
            <w:webHidden/>
          </w:rPr>
          <w:tab/>
        </w:r>
        <w:r w:rsidR="00514CF8" w:rsidRPr="00514CF8">
          <w:rPr>
            <w:rFonts w:ascii="Arial" w:hAnsi="Arial" w:cs="Arial"/>
            <w:noProof/>
            <w:webHidden/>
          </w:rPr>
          <w:fldChar w:fldCharType="begin"/>
        </w:r>
        <w:r w:rsidR="00514CF8" w:rsidRPr="00514CF8">
          <w:rPr>
            <w:rFonts w:ascii="Arial" w:hAnsi="Arial" w:cs="Arial"/>
            <w:noProof/>
            <w:webHidden/>
          </w:rPr>
          <w:instrText xml:space="preserve"> PAGEREF _Toc511640556 \h </w:instrText>
        </w:r>
        <w:r w:rsidR="00514CF8" w:rsidRPr="00514CF8">
          <w:rPr>
            <w:rFonts w:ascii="Arial" w:hAnsi="Arial" w:cs="Arial"/>
            <w:noProof/>
            <w:webHidden/>
          </w:rPr>
        </w:r>
        <w:r w:rsidR="00514CF8" w:rsidRPr="00514CF8">
          <w:rPr>
            <w:rFonts w:ascii="Arial" w:hAnsi="Arial" w:cs="Arial"/>
            <w:noProof/>
            <w:webHidden/>
          </w:rPr>
          <w:fldChar w:fldCharType="separate"/>
        </w:r>
        <w:r w:rsidR="00514CF8" w:rsidRPr="00514CF8">
          <w:rPr>
            <w:rFonts w:ascii="Arial" w:hAnsi="Arial" w:cs="Arial"/>
            <w:noProof/>
            <w:webHidden/>
          </w:rPr>
          <w:t>5</w:t>
        </w:r>
        <w:r w:rsidR="00514CF8" w:rsidRPr="00514CF8">
          <w:rPr>
            <w:rFonts w:ascii="Arial" w:hAnsi="Arial" w:cs="Arial"/>
            <w:noProof/>
            <w:webHidden/>
          </w:rPr>
          <w:fldChar w:fldCharType="end"/>
        </w:r>
      </w:hyperlink>
    </w:p>
    <w:p w:rsidR="00514CF8" w:rsidRPr="00514CF8" w:rsidRDefault="00B8425E">
      <w:pPr>
        <w:pStyle w:val="TOC2"/>
        <w:tabs>
          <w:tab w:val="right" w:leader="dot" w:pos="9350"/>
        </w:tabs>
        <w:rPr>
          <w:rFonts w:ascii="Arial" w:eastAsiaTheme="minorEastAsia" w:hAnsi="Arial" w:cs="Arial"/>
          <w:noProof/>
          <w:sz w:val="22"/>
          <w:szCs w:val="22"/>
        </w:rPr>
      </w:pPr>
      <w:hyperlink w:anchor="_Toc511640557" w:history="1">
        <w:r w:rsidR="00514CF8" w:rsidRPr="00514CF8">
          <w:rPr>
            <w:rStyle w:val="Hyperlink"/>
            <w:rFonts w:cs="Arial"/>
            <w:noProof/>
          </w:rPr>
          <w:t>Instructions from the MPH Graduate Handbook (Section 6.2)</w:t>
        </w:r>
        <w:r w:rsidR="00514CF8" w:rsidRPr="00514CF8">
          <w:rPr>
            <w:rFonts w:ascii="Arial" w:hAnsi="Arial" w:cs="Arial"/>
            <w:noProof/>
            <w:webHidden/>
          </w:rPr>
          <w:tab/>
        </w:r>
        <w:r w:rsidR="00514CF8" w:rsidRPr="00514CF8">
          <w:rPr>
            <w:rFonts w:ascii="Arial" w:hAnsi="Arial" w:cs="Arial"/>
            <w:noProof/>
            <w:webHidden/>
          </w:rPr>
          <w:fldChar w:fldCharType="begin"/>
        </w:r>
        <w:r w:rsidR="00514CF8" w:rsidRPr="00514CF8">
          <w:rPr>
            <w:rFonts w:ascii="Arial" w:hAnsi="Arial" w:cs="Arial"/>
            <w:noProof/>
            <w:webHidden/>
          </w:rPr>
          <w:instrText xml:space="preserve"> PAGEREF _Toc511640557 \h </w:instrText>
        </w:r>
        <w:r w:rsidR="00514CF8" w:rsidRPr="00514CF8">
          <w:rPr>
            <w:rFonts w:ascii="Arial" w:hAnsi="Arial" w:cs="Arial"/>
            <w:noProof/>
            <w:webHidden/>
          </w:rPr>
        </w:r>
        <w:r w:rsidR="00514CF8" w:rsidRPr="00514CF8">
          <w:rPr>
            <w:rFonts w:ascii="Arial" w:hAnsi="Arial" w:cs="Arial"/>
            <w:noProof/>
            <w:webHidden/>
          </w:rPr>
          <w:fldChar w:fldCharType="separate"/>
        </w:r>
        <w:r w:rsidR="00514CF8" w:rsidRPr="00514CF8">
          <w:rPr>
            <w:rFonts w:ascii="Arial" w:hAnsi="Arial" w:cs="Arial"/>
            <w:noProof/>
            <w:webHidden/>
          </w:rPr>
          <w:t>5</w:t>
        </w:r>
        <w:r w:rsidR="00514CF8" w:rsidRPr="00514CF8">
          <w:rPr>
            <w:rFonts w:ascii="Arial" w:hAnsi="Arial" w:cs="Arial"/>
            <w:noProof/>
            <w:webHidden/>
          </w:rPr>
          <w:fldChar w:fldCharType="end"/>
        </w:r>
      </w:hyperlink>
    </w:p>
    <w:p w:rsidR="00514CF8" w:rsidRPr="00514CF8" w:rsidRDefault="00B8425E">
      <w:pPr>
        <w:pStyle w:val="TOC2"/>
        <w:tabs>
          <w:tab w:val="right" w:leader="dot" w:pos="9350"/>
        </w:tabs>
        <w:rPr>
          <w:rFonts w:ascii="Arial" w:eastAsiaTheme="minorEastAsia" w:hAnsi="Arial" w:cs="Arial"/>
          <w:noProof/>
          <w:sz w:val="22"/>
          <w:szCs w:val="22"/>
        </w:rPr>
      </w:pPr>
      <w:hyperlink w:anchor="_Toc511640558" w:history="1">
        <w:r w:rsidR="00514CF8" w:rsidRPr="00514CF8">
          <w:rPr>
            <w:rStyle w:val="Hyperlink"/>
            <w:rFonts w:eastAsiaTheme="minorHAnsi" w:cs="Arial"/>
            <w:noProof/>
          </w:rPr>
          <w:t>Instructions on Student Attainment of MPH Foundational Competencies.</w:t>
        </w:r>
        <w:r w:rsidR="00514CF8" w:rsidRPr="00514CF8">
          <w:rPr>
            <w:rFonts w:ascii="Arial" w:hAnsi="Arial" w:cs="Arial"/>
            <w:noProof/>
            <w:webHidden/>
          </w:rPr>
          <w:tab/>
        </w:r>
        <w:r w:rsidR="00514CF8" w:rsidRPr="00514CF8">
          <w:rPr>
            <w:rFonts w:ascii="Arial" w:hAnsi="Arial" w:cs="Arial"/>
            <w:noProof/>
            <w:webHidden/>
          </w:rPr>
          <w:fldChar w:fldCharType="begin"/>
        </w:r>
        <w:r w:rsidR="00514CF8" w:rsidRPr="00514CF8">
          <w:rPr>
            <w:rFonts w:ascii="Arial" w:hAnsi="Arial" w:cs="Arial"/>
            <w:noProof/>
            <w:webHidden/>
          </w:rPr>
          <w:instrText xml:space="preserve"> PAGEREF _Toc511640558 \h </w:instrText>
        </w:r>
        <w:r w:rsidR="00514CF8" w:rsidRPr="00514CF8">
          <w:rPr>
            <w:rFonts w:ascii="Arial" w:hAnsi="Arial" w:cs="Arial"/>
            <w:noProof/>
            <w:webHidden/>
          </w:rPr>
        </w:r>
        <w:r w:rsidR="00514CF8" w:rsidRPr="00514CF8">
          <w:rPr>
            <w:rFonts w:ascii="Arial" w:hAnsi="Arial" w:cs="Arial"/>
            <w:noProof/>
            <w:webHidden/>
          </w:rPr>
          <w:fldChar w:fldCharType="separate"/>
        </w:r>
        <w:r w:rsidR="00514CF8" w:rsidRPr="00514CF8">
          <w:rPr>
            <w:rFonts w:ascii="Arial" w:hAnsi="Arial" w:cs="Arial"/>
            <w:noProof/>
            <w:webHidden/>
          </w:rPr>
          <w:t>6</w:t>
        </w:r>
        <w:r w:rsidR="00514CF8" w:rsidRPr="00514CF8">
          <w:rPr>
            <w:rFonts w:ascii="Arial" w:hAnsi="Arial" w:cs="Arial"/>
            <w:noProof/>
            <w:webHidden/>
          </w:rPr>
          <w:fldChar w:fldCharType="end"/>
        </w:r>
      </w:hyperlink>
    </w:p>
    <w:p w:rsidR="00514CF8" w:rsidRDefault="00B8425E">
      <w:pPr>
        <w:pStyle w:val="TOC1"/>
        <w:rPr>
          <w:rFonts w:asciiTheme="minorHAnsi" w:eastAsiaTheme="minorEastAsia" w:hAnsiTheme="minorHAnsi" w:cstheme="minorBidi"/>
          <w:noProof/>
          <w:sz w:val="22"/>
          <w:szCs w:val="22"/>
        </w:rPr>
      </w:pPr>
      <w:hyperlink w:anchor="_Toc511640559" w:history="1">
        <w:r w:rsidR="00514CF8" w:rsidRPr="00514CF8">
          <w:rPr>
            <w:rStyle w:val="Hyperlink"/>
            <w:rFonts w:cs="Arial"/>
            <w:noProof/>
          </w:rPr>
          <w:t>References or Bibliography</w:t>
        </w:r>
        <w:r w:rsidR="00514CF8" w:rsidRPr="00514CF8">
          <w:rPr>
            <w:rFonts w:ascii="Arial" w:hAnsi="Arial" w:cs="Arial"/>
            <w:noProof/>
            <w:webHidden/>
          </w:rPr>
          <w:tab/>
        </w:r>
        <w:r w:rsidR="00514CF8" w:rsidRPr="00514CF8">
          <w:rPr>
            <w:rFonts w:ascii="Arial" w:hAnsi="Arial" w:cs="Arial"/>
            <w:noProof/>
            <w:webHidden/>
          </w:rPr>
          <w:fldChar w:fldCharType="begin"/>
        </w:r>
        <w:r w:rsidR="00514CF8" w:rsidRPr="00514CF8">
          <w:rPr>
            <w:rFonts w:ascii="Arial" w:hAnsi="Arial" w:cs="Arial"/>
            <w:noProof/>
            <w:webHidden/>
          </w:rPr>
          <w:instrText xml:space="preserve"> PAGEREF _Toc511640559 \h </w:instrText>
        </w:r>
        <w:r w:rsidR="00514CF8" w:rsidRPr="00514CF8">
          <w:rPr>
            <w:rFonts w:ascii="Arial" w:hAnsi="Arial" w:cs="Arial"/>
            <w:noProof/>
            <w:webHidden/>
          </w:rPr>
        </w:r>
        <w:r w:rsidR="00514CF8" w:rsidRPr="00514CF8">
          <w:rPr>
            <w:rFonts w:ascii="Arial" w:hAnsi="Arial" w:cs="Arial"/>
            <w:noProof/>
            <w:webHidden/>
          </w:rPr>
          <w:fldChar w:fldCharType="separate"/>
        </w:r>
        <w:r w:rsidR="00514CF8" w:rsidRPr="00514CF8">
          <w:rPr>
            <w:rFonts w:ascii="Arial" w:hAnsi="Arial" w:cs="Arial"/>
            <w:noProof/>
            <w:webHidden/>
          </w:rPr>
          <w:t>9</w:t>
        </w:r>
        <w:r w:rsidR="00514CF8" w:rsidRPr="00514CF8">
          <w:rPr>
            <w:rFonts w:ascii="Arial" w:hAnsi="Arial" w:cs="Arial"/>
            <w:noProof/>
            <w:webHidden/>
          </w:rPr>
          <w:fldChar w:fldCharType="end"/>
        </w:r>
      </w:hyperlink>
    </w:p>
    <w:p w:rsidR="00514CF8" w:rsidRDefault="00B8425E">
      <w:pPr>
        <w:pStyle w:val="TOC1"/>
        <w:rPr>
          <w:rFonts w:asciiTheme="minorHAnsi" w:eastAsiaTheme="minorEastAsia" w:hAnsiTheme="minorHAnsi" w:cstheme="minorBidi"/>
          <w:noProof/>
          <w:sz w:val="22"/>
          <w:szCs w:val="22"/>
        </w:rPr>
      </w:pPr>
      <w:hyperlink w:anchor="_Toc511640560" w:history="1">
        <w:r w:rsidR="00514CF8" w:rsidRPr="001D6EF0">
          <w:rPr>
            <w:rStyle w:val="Hyperlink"/>
            <w:noProof/>
          </w:rPr>
          <w:t>Appendix</w:t>
        </w:r>
        <w:r w:rsidR="00514CF8">
          <w:rPr>
            <w:noProof/>
            <w:webHidden/>
          </w:rPr>
          <w:tab/>
        </w:r>
        <w:r w:rsidR="00514CF8">
          <w:rPr>
            <w:noProof/>
            <w:webHidden/>
          </w:rPr>
          <w:fldChar w:fldCharType="begin"/>
        </w:r>
        <w:r w:rsidR="00514CF8">
          <w:rPr>
            <w:noProof/>
            <w:webHidden/>
          </w:rPr>
          <w:instrText xml:space="preserve"> PAGEREF _Toc511640560 \h </w:instrText>
        </w:r>
        <w:r w:rsidR="00514CF8">
          <w:rPr>
            <w:noProof/>
            <w:webHidden/>
          </w:rPr>
        </w:r>
        <w:r w:rsidR="00514CF8">
          <w:rPr>
            <w:noProof/>
            <w:webHidden/>
          </w:rPr>
          <w:fldChar w:fldCharType="separate"/>
        </w:r>
        <w:r w:rsidR="00514CF8">
          <w:rPr>
            <w:noProof/>
            <w:webHidden/>
          </w:rPr>
          <w:t>10</w:t>
        </w:r>
        <w:r w:rsidR="00514CF8">
          <w:rPr>
            <w:noProof/>
            <w:webHidden/>
          </w:rPr>
          <w:fldChar w:fldCharType="end"/>
        </w:r>
      </w:hyperlink>
    </w:p>
    <w:p w:rsidR="008E36E4" w:rsidRPr="00C55990" w:rsidRDefault="0070460B" w:rsidP="008E36E4">
      <w:pPr>
        <w:pStyle w:val="BodyText"/>
        <w:rPr>
          <w:rFonts w:ascii="Arial" w:hAnsi="Arial" w:cs="Arial"/>
        </w:rPr>
      </w:pPr>
      <w:r w:rsidRPr="00C55990">
        <w:rPr>
          <w:rFonts w:ascii="Arial" w:hAnsi="Arial" w:cs="Arial"/>
        </w:rPr>
        <w:fldChar w:fldCharType="end"/>
      </w:r>
    </w:p>
    <w:p w:rsidR="00080FEA" w:rsidRPr="00C55990" w:rsidRDefault="00080FEA" w:rsidP="008E36E4">
      <w:pPr>
        <w:pStyle w:val="BodyText"/>
        <w:rPr>
          <w:rFonts w:ascii="Arial" w:hAnsi="Arial" w:cs="Arial"/>
        </w:rPr>
      </w:pPr>
      <w:r w:rsidRPr="00C55990">
        <w:rPr>
          <w:rFonts w:ascii="Arial" w:hAnsi="Arial" w:cs="Arial"/>
        </w:rPr>
        <w:br w:type="page"/>
      </w:r>
    </w:p>
    <w:p w:rsidR="008E36E4" w:rsidRPr="00C55990" w:rsidRDefault="008E36E4">
      <w:pPr>
        <w:pStyle w:val="PageHeadingTOC"/>
        <w:rPr>
          <w:rFonts w:ascii="Arial" w:hAnsi="Arial" w:cs="Arial"/>
        </w:rPr>
      </w:pPr>
      <w:bookmarkStart w:id="14" w:name="_Toc511640548"/>
      <w:r w:rsidRPr="00C55990">
        <w:rPr>
          <w:rFonts w:ascii="Arial" w:hAnsi="Arial" w:cs="Arial"/>
        </w:rPr>
        <w:lastRenderedPageBreak/>
        <w:t>List of Figures</w:t>
      </w:r>
      <w:bookmarkEnd w:id="14"/>
    </w:p>
    <w:p w:rsidR="003124E3" w:rsidRPr="00C55990" w:rsidRDefault="008E36E4">
      <w:pPr>
        <w:pStyle w:val="TableofFigures"/>
        <w:tabs>
          <w:tab w:val="right" w:leader="dot" w:pos="9350"/>
        </w:tabs>
        <w:rPr>
          <w:rFonts w:asciiTheme="minorHAnsi" w:eastAsiaTheme="minorEastAsia" w:hAnsiTheme="minorHAnsi" w:cstheme="minorBidi"/>
          <w:noProof/>
          <w:sz w:val="22"/>
          <w:szCs w:val="22"/>
        </w:rPr>
      </w:pPr>
      <w:r w:rsidRPr="00C55990">
        <w:rPr>
          <w:rFonts w:ascii="Arial" w:hAnsi="Arial" w:cs="Arial"/>
        </w:rPr>
        <w:fldChar w:fldCharType="begin"/>
      </w:r>
      <w:r w:rsidRPr="00C55990">
        <w:rPr>
          <w:rFonts w:ascii="Arial" w:hAnsi="Arial" w:cs="Arial"/>
        </w:rPr>
        <w:instrText xml:space="preserve"> TOC \h \z \c "Figure" </w:instrText>
      </w:r>
      <w:r w:rsidRPr="00C55990">
        <w:rPr>
          <w:rFonts w:ascii="Arial" w:hAnsi="Arial" w:cs="Arial"/>
        </w:rPr>
        <w:fldChar w:fldCharType="separate"/>
      </w:r>
      <w:hyperlink w:anchor="_Toc511292385" w:history="1">
        <w:r w:rsidR="003124E3" w:rsidRPr="00C55990">
          <w:rPr>
            <w:rStyle w:val="Hyperlink"/>
            <w:noProof/>
            <w:color w:val="auto"/>
          </w:rPr>
          <w:t>Figure 1.1 First Figure in Chapter 1</w:t>
        </w:r>
        <w:r w:rsidR="003124E3" w:rsidRPr="00C55990">
          <w:rPr>
            <w:noProof/>
            <w:webHidden/>
          </w:rPr>
          <w:tab/>
        </w:r>
        <w:r w:rsidR="003124E3" w:rsidRPr="00C55990">
          <w:rPr>
            <w:noProof/>
            <w:webHidden/>
          </w:rPr>
          <w:fldChar w:fldCharType="begin"/>
        </w:r>
        <w:r w:rsidR="003124E3" w:rsidRPr="00C55990">
          <w:rPr>
            <w:noProof/>
            <w:webHidden/>
          </w:rPr>
          <w:instrText xml:space="preserve"> PAGEREF _Toc511292385 \h </w:instrText>
        </w:r>
        <w:r w:rsidR="003124E3" w:rsidRPr="00C55990">
          <w:rPr>
            <w:noProof/>
            <w:webHidden/>
          </w:rPr>
        </w:r>
        <w:r w:rsidR="003124E3" w:rsidRPr="00C55990">
          <w:rPr>
            <w:noProof/>
            <w:webHidden/>
          </w:rPr>
          <w:fldChar w:fldCharType="separate"/>
        </w:r>
        <w:r w:rsidR="00F375D5" w:rsidRPr="00C55990">
          <w:rPr>
            <w:noProof/>
            <w:webHidden/>
          </w:rPr>
          <w:t>3</w:t>
        </w:r>
        <w:r w:rsidR="003124E3" w:rsidRPr="00C55990">
          <w:rPr>
            <w:noProof/>
            <w:webHidden/>
          </w:rPr>
          <w:fldChar w:fldCharType="end"/>
        </w:r>
      </w:hyperlink>
    </w:p>
    <w:p w:rsidR="003124E3" w:rsidRPr="00C55990" w:rsidRDefault="00B8425E">
      <w:pPr>
        <w:pStyle w:val="TableofFigures"/>
        <w:tabs>
          <w:tab w:val="right" w:leader="dot" w:pos="9350"/>
        </w:tabs>
        <w:rPr>
          <w:rFonts w:asciiTheme="minorHAnsi" w:eastAsiaTheme="minorEastAsia" w:hAnsiTheme="minorHAnsi" w:cstheme="minorBidi"/>
          <w:noProof/>
          <w:sz w:val="22"/>
          <w:szCs w:val="22"/>
        </w:rPr>
      </w:pPr>
      <w:hyperlink w:anchor="_Toc511292386" w:history="1">
        <w:r w:rsidR="003124E3" w:rsidRPr="00C55990">
          <w:rPr>
            <w:rStyle w:val="Hyperlink"/>
            <w:noProof/>
            <w:color w:val="auto"/>
          </w:rPr>
          <w:t>Figure 2.1 First Figure in Chapter 2</w:t>
        </w:r>
        <w:r w:rsidR="003124E3" w:rsidRPr="00C55990">
          <w:rPr>
            <w:noProof/>
            <w:webHidden/>
          </w:rPr>
          <w:tab/>
        </w:r>
        <w:r w:rsidR="003124E3" w:rsidRPr="00C55990">
          <w:rPr>
            <w:noProof/>
            <w:webHidden/>
          </w:rPr>
          <w:fldChar w:fldCharType="begin"/>
        </w:r>
        <w:r w:rsidR="003124E3" w:rsidRPr="00C55990">
          <w:rPr>
            <w:noProof/>
            <w:webHidden/>
          </w:rPr>
          <w:instrText xml:space="preserve"> PAGEREF _Toc511292386 \h </w:instrText>
        </w:r>
        <w:r w:rsidR="003124E3" w:rsidRPr="00C55990">
          <w:rPr>
            <w:noProof/>
            <w:webHidden/>
          </w:rPr>
        </w:r>
        <w:r w:rsidR="003124E3" w:rsidRPr="00C55990">
          <w:rPr>
            <w:noProof/>
            <w:webHidden/>
          </w:rPr>
          <w:fldChar w:fldCharType="separate"/>
        </w:r>
        <w:r w:rsidR="00F375D5" w:rsidRPr="00C55990">
          <w:rPr>
            <w:noProof/>
            <w:webHidden/>
          </w:rPr>
          <w:t>4</w:t>
        </w:r>
        <w:r w:rsidR="003124E3" w:rsidRPr="00C55990">
          <w:rPr>
            <w:noProof/>
            <w:webHidden/>
          </w:rPr>
          <w:fldChar w:fldCharType="end"/>
        </w:r>
      </w:hyperlink>
    </w:p>
    <w:p w:rsidR="008E36E4" w:rsidRPr="00C55990" w:rsidRDefault="008E36E4" w:rsidP="008E36E4">
      <w:pPr>
        <w:pStyle w:val="BodyText"/>
        <w:rPr>
          <w:rFonts w:ascii="Arial" w:hAnsi="Arial" w:cs="Arial"/>
        </w:rPr>
      </w:pPr>
      <w:r w:rsidRPr="00C55990">
        <w:rPr>
          <w:rFonts w:ascii="Arial" w:hAnsi="Arial" w:cs="Arial"/>
        </w:rPr>
        <w:fldChar w:fldCharType="end"/>
      </w:r>
    </w:p>
    <w:p w:rsidR="00AE6049" w:rsidRPr="00C55990" w:rsidRDefault="00AE6049" w:rsidP="008E36E4">
      <w:pPr>
        <w:pStyle w:val="BodyText"/>
        <w:rPr>
          <w:rFonts w:ascii="Arial" w:hAnsi="Arial" w:cs="Arial"/>
        </w:rPr>
      </w:pPr>
    </w:p>
    <w:p w:rsidR="00080FEA" w:rsidRPr="00C55990" w:rsidRDefault="00080FEA" w:rsidP="008E36E4">
      <w:pPr>
        <w:pStyle w:val="BodyText"/>
        <w:rPr>
          <w:rFonts w:ascii="Arial" w:hAnsi="Arial" w:cs="Arial"/>
        </w:rPr>
      </w:pPr>
    </w:p>
    <w:p w:rsidR="008E36E4" w:rsidRPr="00C55990" w:rsidRDefault="008E36E4">
      <w:pPr>
        <w:pStyle w:val="PageHeadingTOC"/>
        <w:rPr>
          <w:rFonts w:ascii="Arial" w:hAnsi="Arial" w:cs="Arial"/>
        </w:rPr>
      </w:pPr>
      <w:bookmarkStart w:id="15" w:name="_Toc511640549"/>
      <w:r w:rsidRPr="00C55990">
        <w:rPr>
          <w:rFonts w:ascii="Arial" w:hAnsi="Arial" w:cs="Arial"/>
        </w:rPr>
        <w:t>List of Tables</w:t>
      </w:r>
      <w:bookmarkEnd w:id="15"/>
    </w:p>
    <w:p w:rsidR="003124E3" w:rsidRPr="00C55990" w:rsidRDefault="008E36E4">
      <w:pPr>
        <w:pStyle w:val="TableofFigures"/>
        <w:tabs>
          <w:tab w:val="right" w:leader="dot" w:pos="9350"/>
        </w:tabs>
        <w:rPr>
          <w:rFonts w:asciiTheme="minorHAnsi" w:eastAsiaTheme="minorEastAsia" w:hAnsiTheme="minorHAnsi" w:cstheme="minorBidi"/>
          <w:noProof/>
          <w:sz w:val="22"/>
          <w:szCs w:val="22"/>
        </w:rPr>
      </w:pPr>
      <w:r w:rsidRPr="00C55990">
        <w:rPr>
          <w:rFonts w:ascii="Arial" w:hAnsi="Arial" w:cs="Arial"/>
        </w:rPr>
        <w:fldChar w:fldCharType="begin"/>
      </w:r>
      <w:r w:rsidRPr="00C55990">
        <w:rPr>
          <w:rFonts w:ascii="Arial" w:hAnsi="Arial" w:cs="Arial"/>
        </w:rPr>
        <w:instrText xml:space="preserve"> TOC \h \z \c "Table" </w:instrText>
      </w:r>
      <w:r w:rsidRPr="00C55990">
        <w:rPr>
          <w:rFonts w:ascii="Arial" w:hAnsi="Arial" w:cs="Arial"/>
        </w:rPr>
        <w:fldChar w:fldCharType="separate"/>
      </w:r>
      <w:hyperlink w:anchor="_Toc511292394" w:history="1">
        <w:r w:rsidR="003124E3" w:rsidRPr="00C55990">
          <w:rPr>
            <w:rStyle w:val="Hyperlink"/>
            <w:rFonts w:cs="Arial"/>
            <w:noProof/>
            <w:color w:val="auto"/>
          </w:rPr>
          <w:t>Table 1.1 First Table in Chapter 1</w:t>
        </w:r>
        <w:r w:rsidR="003124E3" w:rsidRPr="00C55990">
          <w:rPr>
            <w:noProof/>
            <w:webHidden/>
          </w:rPr>
          <w:tab/>
        </w:r>
        <w:r w:rsidR="003124E3" w:rsidRPr="00C55990">
          <w:rPr>
            <w:noProof/>
            <w:webHidden/>
          </w:rPr>
          <w:fldChar w:fldCharType="begin"/>
        </w:r>
        <w:r w:rsidR="003124E3" w:rsidRPr="00C55990">
          <w:rPr>
            <w:noProof/>
            <w:webHidden/>
          </w:rPr>
          <w:instrText xml:space="preserve"> PAGEREF _Toc511292394 \h </w:instrText>
        </w:r>
        <w:r w:rsidR="003124E3" w:rsidRPr="00C55990">
          <w:rPr>
            <w:noProof/>
            <w:webHidden/>
          </w:rPr>
        </w:r>
        <w:r w:rsidR="003124E3" w:rsidRPr="00C55990">
          <w:rPr>
            <w:noProof/>
            <w:webHidden/>
          </w:rPr>
          <w:fldChar w:fldCharType="separate"/>
        </w:r>
        <w:r w:rsidR="00F375D5" w:rsidRPr="00C55990">
          <w:rPr>
            <w:noProof/>
            <w:webHidden/>
          </w:rPr>
          <w:t>3</w:t>
        </w:r>
        <w:r w:rsidR="003124E3" w:rsidRPr="00C55990">
          <w:rPr>
            <w:noProof/>
            <w:webHidden/>
          </w:rPr>
          <w:fldChar w:fldCharType="end"/>
        </w:r>
      </w:hyperlink>
    </w:p>
    <w:p w:rsidR="003124E3" w:rsidRPr="00C55990" w:rsidRDefault="00B8425E">
      <w:pPr>
        <w:pStyle w:val="TableofFigures"/>
        <w:tabs>
          <w:tab w:val="right" w:leader="dot" w:pos="9350"/>
        </w:tabs>
        <w:rPr>
          <w:rFonts w:asciiTheme="minorHAnsi" w:eastAsiaTheme="minorEastAsia" w:hAnsiTheme="minorHAnsi" w:cstheme="minorBidi"/>
          <w:noProof/>
          <w:sz w:val="22"/>
          <w:szCs w:val="22"/>
        </w:rPr>
      </w:pPr>
      <w:hyperlink w:anchor="_Toc511292395" w:history="1">
        <w:r w:rsidR="003124E3" w:rsidRPr="00C55990">
          <w:rPr>
            <w:rStyle w:val="Hyperlink"/>
            <w:rFonts w:cs="Arial"/>
            <w:noProof/>
            <w:color w:val="auto"/>
          </w:rPr>
          <w:t>Table 2.1 First Table in Chapter 2</w:t>
        </w:r>
        <w:r w:rsidR="003124E3" w:rsidRPr="00C55990">
          <w:rPr>
            <w:noProof/>
            <w:webHidden/>
          </w:rPr>
          <w:tab/>
        </w:r>
        <w:r w:rsidR="003124E3" w:rsidRPr="00C55990">
          <w:rPr>
            <w:noProof/>
            <w:webHidden/>
          </w:rPr>
          <w:fldChar w:fldCharType="begin"/>
        </w:r>
        <w:r w:rsidR="003124E3" w:rsidRPr="00C55990">
          <w:rPr>
            <w:noProof/>
            <w:webHidden/>
          </w:rPr>
          <w:instrText xml:space="preserve"> PAGEREF _Toc511292395 \h </w:instrText>
        </w:r>
        <w:r w:rsidR="003124E3" w:rsidRPr="00C55990">
          <w:rPr>
            <w:noProof/>
            <w:webHidden/>
          </w:rPr>
        </w:r>
        <w:r w:rsidR="003124E3" w:rsidRPr="00C55990">
          <w:rPr>
            <w:noProof/>
            <w:webHidden/>
          </w:rPr>
          <w:fldChar w:fldCharType="separate"/>
        </w:r>
        <w:r w:rsidR="00F375D5" w:rsidRPr="00C55990">
          <w:rPr>
            <w:noProof/>
            <w:webHidden/>
          </w:rPr>
          <w:t>4</w:t>
        </w:r>
        <w:r w:rsidR="003124E3" w:rsidRPr="00C55990">
          <w:rPr>
            <w:noProof/>
            <w:webHidden/>
          </w:rPr>
          <w:fldChar w:fldCharType="end"/>
        </w:r>
      </w:hyperlink>
    </w:p>
    <w:p w:rsidR="003124E3" w:rsidRPr="00C55990" w:rsidRDefault="00B8425E">
      <w:pPr>
        <w:pStyle w:val="TableofFigures"/>
        <w:tabs>
          <w:tab w:val="right" w:leader="dot" w:pos="9350"/>
        </w:tabs>
        <w:rPr>
          <w:rFonts w:asciiTheme="minorHAnsi" w:eastAsiaTheme="minorEastAsia" w:hAnsiTheme="minorHAnsi" w:cstheme="minorBidi"/>
          <w:noProof/>
          <w:sz w:val="22"/>
          <w:szCs w:val="22"/>
        </w:rPr>
      </w:pPr>
      <w:hyperlink w:anchor="_Toc511292396" w:history="1">
        <w:r w:rsidR="003124E3" w:rsidRPr="00C55990">
          <w:rPr>
            <w:rStyle w:val="Hyperlink"/>
            <w:rFonts w:cs="Arial"/>
            <w:noProof/>
            <w:color w:val="auto"/>
          </w:rPr>
          <w:t xml:space="preserve">Table 3.1 </w:t>
        </w:r>
        <w:r w:rsidR="003124E3" w:rsidRPr="00C55990">
          <w:rPr>
            <w:rStyle w:val="Hyperlink"/>
            <w:rFonts w:eastAsiaTheme="minorHAnsi" w:cs="Arial"/>
            <w:noProof/>
            <w:color w:val="auto"/>
          </w:rPr>
          <w:t>Summary of MPH Foundational Competencies</w:t>
        </w:r>
        <w:r w:rsidR="003124E3" w:rsidRPr="00C55990">
          <w:rPr>
            <w:noProof/>
            <w:webHidden/>
          </w:rPr>
          <w:tab/>
        </w:r>
        <w:r w:rsidR="003124E3" w:rsidRPr="00C55990">
          <w:rPr>
            <w:noProof/>
            <w:webHidden/>
          </w:rPr>
          <w:fldChar w:fldCharType="begin"/>
        </w:r>
        <w:r w:rsidR="003124E3" w:rsidRPr="00C55990">
          <w:rPr>
            <w:noProof/>
            <w:webHidden/>
          </w:rPr>
          <w:instrText xml:space="preserve"> PAGEREF _Toc511292396 \h </w:instrText>
        </w:r>
        <w:r w:rsidR="003124E3" w:rsidRPr="00C55990">
          <w:rPr>
            <w:noProof/>
            <w:webHidden/>
          </w:rPr>
        </w:r>
        <w:r w:rsidR="003124E3" w:rsidRPr="00C55990">
          <w:rPr>
            <w:noProof/>
            <w:webHidden/>
          </w:rPr>
          <w:fldChar w:fldCharType="separate"/>
        </w:r>
        <w:r w:rsidR="00F375D5" w:rsidRPr="00C55990">
          <w:rPr>
            <w:noProof/>
            <w:webHidden/>
          </w:rPr>
          <w:t>6</w:t>
        </w:r>
        <w:r w:rsidR="003124E3" w:rsidRPr="00C55990">
          <w:rPr>
            <w:noProof/>
            <w:webHidden/>
          </w:rPr>
          <w:fldChar w:fldCharType="end"/>
        </w:r>
      </w:hyperlink>
    </w:p>
    <w:p w:rsidR="00AA3176" w:rsidRPr="00C55990" w:rsidRDefault="008E36E4" w:rsidP="008E36E4">
      <w:pPr>
        <w:pStyle w:val="BodyText"/>
        <w:rPr>
          <w:rFonts w:ascii="Arial" w:hAnsi="Arial" w:cs="Arial"/>
        </w:rPr>
      </w:pPr>
      <w:r w:rsidRPr="00C55990">
        <w:rPr>
          <w:rFonts w:ascii="Arial" w:hAnsi="Arial" w:cs="Arial"/>
        </w:rPr>
        <w:fldChar w:fldCharType="end"/>
      </w:r>
    </w:p>
    <w:p w:rsidR="008E36E4" w:rsidRPr="00C55990" w:rsidRDefault="00AA3176" w:rsidP="008E36E4">
      <w:pPr>
        <w:pStyle w:val="BodyText"/>
        <w:rPr>
          <w:rFonts w:ascii="Arial" w:hAnsi="Arial" w:cs="Arial"/>
        </w:rPr>
      </w:pPr>
      <w:r w:rsidRPr="00C55990">
        <w:rPr>
          <w:rFonts w:ascii="Arial" w:hAnsi="Arial" w:cs="Arial"/>
        </w:rPr>
        <w:br w:type="page"/>
      </w:r>
    </w:p>
    <w:p w:rsidR="00EC4C36" w:rsidRPr="00C55990" w:rsidRDefault="00002D52" w:rsidP="00AE6049">
      <w:pPr>
        <w:pStyle w:val="Heading1"/>
        <w:spacing w:line="300" w:lineRule="auto"/>
        <w:rPr>
          <w:rFonts w:ascii="Arial" w:hAnsi="Arial"/>
        </w:rPr>
      </w:pPr>
      <w:bookmarkStart w:id="16" w:name="_Toc511640550"/>
      <w:r w:rsidRPr="00C55990">
        <w:rPr>
          <w:rFonts w:ascii="Arial" w:hAnsi="Arial"/>
        </w:rPr>
        <w:lastRenderedPageBreak/>
        <w:t>Applied Practical Experience</w:t>
      </w:r>
      <w:r w:rsidR="00A73C0F" w:rsidRPr="00C55990">
        <w:rPr>
          <w:rFonts w:ascii="Arial" w:hAnsi="Arial"/>
        </w:rPr>
        <w:t xml:space="preserve"> Scope of Work</w:t>
      </w:r>
      <w:bookmarkEnd w:id="16"/>
    </w:p>
    <w:p w:rsidR="005E1435" w:rsidRPr="00C55990" w:rsidRDefault="005E1435" w:rsidP="00F845F6">
      <w:pPr>
        <w:pStyle w:val="BodyText"/>
        <w:rPr>
          <w:rFonts w:ascii="Arial" w:hAnsi="Arial" w:cs="Arial"/>
        </w:rPr>
      </w:pPr>
      <w:r w:rsidRPr="00C55990">
        <w:rPr>
          <w:rFonts w:ascii="Arial" w:hAnsi="Arial" w:cs="Arial"/>
        </w:rPr>
        <w:t xml:space="preserve">Your </w:t>
      </w:r>
      <w:r w:rsidR="00002D52" w:rsidRPr="00C55990">
        <w:rPr>
          <w:rFonts w:ascii="Arial" w:hAnsi="Arial" w:cs="Arial"/>
        </w:rPr>
        <w:t xml:space="preserve">ILE </w:t>
      </w:r>
      <w:r w:rsidRPr="00C55990">
        <w:rPr>
          <w:rFonts w:ascii="Arial" w:hAnsi="Arial" w:cs="Arial"/>
        </w:rPr>
        <w:t xml:space="preserve">report should follow your </w:t>
      </w:r>
      <w:r w:rsidR="00A33098" w:rsidRPr="00C55990">
        <w:rPr>
          <w:rFonts w:ascii="Arial" w:hAnsi="Arial" w:cs="Arial"/>
        </w:rPr>
        <w:t>Applied Practical Experience</w:t>
      </w:r>
      <w:r w:rsidRPr="00C55990">
        <w:rPr>
          <w:rFonts w:ascii="Arial" w:hAnsi="Arial" w:cs="Arial"/>
        </w:rPr>
        <w:t xml:space="preserve"> Agreement</w:t>
      </w:r>
      <w:r w:rsidR="00F94CBC">
        <w:rPr>
          <w:rFonts w:ascii="Arial" w:hAnsi="Arial" w:cs="Arial"/>
        </w:rPr>
        <w:t xml:space="preserve"> (APE)</w:t>
      </w:r>
      <w:r w:rsidRPr="00C55990">
        <w:rPr>
          <w:rFonts w:ascii="Arial" w:hAnsi="Arial" w:cs="Arial"/>
        </w:rPr>
        <w:t xml:space="preserve">.  Chapter 1 should outline the Scope of Work or Primary Focus of your </w:t>
      </w:r>
      <w:r w:rsidR="0092463C" w:rsidRPr="00C55990">
        <w:rPr>
          <w:rFonts w:ascii="Arial" w:hAnsi="Arial" w:cs="Arial"/>
        </w:rPr>
        <w:t>APE</w:t>
      </w:r>
      <w:r w:rsidRPr="00C55990">
        <w:rPr>
          <w:rFonts w:ascii="Arial" w:hAnsi="Arial" w:cs="Arial"/>
        </w:rPr>
        <w:t xml:space="preserve">.  No specific length is required, but it should “cover the subject.”  </w:t>
      </w:r>
      <w:r w:rsidR="007B4310" w:rsidRPr="00C55990">
        <w:rPr>
          <w:rFonts w:ascii="Arial" w:hAnsi="Arial" w:cs="Arial"/>
        </w:rPr>
        <w:t xml:space="preserve">Identify the agency and give some background along with </w:t>
      </w:r>
      <w:r w:rsidR="00F94CBC">
        <w:rPr>
          <w:rFonts w:ascii="Arial" w:hAnsi="Arial" w:cs="Arial"/>
        </w:rPr>
        <w:t xml:space="preserve">its </w:t>
      </w:r>
      <w:r w:rsidR="007B4310" w:rsidRPr="00C55990">
        <w:rPr>
          <w:rFonts w:ascii="Arial" w:hAnsi="Arial" w:cs="Arial"/>
        </w:rPr>
        <w:t>location</w:t>
      </w:r>
      <w:r w:rsidR="00F94CBC">
        <w:rPr>
          <w:rFonts w:ascii="Arial" w:hAnsi="Arial" w:cs="Arial"/>
        </w:rPr>
        <w:t>.  Also, give some information about your p</w:t>
      </w:r>
      <w:r w:rsidR="007B4310" w:rsidRPr="00C55990">
        <w:rPr>
          <w:rFonts w:ascii="Arial" w:hAnsi="Arial" w:cs="Arial"/>
        </w:rPr>
        <w:t>receptor/mentor</w:t>
      </w:r>
      <w:r w:rsidR="00F94CBC">
        <w:rPr>
          <w:rFonts w:ascii="Arial" w:hAnsi="Arial" w:cs="Arial"/>
        </w:rPr>
        <w:t xml:space="preserve"> including their degrees and public health experience</w:t>
      </w:r>
      <w:r w:rsidR="007B4310" w:rsidRPr="00C55990">
        <w:rPr>
          <w:rFonts w:ascii="Arial" w:hAnsi="Arial" w:cs="Arial"/>
        </w:rPr>
        <w:t>.</w:t>
      </w:r>
    </w:p>
    <w:p w:rsidR="008E36E4" w:rsidRPr="00C55990" w:rsidRDefault="008E36E4" w:rsidP="009C55F6">
      <w:pPr>
        <w:pStyle w:val="Heading2"/>
        <w:jc w:val="left"/>
        <w:rPr>
          <w:rFonts w:ascii="Arial" w:hAnsi="Arial" w:cs="Arial"/>
          <w:iCs w:val="0"/>
        </w:rPr>
      </w:pPr>
      <w:bookmarkStart w:id="17" w:name="_Toc511640551"/>
      <w:r w:rsidRPr="00C55990">
        <w:rPr>
          <w:rFonts w:ascii="Arial" w:hAnsi="Arial" w:cs="Arial"/>
          <w:iCs w:val="0"/>
        </w:rPr>
        <w:t>Figures</w:t>
      </w:r>
      <w:bookmarkEnd w:id="17"/>
      <w:r w:rsidRPr="00C55990">
        <w:rPr>
          <w:rFonts w:ascii="Arial" w:hAnsi="Arial" w:cs="Arial"/>
          <w:iCs w:val="0"/>
        </w:rPr>
        <w:t xml:space="preserve"> </w:t>
      </w:r>
      <w:r w:rsidR="00A73C0F" w:rsidRPr="00C55990">
        <w:rPr>
          <w:rFonts w:ascii="Arial" w:hAnsi="Arial" w:cs="Arial"/>
          <w:iCs w:val="0"/>
        </w:rPr>
        <w:t xml:space="preserve"> </w:t>
      </w:r>
    </w:p>
    <w:p w:rsidR="008E36E4" w:rsidRPr="00C55990" w:rsidRDefault="00A73C0F" w:rsidP="009C55F6">
      <w:pPr>
        <w:pStyle w:val="BodyText"/>
        <w:rPr>
          <w:rFonts w:ascii="Arial" w:hAnsi="Arial" w:cs="Arial"/>
        </w:rPr>
      </w:pPr>
      <w:r w:rsidRPr="00C55990">
        <w:rPr>
          <w:rFonts w:ascii="Arial" w:hAnsi="Arial" w:cs="Arial"/>
        </w:rPr>
        <w:t xml:space="preserve">If you use figures </w:t>
      </w:r>
      <w:r w:rsidR="00F94CBC">
        <w:rPr>
          <w:rFonts w:ascii="Arial" w:hAnsi="Arial" w:cs="Arial"/>
        </w:rPr>
        <w:t xml:space="preserve">in </w:t>
      </w:r>
      <w:r w:rsidR="0016583E" w:rsidRPr="00C55990">
        <w:rPr>
          <w:rFonts w:ascii="Arial" w:hAnsi="Arial" w:cs="Arial"/>
        </w:rPr>
        <w:t>your report</w:t>
      </w:r>
      <w:r w:rsidRPr="00C55990">
        <w:rPr>
          <w:rFonts w:ascii="Arial" w:hAnsi="Arial" w:cs="Arial"/>
        </w:rPr>
        <w:t xml:space="preserve">, be sure to label them.  </w:t>
      </w:r>
      <w:r w:rsidR="007B4310" w:rsidRPr="00C55990">
        <w:rPr>
          <w:rFonts w:ascii="Arial" w:hAnsi="Arial" w:cs="Arial"/>
        </w:rPr>
        <w:t>See e</w:t>
      </w:r>
      <w:r w:rsidRPr="00C55990">
        <w:rPr>
          <w:rFonts w:ascii="Arial" w:hAnsi="Arial" w:cs="Arial"/>
        </w:rPr>
        <w:t>xample below.</w:t>
      </w:r>
      <w:r w:rsidR="0016583E" w:rsidRPr="00C55990">
        <w:rPr>
          <w:rFonts w:ascii="Arial" w:hAnsi="Arial" w:cs="Arial"/>
        </w:rPr>
        <w:t xml:space="preserve">  Notice figures are generally labeled below the figure.</w:t>
      </w:r>
    </w:p>
    <w:p w:rsidR="008E36E4" w:rsidRPr="00C55990" w:rsidRDefault="008E36E4" w:rsidP="005E1435">
      <w:pPr>
        <w:pStyle w:val="BodyText"/>
        <w:numPr>
          <w:ins w:id="18" w:author="Betsy Edwards" w:date="2010-06-04T11:10:00Z"/>
        </w:numPr>
        <w:spacing w:line="300" w:lineRule="auto"/>
        <w:rPr>
          <w:rFonts w:ascii="Arial" w:hAnsi="Arial" w:cs="Arial"/>
        </w:rPr>
      </w:pPr>
      <w:r w:rsidRPr="00C55990">
        <w:rPr>
          <w:rFonts w:ascii="Arial" w:hAnsi="Arial" w:cs="Arial"/>
        </w:rPr>
        <w:t xml:space="preserve"> </w:t>
      </w:r>
    </w:p>
    <w:p w:rsidR="008E36E4" w:rsidRPr="00C55990" w:rsidRDefault="00486A55" w:rsidP="0016583E">
      <w:pPr>
        <w:pStyle w:val="BodyText"/>
        <w:spacing w:line="300" w:lineRule="auto"/>
        <w:jc w:val="center"/>
        <w:rPr>
          <w:rFonts w:ascii="Arial" w:hAnsi="Arial" w:cs="Arial"/>
        </w:rPr>
      </w:pPr>
      <w:r w:rsidRPr="00C55990">
        <w:rPr>
          <w:rFonts w:ascii="Arial" w:hAnsi="Arial" w:cs="Arial"/>
          <w:noProof/>
        </w:rPr>
        <w:drawing>
          <wp:inline distT="0" distB="0" distL="0" distR="0" wp14:anchorId="768BD6A0" wp14:editId="6DB5B7A7">
            <wp:extent cx="800100" cy="790575"/>
            <wp:effectExtent l="0" t="0" r="0" b="9525"/>
            <wp:docPr id="1" name="Picture 1" descr="MP006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00640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p w:rsidR="0016583E" w:rsidRPr="00C55990" w:rsidRDefault="0016583E" w:rsidP="00AE6049">
      <w:pPr>
        <w:pStyle w:val="StyleCaptionArialCenteredLinespacingMultiple125li"/>
      </w:pPr>
      <w:bookmarkStart w:id="19" w:name="_Toc511292385"/>
      <w:r w:rsidRPr="00C55990">
        <w:t xml:space="preserve">Figure </w:t>
      </w:r>
      <w:r w:rsidR="00B8425E">
        <w:fldChar w:fldCharType="begin"/>
      </w:r>
      <w:r w:rsidR="00B8425E">
        <w:instrText xml:space="preserve"> STYLEREF 1 \s </w:instrText>
      </w:r>
      <w:r w:rsidR="00B8425E">
        <w:fldChar w:fldCharType="separate"/>
      </w:r>
      <w:r w:rsidR="00F375D5" w:rsidRPr="00C55990">
        <w:rPr>
          <w:noProof/>
        </w:rPr>
        <w:t>1</w:t>
      </w:r>
      <w:r w:rsidR="00B8425E">
        <w:rPr>
          <w:noProof/>
        </w:rPr>
        <w:fldChar w:fldCharType="end"/>
      </w:r>
      <w:r w:rsidRPr="00C55990">
        <w:t>.</w:t>
      </w:r>
      <w:r w:rsidR="00B8425E">
        <w:fldChar w:fldCharType="begin"/>
      </w:r>
      <w:r w:rsidR="00B8425E">
        <w:instrText xml:space="preserve"> SEQ Figure \* ARABIC \s 1 </w:instrText>
      </w:r>
      <w:r w:rsidR="00B8425E">
        <w:fldChar w:fldCharType="separate"/>
      </w:r>
      <w:r w:rsidR="00F375D5" w:rsidRPr="00C55990">
        <w:rPr>
          <w:noProof/>
        </w:rPr>
        <w:t>1</w:t>
      </w:r>
      <w:r w:rsidR="00B8425E">
        <w:rPr>
          <w:noProof/>
        </w:rPr>
        <w:fldChar w:fldCharType="end"/>
      </w:r>
      <w:r w:rsidR="00AE6049" w:rsidRPr="00C55990">
        <w:t xml:space="preserve"> </w:t>
      </w:r>
      <w:r w:rsidRPr="00C55990">
        <w:t>First Figure in Chapter 1</w:t>
      </w:r>
      <w:bookmarkEnd w:id="19"/>
    </w:p>
    <w:p w:rsidR="008E36E4" w:rsidRPr="00C55990" w:rsidRDefault="008E36E4" w:rsidP="005E1435">
      <w:pPr>
        <w:pStyle w:val="BodyText"/>
        <w:spacing w:line="300" w:lineRule="auto"/>
        <w:rPr>
          <w:rFonts w:ascii="Arial" w:hAnsi="Arial" w:cs="Arial"/>
        </w:rPr>
      </w:pPr>
    </w:p>
    <w:p w:rsidR="0016583E" w:rsidRPr="00C55990" w:rsidRDefault="0016583E" w:rsidP="0016583E">
      <w:pPr>
        <w:pStyle w:val="Heading2"/>
        <w:spacing w:line="300" w:lineRule="auto"/>
        <w:jc w:val="left"/>
        <w:rPr>
          <w:rFonts w:ascii="Arial" w:hAnsi="Arial" w:cs="Arial"/>
          <w:iCs w:val="0"/>
        </w:rPr>
      </w:pPr>
      <w:bookmarkStart w:id="20" w:name="_Toc511640552"/>
      <w:r w:rsidRPr="00C55990">
        <w:rPr>
          <w:rFonts w:ascii="Arial" w:hAnsi="Arial" w:cs="Arial"/>
          <w:iCs w:val="0"/>
        </w:rPr>
        <w:t>Tables</w:t>
      </w:r>
      <w:bookmarkEnd w:id="20"/>
      <w:r w:rsidRPr="00C55990">
        <w:rPr>
          <w:rFonts w:ascii="Arial" w:hAnsi="Arial" w:cs="Arial"/>
          <w:iCs w:val="0"/>
        </w:rPr>
        <w:t xml:space="preserve"> </w:t>
      </w:r>
    </w:p>
    <w:p w:rsidR="0016583E" w:rsidRPr="00C55990" w:rsidRDefault="0016583E" w:rsidP="0016583E">
      <w:pPr>
        <w:rPr>
          <w:rFonts w:ascii="Arial" w:hAnsi="Arial" w:cs="Arial"/>
        </w:rPr>
      </w:pPr>
      <w:r w:rsidRPr="00C55990">
        <w:rPr>
          <w:rFonts w:ascii="Arial" w:hAnsi="Arial" w:cs="Arial"/>
        </w:rPr>
        <w:t xml:space="preserve">If you use </w:t>
      </w:r>
      <w:r w:rsidR="00F94CBC">
        <w:rPr>
          <w:rFonts w:ascii="Arial" w:hAnsi="Arial" w:cs="Arial"/>
        </w:rPr>
        <w:t>tables in</w:t>
      </w:r>
      <w:r w:rsidRPr="00C55990">
        <w:rPr>
          <w:rFonts w:ascii="Arial" w:hAnsi="Arial" w:cs="Arial"/>
        </w:rPr>
        <w:t xml:space="preserve"> your report, be sure to label them.  Example below.  Notice tables are generally labeled above the table.</w:t>
      </w:r>
    </w:p>
    <w:p w:rsidR="0016583E" w:rsidRPr="00C55990" w:rsidRDefault="0016583E" w:rsidP="0016583E">
      <w:pPr>
        <w:pStyle w:val="BodyText"/>
        <w:spacing w:line="300" w:lineRule="auto"/>
        <w:rPr>
          <w:rFonts w:ascii="Arial" w:hAnsi="Arial" w:cs="Arial"/>
        </w:rPr>
      </w:pPr>
    </w:p>
    <w:p w:rsidR="0016583E" w:rsidRPr="00C55990" w:rsidRDefault="0016583E" w:rsidP="0016583E">
      <w:pPr>
        <w:pStyle w:val="Caption"/>
        <w:spacing w:line="300" w:lineRule="auto"/>
        <w:rPr>
          <w:rFonts w:ascii="Arial" w:hAnsi="Arial" w:cs="Arial"/>
        </w:rPr>
      </w:pPr>
      <w:bookmarkStart w:id="21" w:name="_Toc511292394"/>
      <w:r w:rsidRPr="00C55990">
        <w:rPr>
          <w:rFonts w:ascii="Arial" w:hAnsi="Arial" w:cs="Arial"/>
        </w:rPr>
        <w:t xml:space="preserve">Table </w:t>
      </w:r>
      <w:r w:rsidRPr="00C55990">
        <w:rPr>
          <w:rFonts w:ascii="Arial" w:hAnsi="Arial" w:cs="Arial"/>
        </w:rPr>
        <w:fldChar w:fldCharType="begin"/>
      </w:r>
      <w:r w:rsidRPr="00C55990">
        <w:rPr>
          <w:rFonts w:ascii="Arial" w:hAnsi="Arial" w:cs="Arial"/>
        </w:rPr>
        <w:instrText xml:space="preserve"> STYLEREF 1 \s </w:instrText>
      </w:r>
      <w:r w:rsidRPr="00C55990">
        <w:rPr>
          <w:rFonts w:ascii="Arial" w:hAnsi="Arial" w:cs="Arial"/>
        </w:rPr>
        <w:fldChar w:fldCharType="separate"/>
      </w:r>
      <w:r w:rsidR="00F375D5" w:rsidRPr="00C55990">
        <w:rPr>
          <w:rFonts w:ascii="Arial" w:hAnsi="Arial" w:cs="Arial"/>
          <w:noProof/>
        </w:rPr>
        <w:t>1</w:t>
      </w:r>
      <w:r w:rsidRPr="00C55990">
        <w:rPr>
          <w:rFonts w:ascii="Arial" w:hAnsi="Arial" w:cs="Arial"/>
        </w:rPr>
        <w:fldChar w:fldCharType="end"/>
      </w:r>
      <w:r w:rsidRPr="00C55990">
        <w:rPr>
          <w:rFonts w:ascii="Arial" w:hAnsi="Arial" w:cs="Arial"/>
        </w:rPr>
        <w:t>.</w:t>
      </w:r>
      <w:r w:rsidRPr="00C55990">
        <w:rPr>
          <w:rFonts w:ascii="Arial" w:hAnsi="Arial" w:cs="Arial"/>
        </w:rPr>
        <w:fldChar w:fldCharType="begin"/>
      </w:r>
      <w:r w:rsidRPr="00C55990">
        <w:rPr>
          <w:rFonts w:ascii="Arial" w:hAnsi="Arial" w:cs="Arial"/>
        </w:rPr>
        <w:instrText xml:space="preserve"> SEQ Table \* ARABIC \s 1 </w:instrText>
      </w:r>
      <w:r w:rsidRPr="00C55990">
        <w:rPr>
          <w:rFonts w:ascii="Arial" w:hAnsi="Arial" w:cs="Arial"/>
        </w:rPr>
        <w:fldChar w:fldCharType="separate"/>
      </w:r>
      <w:r w:rsidR="00F375D5" w:rsidRPr="00C55990">
        <w:rPr>
          <w:rFonts w:ascii="Arial" w:hAnsi="Arial" w:cs="Arial"/>
          <w:noProof/>
        </w:rPr>
        <w:t>1</w:t>
      </w:r>
      <w:r w:rsidRPr="00C55990">
        <w:rPr>
          <w:rFonts w:ascii="Arial" w:hAnsi="Arial" w:cs="Arial"/>
        </w:rPr>
        <w:fldChar w:fldCharType="end"/>
      </w:r>
      <w:r w:rsidRPr="00C55990">
        <w:rPr>
          <w:rFonts w:ascii="Arial" w:hAnsi="Arial" w:cs="Arial"/>
        </w:rPr>
        <w:t xml:space="preserve"> First Table in Chapter 1</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1350"/>
        <w:gridCol w:w="1337"/>
        <w:gridCol w:w="1337"/>
        <w:gridCol w:w="1350"/>
      </w:tblGrid>
      <w:tr w:rsidR="00C55990" w:rsidRPr="00C55990" w:rsidTr="0016583E">
        <w:tc>
          <w:tcPr>
            <w:tcW w:w="1483" w:type="dxa"/>
          </w:tcPr>
          <w:p w:rsidR="0016583E" w:rsidRPr="00C55990" w:rsidRDefault="0016583E" w:rsidP="0016583E">
            <w:pPr>
              <w:spacing w:line="300" w:lineRule="auto"/>
              <w:ind w:right="7"/>
              <w:rPr>
                <w:rFonts w:ascii="Arial" w:hAnsi="Arial" w:cs="Arial"/>
              </w:rPr>
            </w:pPr>
            <w:r w:rsidRPr="00C55990">
              <w:rPr>
                <w:rFonts w:ascii="Arial" w:hAnsi="Arial" w:cs="Arial"/>
              </w:rPr>
              <w:t>A-D</w:t>
            </w:r>
          </w:p>
        </w:tc>
        <w:tc>
          <w:tcPr>
            <w:tcW w:w="1350" w:type="dxa"/>
          </w:tcPr>
          <w:p w:rsidR="0016583E" w:rsidRPr="00C55990" w:rsidRDefault="0016583E" w:rsidP="0016583E">
            <w:pPr>
              <w:spacing w:line="300" w:lineRule="auto"/>
              <w:ind w:right="7"/>
              <w:rPr>
                <w:rFonts w:ascii="Arial" w:hAnsi="Arial" w:cs="Arial"/>
              </w:rPr>
            </w:pPr>
            <w:r w:rsidRPr="00C55990">
              <w:rPr>
                <w:rFonts w:ascii="Arial" w:hAnsi="Arial" w:cs="Arial"/>
              </w:rPr>
              <w:t>A</w:t>
            </w:r>
          </w:p>
        </w:tc>
        <w:tc>
          <w:tcPr>
            <w:tcW w:w="1337" w:type="dxa"/>
          </w:tcPr>
          <w:p w:rsidR="0016583E" w:rsidRPr="00C55990" w:rsidRDefault="0016583E" w:rsidP="0016583E">
            <w:pPr>
              <w:spacing w:line="300" w:lineRule="auto"/>
              <w:ind w:right="7"/>
              <w:rPr>
                <w:rFonts w:ascii="Arial" w:hAnsi="Arial" w:cs="Arial"/>
              </w:rPr>
            </w:pPr>
            <w:r w:rsidRPr="00C55990">
              <w:rPr>
                <w:rFonts w:ascii="Arial" w:hAnsi="Arial" w:cs="Arial"/>
              </w:rPr>
              <w:t>B</w:t>
            </w:r>
          </w:p>
        </w:tc>
        <w:tc>
          <w:tcPr>
            <w:tcW w:w="1337" w:type="dxa"/>
          </w:tcPr>
          <w:p w:rsidR="0016583E" w:rsidRPr="00C55990" w:rsidRDefault="0016583E" w:rsidP="0016583E">
            <w:pPr>
              <w:spacing w:line="300" w:lineRule="auto"/>
              <w:ind w:right="7"/>
              <w:rPr>
                <w:rFonts w:ascii="Arial" w:hAnsi="Arial" w:cs="Arial"/>
              </w:rPr>
            </w:pPr>
            <w:r w:rsidRPr="00C55990">
              <w:rPr>
                <w:rFonts w:ascii="Arial" w:hAnsi="Arial" w:cs="Arial"/>
              </w:rPr>
              <w:t>C</w:t>
            </w:r>
          </w:p>
        </w:tc>
        <w:tc>
          <w:tcPr>
            <w:tcW w:w="1350" w:type="dxa"/>
          </w:tcPr>
          <w:p w:rsidR="0016583E" w:rsidRPr="00C55990" w:rsidRDefault="0016583E" w:rsidP="0016583E">
            <w:pPr>
              <w:spacing w:line="300" w:lineRule="auto"/>
              <w:ind w:right="7"/>
              <w:rPr>
                <w:rFonts w:ascii="Arial" w:hAnsi="Arial" w:cs="Arial"/>
              </w:rPr>
            </w:pPr>
            <w:r w:rsidRPr="00C55990">
              <w:rPr>
                <w:rFonts w:ascii="Arial" w:hAnsi="Arial" w:cs="Arial"/>
              </w:rPr>
              <w:t>D</w:t>
            </w:r>
          </w:p>
        </w:tc>
      </w:tr>
      <w:tr w:rsidR="00C55990" w:rsidRPr="00C55990" w:rsidTr="0016583E">
        <w:tc>
          <w:tcPr>
            <w:tcW w:w="1483" w:type="dxa"/>
          </w:tcPr>
          <w:p w:rsidR="0016583E" w:rsidRPr="00C55990" w:rsidRDefault="0016583E" w:rsidP="0016583E">
            <w:pPr>
              <w:spacing w:line="300" w:lineRule="auto"/>
              <w:ind w:right="7"/>
              <w:rPr>
                <w:rFonts w:ascii="Arial" w:hAnsi="Arial" w:cs="Arial"/>
              </w:rPr>
            </w:pPr>
            <w:r w:rsidRPr="00C55990">
              <w:rPr>
                <w:rFonts w:ascii="Arial" w:hAnsi="Arial" w:cs="Arial"/>
              </w:rPr>
              <w:t>1</w:t>
            </w:r>
          </w:p>
        </w:tc>
        <w:tc>
          <w:tcPr>
            <w:tcW w:w="1350" w:type="dxa"/>
          </w:tcPr>
          <w:p w:rsidR="0016583E" w:rsidRPr="00C55990" w:rsidRDefault="0016583E" w:rsidP="0016583E">
            <w:pPr>
              <w:spacing w:line="300" w:lineRule="auto"/>
              <w:ind w:right="7"/>
              <w:rPr>
                <w:rFonts w:ascii="Arial" w:hAnsi="Arial" w:cs="Arial"/>
              </w:rPr>
            </w:pPr>
            <w:r w:rsidRPr="00C55990">
              <w:rPr>
                <w:rFonts w:ascii="Arial" w:hAnsi="Arial" w:cs="Arial"/>
              </w:rPr>
              <w:t>A1</w:t>
            </w:r>
          </w:p>
        </w:tc>
        <w:tc>
          <w:tcPr>
            <w:tcW w:w="1337" w:type="dxa"/>
          </w:tcPr>
          <w:p w:rsidR="0016583E" w:rsidRPr="00C55990" w:rsidRDefault="0016583E" w:rsidP="0016583E">
            <w:pPr>
              <w:spacing w:line="300" w:lineRule="auto"/>
              <w:ind w:right="7"/>
              <w:rPr>
                <w:rFonts w:ascii="Arial" w:hAnsi="Arial" w:cs="Arial"/>
              </w:rPr>
            </w:pPr>
            <w:r w:rsidRPr="00C55990">
              <w:rPr>
                <w:rFonts w:ascii="Arial" w:hAnsi="Arial" w:cs="Arial"/>
              </w:rPr>
              <w:t>B1</w:t>
            </w:r>
          </w:p>
        </w:tc>
        <w:tc>
          <w:tcPr>
            <w:tcW w:w="1337" w:type="dxa"/>
          </w:tcPr>
          <w:p w:rsidR="0016583E" w:rsidRPr="00C55990" w:rsidRDefault="0016583E" w:rsidP="0016583E">
            <w:pPr>
              <w:spacing w:line="300" w:lineRule="auto"/>
              <w:ind w:right="7"/>
              <w:rPr>
                <w:rFonts w:ascii="Arial" w:hAnsi="Arial" w:cs="Arial"/>
              </w:rPr>
            </w:pPr>
            <w:r w:rsidRPr="00C55990">
              <w:rPr>
                <w:rFonts w:ascii="Arial" w:hAnsi="Arial" w:cs="Arial"/>
              </w:rPr>
              <w:t>C1</w:t>
            </w:r>
          </w:p>
        </w:tc>
        <w:tc>
          <w:tcPr>
            <w:tcW w:w="1350" w:type="dxa"/>
          </w:tcPr>
          <w:p w:rsidR="0016583E" w:rsidRPr="00C55990" w:rsidRDefault="0016583E" w:rsidP="0016583E">
            <w:pPr>
              <w:spacing w:line="300" w:lineRule="auto"/>
              <w:ind w:right="7"/>
              <w:rPr>
                <w:rFonts w:ascii="Arial" w:hAnsi="Arial" w:cs="Arial"/>
              </w:rPr>
            </w:pPr>
            <w:r w:rsidRPr="00C55990">
              <w:rPr>
                <w:rFonts w:ascii="Arial" w:hAnsi="Arial" w:cs="Arial"/>
              </w:rPr>
              <w:t>D1</w:t>
            </w:r>
          </w:p>
        </w:tc>
      </w:tr>
      <w:tr w:rsidR="00C55990" w:rsidRPr="00C55990" w:rsidTr="0016583E">
        <w:tc>
          <w:tcPr>
            <w:tcW w:w="1483" w:type="dxa"/>
          </w:tcPr>
          <w:p w:rsidR="0016583E" w:rsidRPr="00C55990" w:rsidRDefault="0016583E" w:rsidP="0016583E">
            <w:pPr>
              <w:spacing w:line="300" w:lineRule="auto"/>
              <w:ind w:right="7"/>
              <w:rPr>
                <w:rFonts w:ascii="Arial" w:hAnsi="Arial" w:cs="Arial"/>
              </w:rPr>
            </w:pPr>
            <w:r w:rsidRPr="00C55990">
              <w:rPr>
                <w:rFonts w:ascii="Arial" w:hAnsi="Arial" w:cs="Arial"/>
              </w:rPr>
              <w:t>2</w:t>
            </w:r>
          </w:p>
        </w:tc>
        <w:tc>
          <w:tcPr>
            <w:tcW w:w="1350" w:type="dxa"/>
          </w:tcPr>
          <w:p w:rsidR="0016583E" w:rsidRPr="00C55990" w:rsidRDefault="0016583E" w:rsidP="0016583E">
            <w:pPr>
              <w:spacing w:line="300" w:lineRule="auto"/>
              <w:ind w:right="7"/>
              <w:rPr>
                <w:rFonts w:ascii="Arial" w:hAnsi="Arial" w:cs="Arial"/>
              </w:rPr>
            </w:pPr>
            <w:r w:rsidRPr="00C55990">
              <w:rPr>
                <w:rFonts w:ascii="Arial" w:hAnsi="Arial" w:cs="Arial"/>
              </w:rPr>
              <w:t>A2</w:t>
            </w:r>
          </w:p>
        </w:tc>
        <w:tc>
          <w:tcPr>
            <w:tcW w:w="1337" w:type="dxa"/>
          </w:tcPr>
          <w:p w:rsidR="0016583E" w:rsidRPr="00C55990" w:rsidRDefault="0016583E" w:rsidP="0016583E">
            <w:pPr>
              <w:spacing w:line="300" w:lineRule="auto"/>
              <w:ind w:right="7"/>
              <w:rPr>
                <w:rFonts w:ascii="Arial" w:hAnsi="Arial" w:cs="Arial"/>
              </w:rPr>
            </w:pPr>
            <w:r w:rsidRPr="00C55990">
              <w:rPr>
                <w:rFonts w:ascii="Arial" w:hAnsi="Arial" w:cs="Arial"/>
              </w:rPr>
              <w:t>B2</w:t>
            </w:r>
          </w:p>
        </w:tc>
        <w:tc>
          <w:tcPr>
            <w:tcW w:w="1337" w:type="dxa"/>
          </w:tcPr>
          <w:p w:rsidR="0016583E" w:rsidRPr="00C55990" w:rsidRDefault="0016583E" w:rsidP="0016583E">
            <w:pPr>
              <w:spacing w:line="300" w:lineRule="auto"/>
              <w:ind w:right="7"/>
              <w:rPr>
                <w:rFonts w:ascii="Arial" w:hAnsi="Arial" w:cs="Arial"/>
              </w:rPr>
            </w:pPr>
            <w:r w:rsidRPr="00C55990">
              <w:rPr>
                <w:rFonts w:ascii="Arial" w:hAnsi="Arial" w:cs="Arial"/>
              </w:rPr>
              <w:t>C2</w:t>
            </w:r>
          </w:p>
        </w:tc>
        <w:tc>
          <w:tcPr>
            <w:tcW w:w="1350" w:type="dxa"/>
          </w:tcPr>
          <w:p w:rsidR="0016583E" w:rsidRPr="00C55990" w:rsidRDefault="0016583E" w:rsidP="0016583E">
            <w:pPr>
              <w:spacing w:line="300" w:lineRule="auto"/>
              <w:ind w:right="7"/>
              <w:rPr>
                <w:rFonts w:ascii="Arial" w:hAnsi="Arial" w:cs="Arial"/>
              </w:rPr>
            </w:pPr>
            <w:r w:rsidRPr="00C55990">
              <w:rPr>
                <w:rFonts w:ascii="Arial" w:hAnsi="Arial" w:cs="Arial"/>
              </w:rPr>
              <w:t>D2</w:t>
            </w:r>
          </w:p>
        </w:tc>
      </w:tr>
      <w:tr w:rsidR="0016583E" w:rsidRPr="00C55990" w:rsidTr="0016583E">
        <w:tc>
          <w:tcPr>
            <w:tcW w:w="1483" w:type="dxa"/>
          </w:tcPr>
          <w:p w:rsidR="0016583E" w:rsidRPr="00C55990" w:rsidRDefault="0016583E" w:rsidP="0016583E">
            <w:pPr>
              <w:spacing w:line="300" w:lineRule="auto"/>
              <w:ind w:right="7"/>
              <w:rPr>
                <w:rFonts w:ascii="Arial" w:hAnsi="Arial" w:cs="Arial"/>
              </w:rPr>
            </w:pPr>
            <w:r w:rsidRPr="00C55990">
              <w:rPr>
                <w:rFonts w:ascii="Arial" w:hAnsi="Arial" w:cs="Arial"/>
              </w:rPr>
              <w:t>3</w:t>
            </w:r>
          </w:p>
        </w:tc>
        <w:tc>
          <w:tcPr>
            <w:tcW w:w="1350" w:type="dxa"/>
          </w:tcPr>
          <w:p w:rsidR="0016583E" w:rsidRPr="00C55990" w:rsidRDefault="0016583E" w:rsidP="0016583E">
            <w:pPr>
              <w:spacing w:line="300" w:lineRule="auto"/>
              <w:ind w:right="7"/>
              <w:rPr>
                <w:rFonts w:ascii="Arial" w:hAnsi="Arial" w:cs="Arial"/>
              </w:rPr>
            </w:pPr>
            <w:r w:rsidRPr="00C55990">
              <w:rPr>
                <w:rFonts w:ascii="Arial" w:hAnsi="Arial" w:cs="Arial"/>
              </w:rPr>
              <w:t>A3</w:t>
            </w:r>
          </w:p>
        </w:tc>
        <w:tc>
          <w:tcPr>
            <w:tcW w:w="1337" w:type="dxa"/>
          </w:tcPr>
          <w:p w:rsidR="0016583E" w:rsidRPr="00C55990" w:rsidRDefault="0016583E" w:rsidP="0016583E">
            <w:pPr>
              <w:spacing w:line="300" w:lineRule="auto"/>
              <w:ind w:right="7"/>
              <w:rPr>
                <w:rFonts w:ascii="Arial" w:hAnsi="Arial" w:cs="Arial"/>
              </w:rPr>
            </w:pPr>
            <w:r w:rsidRPr="00C55990">
              <w:rPr>
                <w:rFonts w:ascii="Arial" w:hAnsi="Arial" w:cs="Arial"/>
              </w:rPr>
              <w:t>B3</w:t>
            </w:r>
          </w:p>
        </w:tc>
        <w:tc>
          <w:tcPr>
            <w:tcW w:w="1337" w:type="dxa"/>
          </w:tcPr>
          <w:p w:rsidR="0016583E" w:rsidRPr="00C55990" w:rsidRDefault="0016583E" w:rsidP="0016583E">
            <w:pPr>
              <w:spacing w:line="300" w:lineRule="auto"/>
              <w:ind w:right="7"/>
              <w:rPr>
                <w:rFonts w:ascii="Arial" w:hAnsi="Arial" w:cs="Arial"/>
              </w:rPr>
            </w:pPr>
            <w:r w:rsidRPr="00C55990">
              <w:rPr>
                <w:rFonts w:ascii="Arial" w:hAnsi="Arial" w:cs="Arial"/>
              </w:rPr>
              <w:t>C3</w:t>
            </w:r>
          </w:p>
        </w:tc>
        <w:tc>
          <w:tcPr>
            <w:tcW w:w="1350" w:type="dxa"/>
          </w:tcPr>
          <w:p w:rsidR="0016583E" w:rsidRPr="00C55990" w:rsidRDefault="0016583E" w:rsidP="0016583E">
            <w:pPr>
              <w:spacing w:line="300" w:lineRule="auto"/>
              <w:ind w:right="7"/>
              <w:rPr>
                <w:rFonts w:ascii="Arial" w:hAnsi="Arial" w:cs="Arial"/>
              </w:rPr>
            </w:pPr>
            <w:r w:rsidRPr="00C55990">
              <w:rPr>
                <w:rFonts w:ascii="Arial" w:hAnsi="Arial" w:cs="Arial"/>
              </w:rPr>
              <w:t>D3</w:t>
            </w:r>
          </w:p>
        </w:tc>
      </w:tr>
    </w:tbl>
    <w:p w:rsidR="0016583E" w:rsidRPr="00C55990" w:rsidRDefault="0016583E" w:rsidP="0016583E">
      <w:pPr>
        <w:pStyle w:val="BodyText"/>
        <w:spacing w:line="300" w:lineRule="auto"/>
        <w:ind w:firstLine="0"/>
        <w:rPr>
          <w:rFonts w:ascii="Arial" w:hAnsi="Arial" w:cs="Arial"/>
        </w:rPr>
      </w:pPr>
    </w:p>
    <w:p w:rsidR="008E36E4" w:rsidRPr="00C55990" w:rsidRDefault="00BE63C8" w:rsidP="005E1435">
      <w:pPr>
        <w:pStyle w:val="BodyText"/>
        <w:spacing w:line="300" w:lineRule="auto"/>
        <w:rPr>
          <w:rFonts w:ascii="Arial" w:hAnsi="Arial" w:cs="Arial"/>
        </w:rPr>
      </w:pPr>
      <w:r w:rsidRPr="00C55990">
        <w:rPr>
          <w:rFonts w:ascii="Arial" w:hAnsi="Arial" w:cs="Arial"/>
        </w:rPr>
        <w:br w:type="page"/>
      </w:r>
    </w:p>
    <w:p w:rsidR="008E36E4" w:rsidRPr="00C55990" w:rsidRDefault="00F24A44" w:rsidP="00AE6049">
      <w:pPr>
        <w:pStyle w:val="Heading1"/>
        <w:spacing w:line="300" w:lineRule="auto"/>
        <w:rPr>
          <w:rFonts w:ascii="Arial" w:hAnsi="Arial"/>
        </w:rPr>
      </w:pPr>
      <w:bookmarkStart w:id="22" w:name="_Toc511640553"/>
      <w:r w:rsidRPr="00C55990">
        <w:rPr>
          <w:rFonts w:ascii="Arial" w:hAnsi="Arial"/>
        </w:rPr>
        <w:lastRenderedPageBreak/>
        <w:t>Learning Objectives</w:t>
      </w:r>
      <w:bookmarkEnd w:id="22"/>
    </w:p>
    <w:p w:rsidR="008E36E4" w:rsidRPr="00C55990" w:rsidRDefault="00AE6049" w:rsidP="009C55F6">
      <w:pPr>
        <w:pStyle w:val="BodyText"/>
        <w:rPr>
          <w:rFonts w:ascii="Arial" w:hAnsi="Arial" w:cs="Arial"/>
        </w:rPr>
      </w:pPr>
      <w:r w:rsidRPr="00C55990">
        <w:rPr>
          <w:rFonts w:ascii="Arial" w:hAnsi="Arial" w:cs="Arial"/>
        </w:rPr>
        <w:t xml:space="preserve">List the learning objectives as outlined on the </w:t>
      </w:r>
      <w:r w:rsidR="00A33098" w:rsidRPr="00C55990">
        <w:rPr>
          <w:rFonts w:ascii="Arial" w:hAnsi="Arial" w:cs="Arial"/>
        </w:rPr>
        <w:t>Applied Practical Experience Agreement</w:t>
      </w:r>
      <w:r w:rsidRPr="00C55990">
        <w:rPr>
          <w:rFonts w:ascii="Arial" w:hAnsi="Arial" w:cs="Arial"/>
        </w:rPr>
        <w:t>.</w:t>
      </w:r>
    </w:p>
    <w:p w:rsidR="008E36E4" w:rsidRPr="00C55990" w:rsidRDefault="00F24A44" w:rsidP="009C55F6">
      <w:pPr>
        <w:pStyle w:val="Heading2"/>
        <w:jc w:val="left"/>
        <w:rPr>
          <w:rFonts w:ascii="Arial" w:hAnsi="Arial" w:cs="Arial"/>
        </w:rPr>
      </w:pPr>
      <w:bookmarkStart w:id="23" w:name="_Toc511640554"/>
      <w:r w:rsidRPr="00C55990">
        <w:rPr>
          <w:rFonts w:ascii="Arial" w:hAnsi="Arial" w:cs="Arial"/>
        </w:rPr>
        <w:t>Activities Performed</w:t>
      </w:r>
      <w:bookmarkEnd w:id="23"/>
    </w:p>
    <w:p w:rsidR="008E36E4" w:rsidRPr="00C55990" w:rsidRDefault="00AE6049" w:rsidP="009C55F6">
      <w:pPr>
        <w:pStyle w:val="BodyText"/>
        <w:rPr>
          <w:rFonts w:ascii="Arial" w:hAnsi="Arial" w:cs="Arial"/>
        </w:rPr>
      </w:pPr>
      <w:r w:rsidRPr="00C55990">
        <w:rPr>
          <w:rFonts w:ascii="Arial" w:hAnsi="Arial" w:cs="Arial"/>
        </w:rPr>
        <w:t xml:space="preserve">List the activities you performed </w:t>
      </w:r>
      <w:r w:rsidR="00A33098" w:rsidRPr="00C55990">
        <w:rPr>
          <w:rFonts w:ascii="Arial" w:hAnsi="Arial" w:cs="Arial"/>
        </w:rPr>
        <w:t>during</w:t>
      </w:r>
      <w:r w:rsidRPr="00C55990">
        <w:rPr>
          <w:rFonts w:ascii="Arial" w:hAnsi="Arial" w:cs="Arial"/>
        </w:rPr>
        <w:t xml:space="preserve"> your </w:t>
      </w:r>
      <w:r w:rsidR="0092463C" w:rsidRPr="00C55990">
        <w:rPr>
          <w:rFonts w:ascii="Arial" w:hAnsi="Arial" w:cs="Arial"/>
        </w:rPr>
        <w:t>APE</w:t>
      </w:r>
      <w:r w:rsidRPr="00C55990">
        <w:rPr>
          <w:rFonts w:ascii="Arial" w:hAnsi="Arial" w:cs="Arial"/>
        </w:rPr>
        <w:t>.  If they changed from the anticipated activities</w:t>
      </w:r>
      <w:r w:rsidR="00A33098" w:rsidRPr="00C55990">
        <w:rPr>
          <w:rFonts w:ascii="Arial" w:hAnsi="Arial" w:cs="Arial"/>
        </w:rPr>
        <w:t xml:space="preserve"> listed in your agreement</w:t>
      </w:r>
      <w:r w:rsidRPr="00C55990">
        <w:rPr>
          <w:rFonts w:ascii="Arial" w:hAnsi="Arial" w:cs="Arial"/>
        </w:rPr>
        <w:t>, you may want to ex</w:t>
      </w:r>
      <w:r w:rsidR="004C7BE6" w:rsidRPr="00C55990">
        <w:rPr>
          <w:rFonts w:ascii="Arial" w:hAnsi="Arial" w:cs="Arial"/>
        </w:rPr>
        <w:t xml:space="preserve">plain why, what happened, etc. </w:t>
      </w:r>
    </w:p>
    <w:p w:rsidR="00F24A44" w:rsidRPr="00C55990" w:rsidRDefault="00F24A44" w:rsidP="009C55F6">
      <w:pPr>
        <w:pStyle w:val="BodyText"/>
        <w:rPr>
          <w:rFonts w:ascii="Arial" w:hAnsi="Arial" w:cs="Arial"/>
        </w:rPr>
      </w:pPr>
    </w:p>
    <w:p w:rsidR="00F24A44" w:rsidRPr="00C55990" w:rsidRDefault="00F24A44" w:rsidP="009C55F6">
      <w:pPr>
        <w:pStyle w:val="Heading2"/>
        <w:jc w:val="left"/>
        <w:rPr>
          <w:rFonts w:ascii="Arial" w:hAnsi="Arial" w:cs="Arial"/>
          <w:iCs w:val="0"/>
        </w:rPr>
      </w:pPr>
      <w:bookmarkStart w:id="24" w:name="_Toc511640555"/>
      <w:r w:rsidRPr="00C55990">
        <w:rPr>
          <w:rFonts w:ascii="Arial" w:hAnsi="Arial" w:cs="Arial"/>
          <w:iCs w:val="0"/>
        </w:rPr>
        <w:t>Products</w:t>
      </w:r>
      <w:r w:rsidR="00AE6049" w:rsidRPr="00C55990">
        <w:rPr>
          <w:rFonts w:ascii="Arial" w:hAnsi="Arial" w:cs="Arial"/>
          <w:iCs w:val="0"/>
        </w:rPr>
        <w:t xml:space="preserve"> Developed</w:t>
      </w:r>
      <w:bookmarkEnd w:id="24"/>
    </w:p>
    <w:p w:rsidR="00AE6049" w:rsidRPr="00C55990" w:rsidRDefault="00A45EFB" w:rsidP="009C55F6">
      <w:pPr>
        <w:pStyle w:val="BodyText"/>
        <w:rPr>
          <w:rFonts w:ascii="Arial" w:hAnsi="Arial" w:cs="Arial"/>
        </w:rPr>
      </w:pPr>
      <w:r w:rsidRPr="00C55990">
        <w:rPr>
          <w:rFonts w:ascii="Arial" w:hAnsi="Arial" w:cs="Arial"/>
        </w:rPr>
        <w:t>As</w:t>
      </w:r>
      <w:r w:rsidR="00AE6049" w:rsidRPr="00C55990">
        <w:rPr>
          <w:rFonts w:ascii="Arial" w:hAnsi="Arial" w:cs="Arial"/>
        </w:rPr>
        <w:t xml:space="preserve"> part of your </w:t>
      </w:r>
      <w:r w:rsidR="0092463C" w:rsidRPr="00C55990">
        <w:rPr>
          <w:rFonts w:ascii="Arial" w:hAnsi="Arial" w:cs="Arial"/>
        </w:rPr>
        <w:t xml:space="preserve">APE, </w:t>
      </w:r>
      <w:r w:rsidR="00A33098" w:rsidRPr="00C55990">
        <w:rPr>
          <w:rFonts w:ascii="Arial" w:hAnsi="Arial" w:cs="Arial"/>
        </w:rPr>
        <w:t xml:space="preserve">if </w:t>
      </w:r>
      <w:r w:rsidR="00AE6049" w:rsidRPr="00C55990">
        <w:rPr>
          <w:rFonts w:ascii="Arial" w:hAnsi="Arial" w:cs="Arial"/>
        </w:rPr>
        <w:t xml:space="preserve">you developed </w:t>
      </w:r>
      <w:r w:rsidR="00A33098" w:rsidRPr="00C55990">
        <w:rPr>
          <w:rFonts w:ascii="Arial" w:hAnsi="Arial" w:cs="Arial"/>
        </w:rPr>
        <w:t>any</w:t>
      </w:r>
      <w:r w:rsidR="0092463C" w:rsidRPr="00C55990">
        <w:rPr>
          <w:rFonts w:ascii="Arial" w:hAnsi="Arial" w:cs="Arial"/>
        </w:rPr>
        <w:t xml:space="preserve"> </w:t>
      </w:r>
      <w:r w:rsidRPr="00C55990">
        <w:rPr>
          <w:rFonts w:ascii="Arial" w:hAnsi="Arial" w:cs="Arial"/>
        </w:rPr>
        <w:t xml:space="preserve">products </w:t>
      </w:r>
      <w:r w:rsidR="00A33098" w:rsidRPr="00C55990">
        <w:rPr>
          <w:rFonts w:ascii="Arial" w:hAnsi="Arial" w:cs="Arial"/>
        </w:rPr>
        <w:t xml:space="preserve">(i.e., brochure, survey, video for the agency, website update, training module(s), etc.) </w:t>
      </w:r>
      <w:r w:rsidRPr="00C55990">
        <w:rPr>
          <w:rFonts w:ascii="Arial" w:hAnsi="Arial" w:cs="Arial"/>
        </w:rPr>
        <w:t xml:space="preserve">that are </w:t>
      </w:r>
      <w:r w:rsidR="00A33098" w:rsidRPr="00C55990">
        <w:rPr>
          <w:rFonts w:ascii="Arial" w:hAnsi="Arial" w:cs="Arial"/>
        </w:rPr>
        <w:t xml:space="preserve">a </w:t>
      </w:r>
      <w:r w:rsidRPr="00C55990">
        <w:rPr>
          <w:rFonts w:ascii="Arial" w:hAnsi="Arial" w:cs="Arial"/>
        </w:rPr>
        <w:t>require</w:t>
      </w:r>
      <w:r w:rsidR="00A33098" w:rsidRPr="00C55990">
        <w:rPr>
          <w:rFonts w:ascii="Arial" w:hAnsi="Arial" w:cs="Arial"/>
        </w:rPr>
        <w:t>ment</w:t>
      </w:r>
      <w:r w:rsidRPr="00C55990">
        <w:rPr>
          <w:rFonts w:ascii="Arial" w:hAnsi="Arial" w:cs="Arial"/>
        </w:rPr>
        <w:t xml:space="preserve"> for the </w:t>
      </w:r>
      <w:r w:rsidR="00A33098" w:rsidRPr="00C55990">
        <w:rPr>
          <w:rFonts w:ascii="Arial" w:hAnsi="Arial" w:cs="Arial"/>
        </w:rPr>
        <w:t xml:space="preserve">APE, </w:t>
      </w:r>
      <w:r w:rsidR="00AE6049" w:rsidRPr="00C55990">
        <w:rPr>
          <w:rFonts w:ascii="Arial" w:hAnsi="Arial" w:cs="Arial"/>
        </w:rPr>
        <w:t>explain and list them here.</w:t>
      </w:r>
      <w:r w:rsidRPr="00C55990">
        <w:rPr>
          <w:rFonts w:ascii="Arial" w:hAnsi="Arial" w:cs="Arial"/>
        </w:rPr>
        <w:t xml:space="preserve"> Include a copy of all products in the Appendices</w:t>
      </w:r>
      <w:r w:rsidR="00A33098" w:rsidRPr="00C55990">
        <w:rPr>
          <w:rFonts w:ascii="Arial" w:hAnsi="Arial" w:cs="Arial"/>
        </w:rPr>
        <w:t xml:space="preserve"> of your report.</w:t>
      </w:r>
    </w:p>
    <w:p w:rsidR="008E36E4" w:rsidRPr="00C55990" w:rsidRDefault="008E36E4" w:rsidP="009C55F6">
      <w:pPr>
        <w:pStyle w:val="BodyText"/>
        <w:jc w:val="center"/>
        <w:rPr>
          <w:rFonts w:ascii="Arial" w:hAnsi="Arial" w:cs="Arial"/>
        </w:rPr>
      </w:pPr>
    </w:p>
    <w:p w:rsidR="008E36E4" w:rsidRPr="00C55990" w:rsidRDefault="00486A55" w:rsidP="0016583E">
      <w:pPr>
        <w:pStyle w:val="BodyText"/>
        <w:spacing w:line="300" w:lineRule="auto"/>
        <w:jc w:val="center"/>
        <w:rPr>
          <w:rFonts w:ascii="Arial" w:hAnsi="Arial" w:cs="Arial"/>
        </w:rPr>
      </w:pPr>
      <w:r w:rsidRPr="00C55990">
        <w:rPr>
          <w:rFonts w:ascii="Arial" w:hAnsi="Arial" w:cs="Arial"/>
          <w:noProof/>
        </w:rPr>
        <w:drawing>
          <wp:inline distT="0" distB="0" distL="0" distR="0" wp14:anchorId="6F536159" wp14:editId="6CCA91E2">
            <wp:extent cx="12573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095375"/>
                    </a:xfrm>
                    <a:prstGeom prst="rect">
                      <a:avLst/>
                    </a:prstGeom>
                    <a:noFill/>
                    <a:ln>
                      <a:noFill/>
                    </a:ln>
                  </pic:spPr>
                </pic:pic>
              </a:graphicData>
            </a:graphic>
          </wp:inline>
        </w:drawing>
      </w:r>
    </w:p>
    <w:p w:rsidR="0016583E" w:rsidRPr="00C55990" w:rsidRDefault="0016583E" w:rsidP="0016583E">
      <w:pPr>
        <w:pStyle w:val="StyleCaptionArialCenteredLinespacingMultiple125li"/>
      </w:pPr>
      <w:bookmarkStart w:id="25" w:name="_Toc511292386"/>
      <w:r w:rsidRPr="00C55990">
        <w:t xml:space="preserve">Figure </w:t>
      </w:r>
      <w:r w:rsidR="00B8425E">
        <w:fldChar w:fldCharType="begin"/>
      </w:r>
      <w:r w:rsidR="00B8425E">
        <w:instrText xml:space="preserve"> STYLEREF 1 \s </w:instrText>
      </w:r>
      <w:r w:rsidR="00B8425E">
        <w:fldChar w:fldCharType="separate"/>
      </w:r>
      <w:r w:rsidR="00F375D5" w:rsidRPr="00C55990">
        <w:rPr>
          <w:noProof/>
        </w:rPr>
        <w:t>2</w:t>
      </w:r>
      <w:r w:rsidR="00B8425E">
        <w:rPr>
          <w:noProof/>
        </w:rPr>
        <w:fldChar w:fldCharType="end"/>
      </w:r>
      <w:r w:rsidRPr="00C55990">
        <w:t>.</w:t>
      </w:r>
      <w:r w:rsidR="00B8425E">
        <w:fldChar w:fldCharType="begin"/>
      </w:r>
      <w:r w:rsidR="00B8425E">
        <w:instrText xml:space="preserve"> SEQ F</w:instrText>
      </w:r>
      <w:r w:rsidR="00B8425E">
        <w:instrText xml:space="preserve">igure \* ARABIC \s 1 </w:instrText>
      </w:r>
      <w:r w:rsidR="00B8425E">
        <w:fldChar w:fldCharType="separate"/>
      </w:r>
      <w:r w:rsidR="00F375D5" w:rsidRPr="00C55990">
        <w:rPr>
          <w:noProof/>
        </w:rPr>
        <w:t>1</w:t>
      </w:r>
      <w:r w:rsidR="00B8425E">
        <w:rPr>
          <w:noProof/>
        </w:rPr>
        <w:fldChar w:fldCharType="end"/>
      </w:r>
      <w:r w:rsidRPr="00C55990">
        <w:t xml:space="preserve"> First Figure in Chapter 2</w:t>
      </w:r>
      <w:bookmarkEnd w:id="25"/>
    </w:p>
    <w:p w:rsidR="008E36E4" w:rsidRPr="00C55990" w:rsidRDefault="008E36E4" w:rsidP="005E1435">
      <w:pPr>
        <w:pStyle w:val="BodyText"/>
        <w:spacing w:line="300" w:lineRule="auto"/>
        <w:rPr>
          <w:rFonts w:ascii="Arial" w:hAnsi="Arial" w:cs="Arial"/>
        </w:rPr>
      </w:pPr>
    </w:p>
    <w:p w:rsidR="008E36E4" w:rsidRPr="00C55990" w:rsidRDefault="008E36E4" w:rsidP="005E1435">
      <w:pPr>
        <w:pStyle w:val="Caption"/>
        <w:spacing w:line="300" w:lineRule="auto"/>
        <w:rPr>
          <w:rFonts w:ascii="Arial" w:hAnsi="Arial" w:cs="Arial"/>
        </w:rPr>
      </w:pPr>
      <w:bookmarkStart w:id="26" w:name="_Toc511292395"/>
      <w:r w:rsidRPr="00C55990">
        <w:rPr>
          <w:rFonts w:ascii="Arial" w:hAnsi="Arial" w:cs="Arial"/>
        </w:rPr>
        <w:t xml:space="preserve">Table </w:t>
      </w:r>
      <w:r w:rsidRPr="00C55990">
        <w:rPr>
          <w:rFonts w:ascii="Arial" w:hAnsi="Arial" w:cs="Arial"/>
        </w:rPr>
        <w:fldChar w:fldCharType="begin"/>
      </w:r>
      <w:r w:rsidRPr="00C55990">
        <w:rPr>
          <w:rFonts w:ascii="Arial" w:hAnsi="Arial" w:cs="Arial"/>
        </w:rPr>
        <w:instrText xml:space="preserve"> STYLEREF 1 \s </w:instrText>
      </w:r>
      <w:r w:rsidRPr="00C55990">
        <w:rPr>
          <w:rFonts w:ascii="Arial" w:hAnsi="Arial" w:cs="Arial"/>
        </w:rPr>
        <w:fldChar w:fldCharType="separate"/>
      </w:r>
      <w:r w:rsidR="00F375D5" w:rsidRPr="00C55990">
        <w:rPr>
          <w:rFonts w:ascii="Arial" w:hAnsi="Arial" w:cs="Arial"/>
          <w:noProof/>
        </w:rPr>
        <w:t>2</w:t>
      </w:r>
      <w:r w:rsidRPr="00C55990">
        <w:rPr>
          <w:rFonts w:ascii="Arial" w:hAnsi="Arial" w:cs="Arial"/>
        </w:rPr>
        <w:fldChar w:fldCharType="end"/>
      </w:r>
      <w:r w:rsidRPr="00C55990">
        <w:rPr>
          <w:rFonts w:ascii="Arial" w:hAnsi="Arial" w:cs="Arial"/>
        </w:rPr>
        <w:t>.</w:t>
      </w:r>
      <w:r w:rsidRPr="00C55990">
        <w:rPr>
          <w:rFonts w:ascii="Arial" w:hAnsi="Arial" w:cs="Arial"/>
        </w:rPr>
        <w:fldChar w:fldCharType="begin"/>
      </w:r>
      <w:r w:rsidRPr="00C55990">
        <w:rPr>
          <w:rFonts w:ascii="Arial" w:hAnsi="Arial" w:cs="Arial"/>
        </w:rPr>
        <w:instrText xml:space="preserve"> SEQ Table \* ARABIC \s 1 </w:instrText>
      </w:r>
      <w:r w:rsidRPr="00C55990">
        <w:rPr>
          <w:rFonts w:ascii="Arial" w:hAnsi="Arial" w:cs="Arial"/>
        </w:rPr>
        <w:fldChar w:fldCharType="separate"/>
      </w:r>
      <w:r w:rsidR="00F375D5" w:rsidRPr="00C55990">
        <w:rPr>
          <w:rFonts w:ascii="Arial" w:hAnsi="Arial" w:cs="Arial"/>
          <w:noProof/>
        </w:rPr>
        <w:t>1</w:t>
      </w:r>
      <w:r w:rsidRPr="00C55990">
        <w:rPr>
          <w:rFonts w:ascii="Arial" w:hAnsi="Arial" w:cs="Arial"/>
        </w:rPr>
        <w:fldChar w:fldCharType="end"/>
      </w:r>
      <w:r w:rsidRPr="00C55990">
        <w:rPr>
          <w:rFonts w:ascii="Arial" w:hAnsi="Arial" w:cs="Arial"/>
        </w:rPr>
        <w:t xml:space="preserve"> First Table in Chapter 2</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1323"/>
        <w:gridCol w:w="1310"/>
        <w:gridCol w:w="1350"/>
        <w:gridCol w:w="1350"/>
      </w:tblGrid>
      <w:tr w:rsidR="00C55990" w:rsidRPr="00C55990">
        <w:tc>
          <w:tcPr>
            <w:tcW w:w="1456" w:type="dxa"/>
          </w:tcPr>
          <w:p w:rsidR="008E36E4" w:rsidRPr="00C55990" w:rsidRDefault="008E36E4" w:rsidP="005E1435">
            <w:pPr>
              <w:spacing w:line="300" w:lineRule="auto"/>
              <w:rPr>
                <w:rFonts w:ascii="Arial" w:hAnsi="Arial" w:cs="Arial"/>
              </w:rPr>
            </w:pPr>
            <w:r w:rsidRPr="00C55990">
              <w:rPr>
                <w:rFonts w:ascii="Arial" w:hAnsi="Arial" w:cs="Arial"/>
              </w:rPr>
              <w:t>E-H</w:t>
            </w:r>
          </w:p>
        </w:tc>
        <w:tc>
          <w:tcPr>
            <w:tcW w:w="1323" w:type="dxa"/>
          </w:tcPr>
          <w:p w:rsidR="008E36E4" w:rsidRPr="00C55990" w:rsidRDefault="008E36E4" w:rsidP="005E1435">
            <w:pPr>
              <w:spacing w:line="300" w:lineRule="auto"/>
              <w:rPr>
                <w:rFonts w:ascii="Arial" w:hAnsi="Arial" w:cs="Arial"/>
              </w:rPr>
            </w:pPr>
            <w:r w:rsidRPr="00C55990">
              <w:rPr>
                <w:rFonts w:ascii="Arial" w:hAnsi="Arial" w:cs="Arial"/>
              </w:rPr>
              <w:t>E</w:t>
            </w:r>
          </w:p>
        </w:tc>
        <w:tc>
          <w:tcPr>
            <w:tcW w:w="1310" w:type="dxa"/>
          </w:tcPr>
          <w:p w:rsidR="008E36E4" w:rsidRPr="00C55990" w:rsidRDefault="008E36E4" w:rsidP="005E1435">
            <w:pPr>
              <w:spacing w:line="300" w:lineRule="auto"/>
              <w:rPr>
                <w:rFonts w:ascii="Arial" w:hAnsi="Arial" w:cs="Arial"/>
              </w:rPr>
            </w:pPr>
            <w:r w:rsidRPr="00C55990">
              <w:rPr>
                <w:rFonts w:ascii="Arial" w:hAnsi="Arial" w:cs="Arial"/>
              </w:rPr>
              <w:t>F</w:t>
            </w:r>
          </w:p>
        </w:tc>
        <w:tc>
          <w:tcPr>
            <w:tcW w:w="1350" w:type="dxa"/>
          </w:tcPr>
          <w:p w:rsidR="008E36E4" w:rsidRPr="00C55990" w:rsidRDefault="008E36E4" w:rsidP="005E1435">
            <w:pPr>
              <w:spacing w:line="300" w:lineRule="auto"/>
              <w:rPr>
                <w:rFonts w:ascii="Arial" w:hAnsi="Arial" w:cs="Arial"/>
              </w:rPr>
            </w:pPr>
            <w:r w:rsidRPr="00C55990">
              <w:rPr>
                <w:rFonts w:ascii="Arial" w:hAnsi="Arial" w:cs="Arial"/>
              </w:rPr>
              <w:t>G</w:t>
            </w:r>
          </w:p>
        </w:tc>
        <w:tc>
          <w:tcPr>
            <w:tcW w:w="1350" w:type="dxa"/>
          </w:tcPr>
          <w:p w:rsidR="008E36E4" w:rsidRPr="00C55990" w:rsidRDefault="008E36E4" w:rsidP="005E1435">
            <w:pPr>
              <w:spacing w:line="300" w:lineRule="auto"/>
              <w:rPr>
                <w:rFonts w:ascii="Arial" w:hAnsi="Arial" w:cs="Arial"/>
              </w:rPr>
            </w:pPr>
            <w:r w:rsidRPr="00C55990">
              <w:rPr>
                <w:rFonts w:ascii="Arial" w:hAnsi="Arial" w:cs="Arial"/>
              </w:rPr>
              <w:t>H</w:t>
            </w:r>
          </w:p>
        </w:tc>
      </w:tr>
      <w:tr w:rsidR="00C55990" w:rsidRPr="00C55990">
        <w:tc>
          <w:tcPr>
            <w:tcW w:w="1456" w:type="dxa"/>
          </w:tcPr>
          <w:p w:rsidR="008E36E4" w:rsidRPr="00C55990" w:rsidRDefault="008E36E4" w:rsidP="005E1435">
            <w:pPr>
              <w:spacing w:line="300" w:lineRule="auto"/>
              <w:rPr>
                <w:rFonts w:ascii="Arial" w:hAnsi="Arial" w:cs="Arial"/>
              </w:rPr>
            </w:pPr>
            <w:r w:rsidRPr="00C55990">
              <w:rPr>
                <w:rFonts w:ascii="Arial" w:hAnsi="Arial" w:cs="Arial"/>
              </w:rPr>
              <w:t>1</w:t>
            </w:r>
          </w:p>
        </w:tc>
        <w:tc>
          <w:tcPr>
            <w:tcW w:w="1323" w:type="dxa"/>
          </w:tcPr>
          <w:p w:rsidR="008E36E4" w:rsidRPr="00C55990" w:rsidRDefault="008E36E4" w:rsidP="005E1435">
            <w:pPr>
              <w:spacing w:line="300" w:lineRule="auto"/>
              <w:rPr>
                <w:rFonts w:ascii="Arial" w:hAnsi="Arial" w:cs="Arial"/>
              </w:rPr>
            </w:pPr>
            <w:r w:rsidRPr="00C55990">
              <w:rPr>
                <w:rFonts w:ascii="Arial" w:hAnsi="Arial" w:cs="Arial"/>
              </w:rPr>
              <w:t>E1</w:t>
            </w:r>
          </w:p>
        </w:tc>
        <w:tc>
          <w:tcPr>
            <w:tcW w:w="1310" w:type="dxa"/>
          </w:tcPr>
          <w:p w:rsidR="008E36E4" w:rsidRPr="00C55990" w:rsidRDefault="008E36E4" w:rsidP="005E1435">
            <w:pPr>
              <w:spacing w:line="300" w:lineRule="auto"/>
              <w:rPr>
                <w:rFonts w:ascii="Arial" w:hAnsi="Arial" w:cs="Arial"/>
              </w:rPr>
            </w:pPr>
            <w:r w:rsidRPr="00C55990">
              <w:rPr>
                <w:rFonts w:ascii="Arial" w:hAnsi="Arial" w:cs="Arial"/>
              </w:rPr>
              <w:t>F1</w:t>
            </w:r>
          </w:p>
        </w:tc>
        <w:tc>
          <w:tcPr>
            <w:tcW w:w="1350" w:type="dxa"/>
          </w:tcPr>
          <w:p w:rsidR="008E36E4" w:rsidRPr="00C55990" w:rsidRDefault="008E36E4" w:rsidP="005E1435">
            <w:pPr>
              <w:spacing w:line="300" w:lineRule="auto"/>
              <w:rPr>
                <w:rFonts w:ascii="Arial" w:hAnsi="Arial" w:cs="Arial"/>
              </w:rPr>
            </w:pPr>
            <w:r w:rsidRPr="00C55990">
              <w:rPr>
                <w:rFonts w:ascii="Arial" w:hAnsi="Arial" w:cs="Arial"/>
              </w:rPr>
              <w:t>G1</w:t>
            </w:r>
          </w:p>
        </w:tc>
        <w:tc>
          <w:tcPr>
            <w:tcW w:w="1350" w:type="dxa"/>
          </w:tcPr>
          <w:p w:rsidR="008E36E4" w:rsidRPr="00C55990" w:rsidRDefault="008E36E4" w:rsidP="005E1435">
            <w:pPr>
              <w:spacing w:line="300" w:lineRule="auto"/>
              <w:rPr>
                <w:rFonts w:ascii="Arial" w:hAnsi="Arial" w:cs="Arial"/>
              </w:rPr>
            </w:pPr>
            <w:r w:rsidRPr="00C55990">
              <w:rPr>
                <w:rFonts w:ascii="Arial" w:hAnsi="Arial" w:cs="Arial"/>
              </w:rPr>
              <w:t>H1</w:t>
            </w:r>
          </w:p>
        </w:tc>
      </w:tr>
      <w:tr w:rsidR="00C55990" w:rsidRPr="00C55990">
        <w:tc>
          <w:tcPr>
            <w:tcW w:w="1456" w:type="dxa"/>
          </w:tcPr>
          <w:p w:rsidR="008E36E4" w:rsidRPr="00C55990" w:rsidRDefault="008E36E4" w:rsidP="005E1435">
            <w:pPr>
              <w:spacing w:line="300" w:lineRule="auto"/>
              <w:rPr>
                <w:rFonts w:ascii="Arial" w:hAnsi="Arial" w:cs="Arial"/>
              </w:rPr>
            </w:pPr>
            <w:r w:rsidRPr="00C55990">
              <w:rPr>
                <w:rFonts w:ascii="Arial" w:hAnsi="Arial" w:cs="Arial"/>
              </w:rPr>
              <w:t>2</w:t>
            </w:r>
          </w:p>
        </w:tc>
        <w:tc>
          <w:tcPr>
            <w:tcW w:w="1323" w:type="dxa"/>
          </w:tcPr>
          <w:p w:rsidR="008E36E4" w:rsidRPr="00C55990" w:rsidRDefault="008E36E4" w:rsidP="005E1435">
            <w:pPr>
              <w:spacing w:line="300" w:lineRule="auto"/>
              <w:rPr>
                <w:rFonts w:ascii="Arial" w:hAnsi="Arial" w:cs="Arial"/>
              </w:rPr>
            </w:pPr>
            <w:r w:rsidRPr="00C55990">
              <w:rPr>
                <w:rFonts w:ascii="Arial" w:hAnsi="Arial" w:cs="Arial"/>
              </w:rPr>
              <w:t>E2</w:t>
            </w:r>
          </w:p>
        </w:tc>
        <w:tc>
          <w:tcPr>
            <w:tcW w:w="1310" w:type="dxa"/>
          </w:tcPr>
          <w:p w:rsidR="008E36E4" w:rsidRPr="00C55990" w:rsidRDefault="008E36E4" w:rsidP="005E1435">
            <w:pPr>
              <w:spacing w:line="300" w:lineRule="auto"/>
              <w:rPr>
                <w:rFonts w:ascii="Arial" w:hAnsi="Arial" w:cs="Arial"/>
              </w:rPr>
            </w:pPr>
            <w:r w:rsidRPr="00C55990">
              <w:rPr>
                <w:rFonts w:ascii="Arial" w:hAnsi="Arial" w:cs="Arial"/>
              </w:rPr>
              <w:t>F2</w:t>
            </w:r>
          </w:p>
        </w:tc>
        <w:tc>
          <w:tcPr>
            <w:tcW w:w="1350" w:type="dxa"/>
          </w:tcPr>
          <w:p w:rsidR="008E36E4" w:rsidRPr="00C55990" w:rsidRDefault="008E36E4" w:rsidP="005E1435">
            <w:pPr>
              <w:spacing w:line="300" w:lineRule="auto"/>
              <w:rPr>
                <w:rFonts w:ascii="Arial" w:hAnsi="Arial" w:cs="Arial"/>
              </w:rPr>
            </w:pPr>
            <w:r w:rsidRPr="00C55990">
              <w:rPr>
                <w:rFonts w:ascii="Arial" w:hAnsi="Arial" w:cs="Arial"/>
              </w:rPr>
              <w:t>G2</w:t>
            </w:r>
          </w:p>
        </w:tc>
        <w:tc>
          <w:tcPr>
            <w:tcW w:w="1350" w:type="dxa"/>
          </w:tcPr>
          <w:p w:rsidR="008E36E4" w:rsidRPr="00C55990" w:rsidRDefault="008E36E4" w:rsidP="005E1435">
            <w:pPr>
              <w:spacing w:line="300" w:lineRule="auto"/>
              <w:rPr>
                <w:rFonts w:ascii="Arial" w:hAnsi="Arial" w:cs="Arial"/>
              </w:rPr>
            </w:pPr>
            <w:r w:rsidRPr="00C55990">
              <w:rPr>
                <w:rFonts w:ascii="Arial" w:hAnsi="Arial" w:cs="Arial"/>
              </w:rPr>
              <w:t>H2</w:t>
            </w:r>
          </w:p>
        </w:tc>
      </w:tr>
      <w:tr w:rsidR="008E36E4" w:rsidRPr="00C55990">
        <w:tc>
          <w:tcPr>
            <w:tcW w:w="1456" w:type="dxa"/>
          </w:tcPr>
          <w:p w:rsidR="008E36E4" w:rsidRPr="00C55990" w:rsidRDefault="008E36E4" w:rsidP="005E1435">
            <w:pPr>
              <w:spacing w:line="300" w:lineRule="auto"/>
              <w:rPr>
                <w:rFonts w:ascii="Arial" w:hAnsi="Arial" w:cs="Arial"/>
              </w:rPr>
            </w:pPr>
            <w:r w:rsidRPr="00C55990">
              <w:rPr>
                <w:rFonts w:ascii="Arial" w:hAnsi="Arial" w:cs="Arial"/>
              </w:rPr>
              <w:t>3</w:t>
            </w:r>
          </w:p>
        </w:tc>
        <w:tc>
          <w:tcPr>
            <w:tcW w:w="1323" w:type="dxa"/>
          </w:tcPr>
          <w:p w:rsidR="008E36E4" w:rsidRPr="00C55990" w:rsidRDefault="008E36E4" w:rsidP="005E1435">
            <w:pPr>
              <w:spacing w:line="300" w:lineRule="auto"/>
              <w:rPr>
                <w:rFonts w:ascii="Arial" w:hAnsi="Arial" w:cs="Arial"/>
              </w:rPr>
            </w:pPr>
            <w:r w:rsidRPr="00C55990">
              <w:rPr>
                <w:rFonts w:ascii="Arial" w:hAnsi="Arial" w:cs="Arial"/>
              </w:rPr>
              <w:t>E3</w:t>
            </w:r>
          </w:p>
        </w:tc>
        <w:tc>
          <w:tcPr>
            <w:tcW w:w="1310" w:type="dxa"/>
          </w:tcPr>
          <w:p w:rsidR="008E36E4" w:rsidRPr="00C55990" w:rsidRDefault="008E36E4" w:rsidP="005E1435">
            <w:pPr>
              <w:spacing w:line="300" w:lineRule="auto"/>
              <w:rPr>
                <w:rFonts w:ascii="Arial" w:hAnsi="Arial" w:cs="Arial"/>
              </w:rPr>
            </w:pPr>
            <w:r w:rsidRPr="00C55990">
              <w:rPr>
                <w:rFonts w:ascii="Arial" w:hAnsi="Arial" w:cs="Arial"/>
              </w:rPr>
              <w:t>F3</w:t>
            </w:r>
          </w:p>
        </w:tc>
        <w:tc>
          <w:tcPr>
            <w:tcW w:w="1350" w:type="dxa"/>
          </w:tcPr>
          <w:p w:rsidR="008E36E4" w:rsidRPr="00C55990" w:rsidRDefault="008E36E4" w:rsidP="005E1435">
            <w:pPr>
              <w:spacing w:line="300" w:lineRule="auto"/>
              <w:rPr>
                <w:rFonts w:ascii="Arial" w:hAnsi="Arial" w:cs="Arial"/>
              </w:rPr>
            </w:pPr>
            <w:r w:rsidRPr="00C55990">
              <w:rPr>
                <w:rFonts w:ascii="Arial" w:hAnsi="Arial" w:cs="Arial"/>
              </w:rPr>
              <w:t>G3</w:t>
            </w:r>
          </w:p>
        </w:tc>
        <w:tc>
          <w:tcPr>
            <w:tcW w:w="1350" w:type="dxa"/>
          </w:tcPr>
          <w:p w:rsidR="008E36E4" w:rsidRPr="00C55990" w:rsidRDefault="008E36E4" w:rsidP="005E1435">
            <w:pPr>
              <w:spacing w:line="300" w:lineRule="auto"/>
              <w:rPr>
                <w:rFonts w:ascii="Arial" w:hAnsi="Arial" w:cs="Arial"/>
              </w:rPr>
            </w:pPr>
            <w:r w:rsidRPr="00C55990">
              <w:rPr>
                <w:rFonts w:ascii="Arial" w:hAnsi="Arial" w:cs="Arial"/>
              </w:rPr>
              <w:t>H3</w:t>
            </w:r>
          </w:p>
        </w:tc>
      </w:tr>
    </w:tbl>
    <w:p w:rsidR="008E36E4" w:rsidRPr="00C55990" w:rsidRDefault="008E36E4" w:rsidP="005E1435">
      <w:pPr>
        <w:pStyle w:val="BodyText"/>
        <w:spacing w:line="300" w:lineRule="auto"/>
        <w:rPr>
          <w:rFonts w:ascii="Arial" w:hAnsi="Arial" w:cs="Arial"/>
        </w:rPr>
      </w:pPr>
    </w:p>
    <w:p w:rsidR="007022E1" w:rsidRPr="00C55990" w:rsidRDefault="007022E1" w:rsidP="005E1435">
      <w:pPr>
        <w:pStyle w:val="BodyText"/>
        <w:spacing w:line="300" w:lineRule="auto"/>
        <w:rPr>
          <w:rFonts w:ascii="Arial" w:hAnsi="Arial" w:cs="Arial"/>
        </w:rPr>
      </w:pPr>
    </w:p>
    <w:p w:rsidR="008E36E4" w:rsidRPr="00C55990" w:rsidRDefault="00BE63C8" w:rsidP="005E1435">
      <w:pPr>
        <w:pStyle w:val="BodyText"/>
        <w:spacing w:line="300" w:lineRule="auto"/>
        <w:rPr>
          <w:rFonts w:ascii="Arial" w:hAnsi="Arial" w:cs="Arial"/>
        </w:rPr>
      </w:pPr>
      <w:r w:rsidRPr="00C55990">
        <w:rPr>
          <w:rFonts w:ascii="Arial" w:hAnsi="Arial" w:cs="Arial"/>
        </w:rPr>
        <w:br w:type="page"/>
      </w:r>
    </w:p>
    <w:p w:rsidR="008E36E4" w:rsidRPr="00C55990" w:rsidRDefault="00A33098" w:rsidP="009C55F6">
      <w:pPr>
        <w:pStyle w:val="Heading1"/>
        <w:rPr>
          <w:rFonts w:ascii="Arial" w:hAnsi="Arial"/>
        </w:rPr>
      </w:pPr>
      <w:bookmarkStart w:id="27" w:name="_Toc511640556"/>
      <w:r w:rsidRPr="00C55990">
        <w:rPr>
          <w:rFonts w:ascii="Arial" w:hAnsi="Arial"/>
        </w:rPr>
        <w:lastRenderedPageBreak/>
        <w:t>Integrated Learning Experience Report</w:t>
      </w:r>
      <w:bookmarkEnd w:id="27"/>
    </w:p>
    <w:p w:rsidR="00AE6049" w:rsidRPr="00C55990" w:rsidRDefault="00AE6049" w:rsidP="009C55F6">
      <w:pPr>
        <w:pStyle w:val="BodyText"/>
        <w:rPr>
          <w:rFonts w:ascii="Arial" w:hAnsi="Arial" w:cs="Arial"/>
        </w:rPr>
      </w:pPr>
      <w:r w:rsidRPr="00C55990">
        <w:rPr>
          <w:rFonts w:ascii="Arial" w:hAnsi="Arial" w:cs="Arial"/>
        </w:rPr>
        <w:t>I</w:t>
      </w:r>
      <w:r w:rsidR="004C7BE6" w:rsidRPr="00C55990">
        <w:rPr>
          <w:rFonts w:ascii="Arial" w:hAnsi="Arial" w:cs="Arial"/>
        </w:rPr>
        <w:t xml:space="preserve">f you completed a thesis or </w:t>
      </w:r>
      <w:r w:rsidR="00F94CBC">
        <w:rPr>
          <w:rFonts w:ascii="Arial" w:hAnsi="Arial" w:cs="Arial"/>
        </w:rPr>
        <w:t xml:space="preserve">a </w:t>
      </w:r>
      <w:r w:rsidR="004C7BE6" w:rsidRPr="00C55990">
        <w:rPr>
          <w:rFonts w:ascii="Arial" w:hAnsi="Arial" w:cs="Arial"/>
        </w:rPr>
        <w:t>Master’s R</w:t>
      </w:r>
      <w:r w:rsidRPr="00C55990">
        <w:rPr>
          <w:rFonts w:ascii="Arial" w:hAnsi="Arial" w:cs="Arial"/>
        </w:rPr>
        <w:t xml:space="preserve">eport </w:t>
      </w:r>
      <w:r w:rsidR="00F94CBC">
        <w:rPr>
          <w:rFonts w:ascii="Arial" w:hAnsi="Arial" w:cs="Arial"/>
        </w:rPr>
        <w:t xml:space="preserve">(not common) </w:t>
      </w:r>
      <w:r w:rsidRPr="00C55990">
        <w:rPr>
          <w:rFonts w:ascii="Arial" w:hAnsi="Arial" w:cs="Arial"/>
        </w:rPr>
        <w:t xml:space="preserve">as your </w:t>
      </w:r>
      <w:r w:rsidR="00A33098" w:rsidRPr="00C55990">
        <w:rPr>
          <w:rFonts w:ascii="Arial" w:hAnsi="Arial" w:cs="Arial"/>
        </w:rPr>
        <w:t>I</w:t>
      </w:r>
      <w:r w:rsidR="00457730" w:rsidRPr="00C55990">
        <w:rPr>
          <w:rFonts w:ascii="Arial" w:hAnsi="Arial" w:cs="Arial"/>
        </w:rPr>
        <w:t>LE</w:t>
      </w:r>
      <w:r w:rsidRPr="00C55990">
        <w:rPr>
          <w:rFonts w:ascii="Arial" w:hAnsi="Arial" w:cs="Arial"/>
        </w:rPr>
        <w:t xml:space="preserve">, there is no need to include it as part of your </w:t>
      </w:r>
      <w:r w:rsidR="00A33098" w:rsidRPr="00C55990">
        <w:rPr>
          <w:rFonts w:ascii="Arial" w:hAnsi="Arial" w:cs="Arial"/>
        </w:rPr>
        <w:t xml:space="preserve">ILE </w:t>
      </w:r>
      <w:r w:rsidRPr="00C55990">
        <w:rPr>
          <w:rFonts w:ascii="Arial" w:hAnsi="Arial" w:cs="Arial"/>
        </w:rPr>
        <w:t>Report</w:t>
      </w:r>
      <w:r w:rsidR="004C7BE6" w:rsidRPr="00C55990">
        <w:rPr>
          <w:rFonts w:ascii="Arial" w:hAnsi="Arial" w:cs="Arial"/>
        </w:rPr>
        <w:t xml:space="preserve">.  Your </w:t>
      </w:r>
      <w:r w:rsidR="00A33098" w:rsidRPr="00C55990">
        <w:rPr>
          <w:rFonts w:ascii="Arial" w:hAnsi="Arial" w:cs="Arial"/>
        </w:rPr>
        <w:t>A</w:t>
      </w:r>
      <w:r w:rsidR="00457730" w:rsidRPr="00C55990">
        <w:rPr>
          <w:rFonts w:ascii="Arial" w:hAnsi="Arial" w:cs="Arial"/>
        </w:rPr>
        <w:t xml:space="preserve">PE and accompanying </w:t>
      </w:r>
      <w:r w:rsidR="00F94CBC">
        <w:rPr>
          <w:rFonts w:ascii="Arial" w:hAnsi="Arial" w:cs="Arial"/>
        </w:rPr>
        <w:t>ILE R</w:t>
      </w:r>
      <w:r w:rsidR="00A33098" w:rsidRPr="00C55990">
        <w:rPr>
          <w:rFonts w:ascii="Arial" w:hAnsi="Arial" w:cs="Arial"/>
        </w:rPr>
        <w:t xml:space="preserve">eport </w:t>
      </w:r>
      <w:r w:rsidR="004C7BE6" w:rsidRPr="00C55990">
        <w:rPr>
          <w:rFonts w:ascii="Arial" w:hAnsi="Arial" w:cs="Arial"/>
        </w:rPr>
        <w:t xml:space="preserve">may be a chapter or </w:t>
      </w:r>
      <w:r w:rsidR="00C57C84" w:rsidRPr="00C55990">
        <w:rPr>
          <w:rFonts w:ascii="Arial" w:hAnsi="Arial" w:cs="Arial"/>
        </w:rPr>
        <w:t xml:space="preserve">an </w:t>
      </w:r>
      <w:r w:rsidR="004C7BE6" w:rsidRPr="00C55990">
        <w:rPr>
          <w:rFonts w:ascii="Arial" w:hAnsi="Arial" w:cs="Arial"/>
        </w:rPr>
        <w:t>appendix in your thesis or Master’s Report</w:t>
      </w:r>
      <w:r w:rsidRPr="00C55990">
        <w:rPr>
          <w:rFonts w:ascii="Arial" w:hAnsi="Arial" w:cs="Arial"/>
        </w:rPr>
        <w:t>.</w:t>
      </w:r>
    </w:p>
    <w:p w:rsidR="001A2E38" w:rsidRPr="00C55990" w:rsidRDefault="001A2E38" w:rsidP="009C55F6">
      <w:pPr>
        <w:pStyle w:val="Heading2"/>
        <w:jc w:val="left"/>
        <w:rPr>
          <w:rFonts w:ascii="Arial" w:hAnsi="Arial" w:cs="Arial"/>
          <w:iCs w:val="0"/>
        </w:rPr>
      </w:pPr>
      <w:bookmarkStart w:id="28" w:name="_Toc511640557"/>
      <w:r w:rsidRPr="00C55990">
        <w:rPr>
          <w:rFonts w:ascii="Arial" w:hAnsi="Arial" w:cs="Arial"/>
          <w:iCs w:val="0"/>
        </w:rPr>
        <w:t>Instructions from the MPH Graduate Handbook</w:t>
      </w:r>
      <w:r w:rsidR="00F45EB9" w:rsidRPr="00C55990">
        <w:rPr>
          <w:rFonts w:ascii="Arial" w:hAnsi="Arial" w:cs="Arial"/>
          <w:iCs w:val="0"/>
        </w:rPr>
        <w:t xml:space="preserve"> (Section 6.2)</w:t>
      </w:r>
      <w:bookmarkEnd w:id="28"/>
    </w:p>
    <w:p w:rsidR="0095336D" w:rsidRPr="00C55990" w:rsidRDefault="0095336D" w:rsidP="0095336D">
      <w:pPr>
        <w:ind w:firstLine="720"/>
        <w:rPr>
          <w:rFonts w:ascii="Arial" w:hAnsi="Arial" w:cs="Arial"/>
        </w:rPr>
      </w:pPr>
      <w:r w:rsidRPr="00C55990">
        <w:rPr>
          <w:rFonts w:ascii="Arial" w:hAnsi="Arial" w:cs="Arial"/>
        </w:rPr>
        <w:t xml:space="preserve">An ILE requires the student to synthesize and integrate knowledge acquired in coursework and other learning experiences and apply theory and principles in a situation that approximates some aspect of profession practice.  It must be used as a means by which faculty judge whether the student has mastered the body of knowledge and can demonstrate proficiency in the required competencies.  All MPH degree students at Kansas State University must complete an ILE, chosen from three main possibilities with the assistance and advice of their major professor, supervisory committee members and the MPH Program Director. </w:t>
      </w:r>
    </w:p>
    <w:p w:rsidR="0095336D" w:rsidRPr="00C55990" w:rsidRDefault="0095336D" w:rsidP="0095336D">
      <w:pPr>
        <w:ind w:firstLine="360"/>
        <w:rPr>
          <w:rFonts w:ascii="Arial" w:hAnsi="Arial" w:cs="Arial"/>
        </w:rPr>
      </w:pPr>
      <w:r w:rsidRPr="00C55990">
        <w:rPr>
          <w:rFonts w:ascii="Arial" w:hAnsi="Arial" w:cs="Arial"/>
        </w:rPr>
        <w:t>The ILE requirement for the Master of Public Health degree (6 semester credit hours) will be met with one of the following:</w:t>
      </w:r>
    </w:p>
    <w:p w:rsidR="0095336D" w:rsidRPr="00C55990" w:rsidRDefault="0095336D" w:rsidP="0095336D">
      <w:pPr>
        <w:pStyle w:val="ListParagraph"/>
        <w:numPr>
          <w:ilvl w:val="0"/>
          <w:numId w:val="15"/>
        </w:numPr>
        <w:tabs>
          <w:tab w:val="clear" w:pos="1440"/>
          <w:tab w:val="num" w:pos="720"/>
        </w:tabs>
        <w:spacing w:before="120"/>
        <w:ind w:left="720"/>
        <w:contextualSpacing/>
        <w:rPr>
          <w:rFonts w:ascii="Arial" w:hAnsi="Arial" w:cs="Arial"/>
        </w:rPr>
      </w:pPr>
      <w:r w:rsidRPr="00C55990">
        <w:rPr>
          <w:rFonts w:ascii="Arial" w:hAnsi="Arial" w:cs="Arial"/>
        </w:rPr>
        <w:t>Six credit hours of APE (field experience) with ILE written report and oral presentation and oral defense;</w:t>
      </w:r>
    </w:p>
    <w:p w:rsidR="0095336D" w:rsidRPr="00C55990" w:rsidRDefault="0095336D" w:rsidP="0095336D">
      <w:pPr>
        <w:pStyle w:val="ListParagraph"/>
        <w:numPr>
          <w:ilvl w:val="0"/>
          <w:numId w:val="15"/>
        </w:numPr>
        <w:tabs>
          <w:tab w:val="clear" w:pos="1440"/>
          <w:tab w:val="num" w:pos="720"/>
        </w:tabs>
        <w:ind w:left="720"/>
        <w:contextualSpacing/>
        <w:rPr>
          <w:rFonts w:ascii="Arial" w:hAnsi="Arial" w:cs="Arial"/>
        </w:rPr>
      </w:pPr>
      <w:r w:rsidRPr="00C55990">
        <w:rPr>
          <w:rFonts w:ascii="Arial" w:hAnsi="Arial" w:cs="Arial"/>
        </w:rPr>
        <w:t>Six credit hours of public health research with a written Master’s thesis and oral presentation and oral defense with three credits of an APE;</w:t>
      </w:r>
    </w:p>
    <w:p w:rsidR="0095336D" w:rsidRPr="00C55990" w:rsidRDefault="0095336D" w:rsidP="0095336D">
      <w:pPr>
        <w:pStyle w:val="ListParagraph"/>
        <w:numPr>
          <w:ilvl w:val="0"/>
          <w:numId w:val="15"/>
        </w:numPr>
        <w:tabs>
          <w:tab w:val="clear" w:pos="1440"/>
          <w:tab w:val="num" w:pos="720"/>
        </w:tabs>
        <w:ind w:left="720"/>
        <w:contextualSpacing/>
        <w:rPr>
          <w:rFonts w:ascii="Arial" w:hAnsi="Arial" w:cs="Arial"/>
        </w:rPr>
      </w:pPr>
      <w:r w:rsidRPr="00C55990">
        <w:rPr>
          <w:rFonts w:ascii="Arial" w:hAnsi="Arial" w:cs="Arial"/>
        </w:rPr>
        <w:t>Four credit hours of APE and two credit hours of a Master’s Report, resulting in appropriate written and oral reports, along with the oral defense.</w:t>
      </w:r>
    </w:p>
    <w:p w:rsidR="0095336D" w:rsidRPr="00C55990" w:rsidRDefault="0095336D" w:rsidP="0095336D">
      <w:pPr>
        <w:pStyle w:val="ListParagraph"/>
        <w:tabs>
          <w:tab w:val="num" w:pos="720"/>
        </w:tabs>
        <w:spacing w:line="240" w:lineRule="auto"/>
        <w:contextualSpacing/>
        <w:rPr>
          <w:rFonts w:ascii="Arial" w:hAnsi="Arial" w:cs="Arial"/>
        </w:rPr>
      </w:pPr>
    </w:p>
    <w:p w:rsidR="0095336D" w:rsidRPr="00C55990" w:rsidRDefault="0095336D" w:rsidP="0095336D">
      <w:pPr>
        <w:ind w:firstLine="360"/>
        <w:rPr>
          <w:rFonts w:ascii="Arial" w:hAnsi="Arial" w:cs="Arial"/>
        </w:rPr>
      </w:pPr>
      <w:r w:rsidRPr="00C55990">
        <w:rPr>
          <w:rFonts w:ascii="Arial" w:hAnsi="Arial" w:cs="Arial"/>
        </w:rPr>
        <w:t>During the ILE, the student should show how each of the MPH core competencies and emphasis area competencies were used or met.</w:t>
      </w:r>
    </w:p>
    <w:p w:rsidR="0095336D" w:rsidRPr="00C55990" w:rsidRDefault="0095336D" w:rsidP="0095336D">
      <w:pPr>
        <w:ind w:firstLine="360"/>
        <w:rPr>
          <w:rFonts w:ascii="Arial" w:hAnsi="Arial" w:cs="Arial"/>
        </w:rPr>
      </w:pPr>
      <w:r w:rsidRPr="00C55990">
        <w:rPr>
          <w:rFonts w:ascii="Arial" w:hAnsi="Arial" w:cs="Arial"/>
        </w:rPr>
        <w:t>If completing a thesis or master’s report, the area of research should be focused on population-based health questions rather than on basic research in a laboratory. This does not preclude doing laboratory analyses of data gathered in populations of animals or humans. A thesis completed as partial fulfillment for the MPH degree must be accepted by the Graduate School, becomes a single-authored publication and contributes to the body of knowledge in public health.</w:t>
      </w:r>
    </w:p>
    <w:p w:rsidR="00F45EB9" w:rsidRPr="00C55990" w:rsidRDefault="00F45EB9" w:rsidP="009C55F6">
      <w:pPr>
        <w:pStyle w:val="Heading2"/>
        <w:jc w:val="left"/>
        <w:rPr>
          <w:rFonts w:ascii="Arial" w:eastAsiaTheme="minorHAnsi" w:hAnsi="Arial" w:cs="Arial"/>
        </w:rPr>
      </w:pPr>
      <w:bookmarkStart w:id="29" w:name="_Toc511640558"/>
      <w:r w:rsidRPr="00C55990">
        <w:rPr>
          <w:rFonts w:ascii="Arial" w:eastAsiaTheme="minorHAnsi" w:hAnsi="Arial" w:cs="Arial"/>
        </w:rPr>
        <w:lastRenderedPageBreak/>
        <w:t xml:space="preserve">Instructions on Student </w:t>
      </w:r>
      <w:r w:rsidR="00FB3571" w:rsidRPr="00C55990">
        <w:rPr>
          <w:rFonts w:ascii="Arial" w:eastAsiaTheme="minorHAnsi" w:hAnsi="Arial" w:cs="Arial"/>
        </w:rPr>
        <w:t>Attainment of MPH Foundational Competencies.</w:t>
      </w:r>
      <w:bookmarkEnd w:id="29"/>
      <w:r w:rsidR="00FB3571" w:rsidRPr="00C55990">
        <w:rPr>
          <w:rFonts w:ascii="Arial" w:eastAsiaTheme="minorHAnsi" w:hAnsi="Arial" w:cs="Arial"/>
        </w:rPr>
        <w:t xml:space="preserve"> </w:t>
      </w:r>
    </w:p>
    <w:p w:rsidR="00FB3571" w:rsidRPr="00C55990" w:rsidRDefault="00F45EB9" w:rsidP="00F845F6">
      <w:pPr>
        <w:ind w:firstLine="720"/>
        <w:rPr>
          <w:rFonts w:ascii="Arial" w:eastAsiaTheme="minorHAnsi" w:hAnsi="Arial" w:cs="Arial"/>
          <w:bCs/>
        </w:rPr>
      </w:pPr>
      <w:r w:rsidRPr="00C55990">
        <w:rPr>
          <w:rFonts w:ascii="Arial" w:eastAsiaTheme="minorHAnsi" w:hAnsi="Arial" w:cs="Arial"/>
          <w:bCs/>
        </w:rPr>
        <w:t>Each student should document</w:t>
      </w:r>
      <w:r w:rsidR="00E13959" w:rsidRPr="00C55990">
        <w:rPr>
          <w:rFonts w:ascii="Arial" w:eastAsiaTheme="minorHAnsi" w:hAnsi="Arial" w:cs="Arial"/>
          <w:bCs/>
        </w:rPr>
        <w:t xml:space="preserve"> and</w:t>
      </w:r>
      <w:r w:rsidRPr="00C55990">
        <w:rPr>
          <w:rFonts w:ascii="Arial" w:eastAsiaTheme="minorHAnsi" w:hAnsi="Arial" w:cs="Arial"/>
          <w:bCs/>
        </w:rPr>
        <w:t xml:space="preserve"> address </w:t>
      </w:r>
      <w:r w:rsidR="00FB3571" w:rsidRPr="00C55990">
        <w:rPr>
          <w:rFonts w:ascii="Arial" w:eastAsiaTheme="minorHAnsi" w:hAnsi="Arial" w:cs="Arial"/>
          <w:bCs/>
        </w:rPr>
        <w:t xml:space="preserve">how five of the 22 MPH Foundational Competencies </w:t>
      </w:r>
      <w:r w:rsidRPr="00C55990">
        <w:rPr>
          <w:rFonts w:ascii="Arial" w:eastAsiaTheme="minorHAnsi" w:hAnsi="Arial" w:cs="Arial"/>
          <w:bCs/>
        </w:rPr>
        <w:t>were attained</w:t>
      </w:r>
      <w:r w:rsidR="00FB3571" w:rsidRPr="00C55990">
        <w:rPr>
          <w:rFonts w:ascii="Arial" w:eastAsiaTheme="minorHAnsi" w:hAnsi="Arial" w:cs="Arial"/>
          <w:bCs/>
        </w:rPr>
        <w:t xml:space="preserve"> and utilized during the</w:t>
      </w:r>
      <w:r w:rsidR="00A33098" w:rsidRPr="00C55990">
        <w:rPr>
          <w:rFonts w:ascii="Arial" w:eastAsiaTheme="minorHAnsi" w:hAnsi="Arial" w:cs="Arial"/>
          <w:bCs/>
        </w:rPr>
        <w:t xml:space="preserve"> APE</w:t>
      </w:r>
      <w:r w:rsidRPr="00C55990">
        <w:rPr>
          <w:rFonts w:ascii="Arial" w:eastAsiaTheme="minorHAnsi" w:hAnsi="Arial" w:cs="Arial"/>
          <w:bCs/>
        </w:rPr>
        <w:t>.</w:t>
      </w:r>
      <w:r w:rsidR="00FB3571" w:rsidRPr="00C55990">
        <w:rPr>
          <w:rFonts w:ascii="Arial" w:eastAsiaTheme="minorHAnsi" w:hAnsi="Arial" w:cs="Arial"/>
          <w:bCs/>
        </w:rPr>
        <w:t xml:space="preserve">  </w:t>
      </w:r>
      <w:r w:rsidR="00191323" w:rsidRPr="00C55990">
        <w:rPr>
          <w:rFonts w:ascii="Arial" w:eastAsiaTheme="minorHAnsi" w:hAnsi="Arial" w:cs="Arial"/>
          <w:bCs/>
        </w:rPr>
        <w:t xml:space="preserve">One of the 22 must be #21. Perform effectively on interprofessional teams. </w:t>
      </w:r>
      <w:r w:rsidR="00FB3571" w:rsidRPr="00C55990">
        <w:rPr>
          <w:rFonts w:ascii="Arial" w:eastAsiaTheme="minorHAnsi" w:hAnsi="Arial" w:cs="Arial"/>
          <w:bCs/>
        </w:rPr>
        <w:t xml:space="preserve">This explanation </w:t>
      </w:r>
      <w:r w:rsidR="00E13959" w:rsidRPr="00C55990">
        <w:rPr>
          <w:rFonts w:ascii="Arial" w:eastAsiaTheme="minorHAnsi" w:hAnsi="Arial" w:cs="Arial"/>
          <w:bCs/>
        </w:rPr>
        <w:t>should</w:t>
      </w:r>
      <w:r w:rsidR="00FB3571" w:rsidRPr="00C55990">
        <w:rPr>
          <w:rFonts w:ascii="Arial" w:eastAsiaTheme="minorHAnsi" w:hAnsi="Arial" w:cs="Arial"/>
          <w:bCs/>
        </w:rPr>
        <w:t xml:space="preserve"> be in the </w:t>
      </w:r>
      <w:r w:rsidR="0092463C" w:rsidRPr="00C55990">
        <w:rPr>
          <w:rFonts w:ascii="Arial" w:eastAsiaTheme="minorHAnsi" w:hAnsi="Arial" w:cs="Arial"/>
          <w:bCs/>
        </w:rPr>
        <w:t>ILE</w:t>
      </w:r>
      <w:r w:rsidR="00FB3571" w:rsidRPr="00C55990">
        <w:rPr>
          <w:rFonts w:ascii="Arial" w:eastAsiaTheme="minorHAnsi" w:hAnsi="Arial" w:cs="Arial"/>
          <w:bCs/>
        </w:rPr>
        <w:t xml:space="preserve"> and </w:t>
      </w:r>
      <w:r w:rsidR="0092463C" w:rsidRPr="00C55990">
        <w:rPr>
          <w:rFonts w:ascii="Arial" w:eastAsiaTheme="minorHAnsi" w:hAnsi="Arial" w:cs="Arial"/>
          <w:bCs/>
        </w:rPr>
        <w:t xml:space="preserve">APE </w:t>
      </w:r>
      <w:r w:rsidR="00FB3571" w:rsidRPr="00C55990">
        <w:rPr>
          <w:rFonts w:ascii="Arial" w:eastAsiaTheme="minorHAnsi" w:hAnsi="Arial" w:cs="Arial"/>
          <w:bCs/>
        </w:rPr>
        <w:t>presentation.</w:t>
      </w:r>
      <w:r w:rsidRPr="00C55990">
        <w:rPr>
          <w:rFonts w:ascii="Arial" w:eastAsiaTheme="minorHAnsi" w:hAnsi="Arial" w:cs="Arial"/>
          <w:bCs/>
        </w:rPr>
        <w:t xml:space="preserve">  </w:t>
      </w:r>
    </w:p>
    <w:p w:rsidR="000F7AFE" w:rsidRPr="00C55990" w:rsidRDefault="000F7AFE" w:rsidP="00F845F6">
      <w:pPr>
        <w:ind w:firstLine="720"/>
        <w:rPr>
          <w:rFonts w:ascii="Arial" w:hAnsi="Arial" w:cs="Arial"/>
        </w:rPr>
      </w:pPr>
      <w:r w:rsidRPr="00C55990">
        <w:rPr>
          <w:rFonts w:ascii="Arial" w:hAnsi="Arial" w:cs="Arial"/>
        </w:rPr>
        <w:t xml:space="preserve">These competencies are informed by the traditional public health core knowledge areas, (biostatistics, epidemiology, social and behavioral sciences, health services administration and environmental health sciences), as well as cross-cutting and emerging public health areas. </w:t>
      </w:r>
    </w:p>
    <w:p w:rsidR="0092463C" w:rsidRPr="00C55990" w:rsidRDefault="0092463C" w:rsidP="00F845F6">
      <w:pPr>
        <w:ind w:firstLine="720"/>
        <w:rPr>
          <w:rFonts w:ascii="Arial" w:hAnsi="Arial" w:cs="Arial"/>
        </w:rPr>
      </w:pPr>
      <w:r w:rsidRPr="00C55990">
        <w:rPr>
          <w:rFonts w:ascii="Arial" w:hAnsi="Arial" w:cs="Arial"/>
        </w:rPr>
        <w:t>This chapter must contain this following table, in addition to a written detailed explanation of each competency and how it was addressed and/or attained during the APE.</w:t>
      </w:r>
    </w:p>
    <w:p w:rsidR="0092463C" w:rsidRPr="00C55990" w:rsidRDefault="0092463C" w:rsidP="000F7AFE">
      <w:pPr>
        <w:ind w:firstLine="720"/>
        <w:rPr>
          <w:rFonts w:ascii="Arial" w:hAnsi="Arial" w:cs="Arial"/>
        </w:rPr>
      </w:pPr>
    </w:p>
    <w:p w:rsidR="0092463C" w:rsidRPr="00C55990" w:rsidRDefault="003124E3" w:rsidP="003124E3">
      <w:pPr>
        <w:pStyle w:val="Caption"/>
        <w:spacing w:line="300" w:lineRule="auto"/>
        <w:rPr>
          <w:rFonts w:ascii="Arial" w:eastAsiaTheme="minorHAnsi" w:hAnsi="Arial" w:cs="Arial"/>
        </w:rPr>
      </w:pPr>
      <w:bookmarkStart w:id="30" w:name="_Toc511292396"/>
      <w:r w:rsidRPr="00C55990">
        <w:rPr>
          <w:rFonts w:ascii="Arial" w:hAnsi="Arial" w:cs="Arial"/>
        </w:rPr>
        <w:t>Table 3.</w:t>
      </w:r>
      <w:r w:rsidRPr="00C55990">
        <w:rPr>
          <w:rFonts w:ascii="Arial" w:hAnsi="Arial" w:cs="Arial"/>
        </w:rPr>
        <w:fldChar w:fldCharType="begin"/>
      </w:r>
      <w:r w:rsidRPr="00C55990">
        <w:rPr>
          <w:rFonts w:ascii="Arial" w:hAnsi="Arial" w:cs="Arial"/>
        </w:rPr>
        <w:instrText xml:space="preserve"> SEQ Table \* ARABIC \s 1 </w:instrText>
      </w:r>
      <w:r w:rsidRPr="00C55990">
        <w:rPr>
          <w:rFonts w:ascii="Arial" w:hAnsi="Arial" w:cs="Arial"/>
        </w:rPr>
        <w:fldChar w:fldCharType="separate"/>
      </w:r>
      <w:r w:rsidR="00F375D5" w:rsidRPr="00C55990">
        <w:rPr>
          <w:rFonts w:ascii="Arial" w:hAnsi="Arial" w:cs="Arial"/>
          <w:noProof/>
        </w:rPr>
        <w:t>1</w:t>
      </w:r>
      <w:r w:rsidRPr="00C55990">
        <w:rPr>
          <w:rFonts w:ascii="Arial" w:hAnsi="Arial" w:cs="Arial"/>
        </w:rPr>
        <w:fldChar w:fldCharType="end"/>
      </w:r>
      <w:r w:rsidRPr="00C55990">
        <w:rPr>
          <w:rFonts w:ascii="Arial" w:hAnsi="Arial" w:cs="Arial"/>
        </w:rPr>
        <w:t xml:space="preserve"> </w:t>
      </w:r>
      <w:r w:rsidR="0092463C" w:rsidRPr="00C55990">
        <w:rPr>
          <w:rFonts w:ascii="Arial" w:eastAsiaTheme="minorHAnsi" w:hAnsi="Arial" w:cs="Arial"/>
        </w:rPr>
        <w:t>Summary of MPH Foundational Competencies</w:t>
      </w:r>
      <w:bookmarkEnd w:id="30"/>
    </w:p>
    <w:tbl>
      <w:tblPr>
        <w:tblStyle w:val="TableGrid"/>
        <w:tblW w:w="0" w:type="auto"/>
        <w:tblLook w:val="04A0" w:firstRow="1" w:lastRow="0" w:firstColumn="1" w:lastColumn="0" w:noHBand="0" w:noVBand="1"/>
      </w:tblPr>
      <w:tblGrid>
        <w:gridCol w:w="4683"/>
        <w:gridCol w:w="4667"/>
      </w:tblGrid>
      <w:tr w:rsidR="00C55990" w:rsidRPr="00C55990" w:rsidTr="00B30CAD">
        <w:tc>
          <w:tcPr>
            <w:tcW w:w="4683" w:type="dxa"/>
          </w:tcPr>
          <w:p w:rsidR="0092463C" w:rsidRPr="00C55990" w:rsidRDefault="00A33098" w:rsidP="00A33098">
            <w:pPr>
              <w:pStyle w:val="BodyText"/>
              <w:spacing w:line="240" w:lineRule="auto"/>
              <w:ind w:firstLine="0"/>
              <w:rPr>
                <w:rFonts w:ascii="Arial" w:eastAsiaTheme="minorHAnsi" w:hAnsi="Arial" w:cs="Arial"/>
                <w:sz w:val="20"/>
                <w:szCs w:val="20"/>
              </w:rPr>
            </w:pPr>
            <w:r w:rsidRPr="00C55990">
              <w:rPr>
                <w:rFonts w:ascii="Arial" w:eastAsiaTheme="minorHAnsi" w:hAnsi="Arial" w:cs="Arial"/>
                <w:sz w:val="20"/>
                <w:szCs w:val="20"/>
              </w:rPr>
              <w:t xml:space="preserve">Number and </w:t>
            </w:r>
            <w:r w:rsidR="0092463C" w:rsidRPr="00C55990">
              <w:rPr>
                <w:rFonts w:ascii="Arial" w:eastAsiaTheme="minorHAnsi" w:hAnsi="Arial" w:cs="Arial"/>
                <w:sz w:val="20"/>
                <w:szCs w:val="20"/>
              </w:rPr>
              <w:t>Competency</w:t>
            </w:r>
          </w:p>
        </w:tc>
        <w:tc>
          <w:tcPr>
            <w:tcW w:w="4667" w:type="dxa"/>
          </w:tcPr>
          <w:p w:rsidR="0092463C" w:rsidRPr="00C55990" w:rsidRDefault="0092463C" w:rsidP="00A33098">
            <w:pPr>
              <w:pStyle w:val="BodyText"/>
              <w:spacing w:line="240" w:lineRule="auto"/>
              <w:ind w:firstLine="0"/>
              <w:rPr>
                <w:rFonts w:ascii="Arial" w:eastAsiaTheme="minorHAnsi" w:hAnsi="Arial" w:cs="Arial"/>
                <w:sz w:val="20"/>
                <w:szCs w:val="20"/>
              </w:rPr>
            </w:pPr>
            <w:r w:rsidRPr="00C55990">
              <w:rPr>
                <w:rFonts w:ascii="Arial" w:eastAsiaTheme="minorHAnsi" w:hAnsi="Arial" w:cs="Arial"/>
                <w:sz w:val="20"/>
                <w:szCs w:val="20"/>
              </w:rPr>
              <w:t>Description</w:t>
            </w:r>
          </w:p>
        </w:tc>
      </w:tr>
      <w:tr w:rsidR="00C55990" w:rsidRPr="00C55990" w:rsidTr="00B30CAD">
        <w:tc>
          <w:tcPr>
            <w:tcW w:w="4683" w:type="dxa"/>
          </w:tcPr>
          <w:p w:rsidR="0092463C" w:rsidRPr="00C55990" w:rsidRDefault="0092463C" w:rsidP="00B30CAD">
            <w:pPr>
              <w:pStyle w:val="BodyText"/>
              <w:ind w:firstLine="0"/>
              <w:rPr>
                <w:rFonts w:ascii="Arial" w:eastAsiaTheme="minorHAnsi" w:hAnsi="Arial" w:cs="Arial"/>
                <w:sz w:val="20"/>
                <w:szCs w:val="20"/>
              </w:rPr>
            </w:pPr>
          </w:p>
        </w:tc>
        <w:tc>
          <w:tcPr>
            <w:tcW w:w="4667" w:type="dxa"/>
          </w:tcPr>
          <w:p w:rsidR="0092463C" w:rsidRPr="00C55990" w:rsidRDefault="0092463C" w:rsidP="00B30CAD">
            <w:pPr>
              <w:pStyle w:val="BodyText"/>
              <w:ind w:firstLine="0"/>
              <w:rPr>
                <w:rFonts w:ascii="Arial" w:eastAsiaTheme="minorHAnsi" w:hAnsi="Arial" w:cs="Arial"/>
                <w:sz w:val="20"/>
                <w:szCs w:val="20"/>
              </w:rPr>
            </w:pPr>
          </w:p>
        </w:tc>
      </w:tr>
      <w:tr w:rsidR="00C55990" w:rsidRPr="00C55990" w:rsidTr="00B30CAD">
        <w:tc>
          <w:tcPr>
            <w:tcW w:w="4683" w:type="dxa"/>
          </w:tcPr>
          <w:p w:rsidR="0092463C" w:rsidRPr="00C55990" w:rsidRDefault="0092463C" w:rsidP="00B30CAD">
            <w:pPr>
              <w:pStyle w:val="BodyText"/>
              <w:ind w:firstLine="0"/>
              <w:rPr>
                <w:rFonts w:ascii="Arial" w:eastAsiaTheme="minorHAnsi" w:hAnsi="Arial" w:cs="Arial"/>
                <w:sz w:val="20"/>
                <w:szCs w:val="20"/>
              </w:rPr>
            </w:pPr>
          </w:p>
        </w:tc>
        <w:tc>
          <w:tcPr>
            <w:tcW w:w="4667" w:type="dxa"/>
          </w:tcPr>
          <w:p w:rsidR="0092463C" w:rsidRPr="00C55990" w:rsidRDefault="0092463C" w:rsidP="00B30CAD">
            <w:pPr>
              <w:pStyle w:val="BodyText"/>
              <w:ind w:firstLine="0"/>
              <w:rPr>
                <w:rFonts w:ascii="Arial" w:eastAsiaTheme="minorHAnsi" w:hAnsi="Arial" w:cs="Arial"/>
                <w:sz w:val="20"/>
                <w:szCs w:val="20"/>
              </w:rPr>
            </w:pPr>
          </w:p>
        </w:tc>
      </w:tr>
      <w:tr w:rsidR="00C55990" w:rsidRPr="00C55990" w:rsidTr="00B30CAD">
        <w:tc>
          <w:tcPr>
            <w:tcW w:w="4683" w:type="dxa"/>
          </w:tcPr>
          <w:p w:rsidR="0092463C" w:rsidRPr="00C55990" w:rsidRDefault="0092463C" w:rsidP="00B30CAD">
            <w:pPr>
              <w:pStyle w:val="BodyText"/>
              <w:ind w:firstLine="0"/>
              <w:rPr>
                <w:rFonts w:ascii="Arial" w:eastAsiaTheme="minorHAnsi" w:hAnsi="Arial" w:cs="Arial"/>
                <w:sz w:val="20"/>
                <w:szCs w:val="20"/>
              </w:rPr>
            </w:pPr>
          </w:p>
        </w:tc>
        <w:tc>
          <w:tcPr>
            <w:tcW w:w="4667" w:type="dxa"/>
          </w:tcPr>
          <w:p w:rsidR="0092463C" w:rsidRPr="00C55990" w:rsidRDefault="0092463C" w:rsidP="00B30CAD">
            <w:pPr>
              <w:pStyle w:val="BodyText"/>
              <w:ind w:firstLine="0"/>
              <w:rPr>
                <w:rFonts w:ascii="Arial" w:eastAsiaTheme="minorHAnsi" w:hAnsi="Arial" w:cs="Arial"/>
                <w:sz w:val="20"/>
                <w:szCs w:val="20"/>
              </w:rPr>
            </w:pPr>
          </w:p>
        </w:tc>
      </w:tr>
      <w:tr w:rsidR="00C55990" w:rsidRPr="00C55990" w:rsidTr="00B30CAD">
        <w:tc>
          <w:tcPr>
            <w:tcW w:w="4683" w:type="dxa"/>
          </w:tcPr>
          <w:p w:rsidR="0092463C" w:rsidRPr="00C55990" w:rsidRDefault="0092463C" w:rsidP="00B30CAD">
            <w:pPr>
              <w:pStyle w:val="BodyText"/>
              <w:ind w:firstLine="0"/>
              <w:rPr>
                <w:rFonts w:ascii="Arial" w:eastAsiaTheme="minorHAnsi" w:hAnsi="Arial" w:cs="Arial"/>
                <w:sz w:val="20"/>
                <w:szCs w:val="20"/>
              </w:rPr>
            </w:pPr>
          </w:p>
        </w:tc>
        <w:tc>
          <w:tcPr>
            <w:tcW w:w="4667" w:type="dxa"/>
          </w:tcPr>
          <w:p w:rsidR="0092463C" w:rsidRPr="00C55990" w:rsidRDefault="0092463C" w:rsidP="00B30CAD">
            <w:pPr>
              <w:pStyle w:val="BodyText"/>
              <w:ind w:firstLine="0"/>
              <w:rPr>
                <w:rFonts w:ascii="Arial" w:eastAsiaTheme="minorHAnsi" w:hAnsi="Arial" w:cs="Arial"/>
                <w:sz w:val="20"/>
                <w:szCs w:val="20"/>
              </w:rPr>
            </w:pPr>
          </w:p>
        </w:tc>
      </w:tr>
      <w:tr w:rsidR="0092463C" w:rsidRPr="00C55990" w:rsidTr="00A33098">
        <w:tc>
          <w:tcPr>
            <w:tcW w:w="4683" w:type="dxa"/>
            <w:vAlign w:val="center"/>
          </w:tcPr>
          <w:p w:rsidR="0092463C" w:rsidRPr="00C55990" w:rsidRDefault="0092463C" w:rsidP="00A33098">
            <w:pPr>
              <w:pStyle w:val="BodyText"/>
              <w:spacing w:line="240" w:lineRule="auto"/>
              <w:ind w:firstLine="0"/>
              <w:rPr>
                <w:rFonts w:ascii="Arial" w:eastAsiaTheme="minorHAnsi" w:hAnsi="Arial" w:cs="Arial"/>
                <w:sz w:val="20"/>
                <w:szCs w:val="20"/>
              </w:rPr>
            </w:pPr>
            <w:r w:rsidRPr="00C55990">
              <w:rPr>
                <w:rFonts w:ascii="Arial" w:eastAsiaTheme="minorHAnsi" w:hAnsi="Arial" w:cs="Arial"/>
                <w:sz w:val="20"/>
                <w:szCs w:val="20"/>
              </w:rPr>
              <w:t>21. Perform effectively on interprofessional teams</w:t>
            </w:r>
          </w:p>
        </w:tc>
        <w:tc>
          <w:tcPr>
            <w:tcW w:w="4667" w:type="dxa"/>
          </w:tcPr>
          <w:p w:rsidR="0092463C" w:rsidRPr="00C55990" w:rsidRDefault="0092463C" w:rsidP="00B30CAD">
            <w:pPr>
              <w:pStyle w:val="BodyText"/>
              <w:ind w:firstLine="0"/>
              <w:rPr>
                <w:rFonts w:ascii="Arial" w:eastAsiaTheme="minorHAnsi" w:hAnsi="Arial" w:cs="Arial"/>
                <w:sz w:val="20"/>
                <w:szCs w:val="20"/>
              </w:rPr>
            </w:pPr>
          </w:p>
        </w:tc>
      </w:tr>
    </w:tbl>
    <w:p w:rsidR="0092463C" w:rsidRPr="00C55990" w:rsidRDefault="0092463C" w:rsidP="000F7AFE">
      <w:pPr>
        <w:ind w:firstLine="720"/>
        <w:rPr>
          <w:rFonts w:ascii="Arial" w:hAnsi="Arial" w:cs="Arial"/>
        </w:rPr>
      </w:pPr>
    </w:p>
    <w:p w:rsidR="00020083" w:rsidRPr="00C55990" w:rsidRDefault="00020083">
      <w:pPr>
        <w:spacing w:line="240" w:lineRule="auto"/>
        <w:rPr>
          <w:rFonts w:ascii="Arial" w:hAnsi="Arial" w:cs="Arial"/>
          <w:b/>
        </w:rPr>
      </w:pPr>
      <w:r w:rsidRPr="00C55990">
        <w:rPr>
          <w:rFonts w:ascii="Arial" w:hAnsi="Arial" w:cs="Arial"/>
          <w:b/>
        </w:rPr>
        <w:br w:type="page"/>
      </w:r>
    </w:p>
    <w:p w:rsidR="000F7AFE" w:rsidRPr="00C55990" w:rsidRDefault="000F7AFE" w:rsidP="000F7AFE">
      <w:pPr>
        <w:rPr>
          <w:rFonts w:ascii="Arial" w:hAnsi="Arial" w:cs="Arial"/>
          <w:b/>
        </w:rPr>
      </w:pPr>
      <w:r w:rsidRPr="00C55990">
        <w:rPr>
          <w:rFonts w:ascii="Arial" w:hAnsi="Arial" w:cs="Arial"/>
          <w:b/>
        </w:rPr>
        <w:lastRenderedPageBreak/>
        <w:t xml:space="preserve">Evidence-based Approaches to Public Health </w:t>
      </w:r>
    </w:p>
    <w:p w:rsidR="000F7AFE" w:rsidRPr="00C55990" w:rsidRDefault="000F7AFE" w:rsidP="0095336D">
      <w:pPr>
        <w:ind w:left="720" w:hanging="360"/>
        <w:rPr>
          <w:rFonts w:ascii="Arial" w:hAnsi="Arial" w:cs="Arial"/>
        </w:rPr>
      </w:pPr>
      <w:r w:rsidRPr="00C55990">
        <w:rPr>
          <w:rFonts w:ascii="Arial" w:hAnsi="Arial" w:cs="Arial"/>
        </w:rPr>
        <w:t xml:space="preserve">1. Apply epidemiological methods to the breadth of settings and situations in public health practice </w:t>
      </w:r>
    </w:p>
    <w:p w:rsidR="000F7AFE" w:rsidRPr="00C55990" w:rsidRDefault="000F7AFE" w:rsidP="0095336D">
      <w:pPr>
        <w:ind w:left="720" w:hanging="360"/>
        <w:rPr>
          <w:rFonts w:ascii="Arial" w:hAnsi="Arial" w:cs="Arial"/>
        </w:rPr>
      </w:pPr>
      <w:r w:rsidRPr="00C55990">
        <w:rPr>
          <w:rFonts w:ascii="Arial" w:hAnsi="Arial" w:cs="Arial"/>
        </w:rPr>
        <w:t xml:space="preserve">2. Select quantitative and qualitative data collection methods appropriate for a given public health context </w:t>
      </w:r>
    </w:p>
    <w:p w:rsidR="000F7AFE" w:rsidRPr="00C55990" w:rsidRDefault="000F7AFE" w:rsidP="0095336D">
      <w:pPr>
        <w:ind w:left="720" w:hanging="360"/>
        <w:rPr>
          <w:rFonts w:ascii="Arial" w:hAnsi="Arial" w:cs="Arial"/>
        </w:rPr>
      </w:pPr>
      <w:r w:rsidRPr="00C55990">
        <w:rPr>
          <w:rFonts w:ascii="Arial" w:hAnsi="Arial" w:cs="Arial"/>
        </w:rPr>
        <w:t xml:space="preserve">3. Analyze quantitative and qualitative data using biostatistics, informatics, computer-based programming and software, as appropriate </w:t>
      </w:r>
    </w:p>
    <w:p w:rsidR="000F7AFE" w:rsidRPr="00C55990" w:rsidRDefault="000F7AFE" w:rsidP="0095336D">
      <w:pPr>
        <w:ind w:left="720" w:hanging="360"/>
        <w:rPr>
          <w:rFonts w:ascii="Arial" w:hAnsi="Arial" w:cs="Arial"/>
        </w:rPr>
      </w:pPr>
      <w:r w:rsidRPr="00C55990">
        <w:rPr>
          <w:rFonts w:ascii="Arial" w:hAnsi="Arial" w:cs="Arial"/>
        </w:rPr>
        <w:t xml:space="preserve">4. Interpret results of data analysis for public health research, policy or practice </w:t>
      </w:r>
    </w:p>
    <w:p w:rsidR="000F7AFE" w:rsidRPr="00C55990" w:rsidRDefault="000F7AFE" w:rsidP="002E49BD">
      <w:pPr>
        <w:ind w:left="360" w:hanging="360"/>
        <w:rPr>
          <w:rFonts w:ascii="Arial" w:hAnsi="Arial" w:cs="Arial"/>
          <w:b/>
        </w:rPr>
      </w:pPr>
      <w:r w:rsidRPr="00C55990">
        <w:rPr>
          <w:rFonts w:ascii="Arial" w:hAnsi="Arial" w:cs="Arial"/>
          <w:b/>
        </w:rPr>
        <w:t xml:space="preserve">Public Health &amp; Health Care Systems </w:t>
      </w:r>
    </w:p>
    <w:p w:rsidR="000F7AFE" w:rsidRPr="00C55990" w:rsidRDefault="000F7AFE" w:rsidP="0095336D">
      <w:pPr>
        <w:ind w:left="720" w:hanging="360"/>
        <w:rPr>
          <w:rFonts w:ascii="Arial" w:hAnsi="Arial" w:cs="Arial"/>
        </w:rPr>
      </w:pPr>
      <w:r w:rsidRPr="00C55990">
        <w:rPr>
          <w:rFonts w:ascii="Arial" w:hAnsi="Arial" w:cs="Arial"/>
        </w:rPr>
        <w:t xml:space="preserve">5. Compare the organization, structure and function of health care, public health and regulatory systems across national and international settings </w:t>
      </w:r>
    </w:p>
    <w:p w:rsidR="000F7AFE" w:rsidRPr="00C55990" w:rsidRDefault="000F7AFE" w:rsidP="0095336D">
      <w:pPr>
        <w:ind w:left="720" w:hanging="360"/>
        <w:rPr>
          <w:rFonts w:ascii="Arial" w:hAnsi="Arial" w:cs="Arial"/>
        </w:rPr>
      </w:pPr>
      <w:r w:rsidRPr="00C55990">
        <w:rPr>
          <w:rFonts w:ascii="Arial" w:hAnsi="Arial" w:cs="Arial"/>
        </w:rPr>
        <w:t xml:space="preserve">6. Discuss the means by which structural bias, social inequities and racism undermine health and create challenges to achieving health equity at organizational, community and societal levels </w:t>
      </w:r>
    </w:p>
    <w:p w:rsidR="000F7AFE" w:rsidRPr="00C55990" w:rsidRDefault="000F7AFE" w:rsidP="002E49BD">
      <w:pPr>
        <w:ind w:left="360" w:hanging="360"/>
        <w:rPr>
          <w:rFonts w:ascii="Arial" w:hAnsi="Arial" w:cs="Arial"/>
          <w:b/>
        </w:rPr>
      </w:pPr>
      <w:r w:rsidRPr="00C55990">
        <w:rPr>
          <w:rFonts w:ascii="Arial" w:hAnsi="Arial" w:cs="Arial"/>
          <w:b/>
        </w:rPr>
        <w:t xml:space="preserve">Planning &amp; Management to Promote Health </w:t>
      </w:r>
    </w:p>
    <w:p w:rsidR="000F7AFE" w:rsidRPr="00C55990" w:rsidRDefault="000F7AFE" w:rsidP="0095336D">
      <w:pPr>
        <w:ind w:left="720" w:hanging="360"/>
        <w:rPr>
          <w:rFonts w:ascii="Arial" w:hAnsi="Arial" w:cs="Arial"/>
        </w:rPr>
      </w:pPr>
      <w:r w:rsidRPr="00C55990">
        <w:rPr>
          <w:rFonts w:ascii="Arial" w:hAnsi="Arial" w:cs="Arial"/>
        </w:rPr>
        <w:t xml:space="preserve">7. Assess population needs, assets and capacities that affect communities’ health </w:t>
      </w:r>
    </w:p>
    <w:p w:rsidR="000F7AFE" w:rsidRPr="00C55990" w:rsidRDefault="000F7AFE" w:rsidP="0095336D">
      <w:pPr>
        <w:ind w:left="720" w:hanging="360"/>
        <w:rPr>
          <w:rFonts w:ascii="Arial" w:hAnsi="Arial" w:cs="Arial"/>
        </w:rPr>
      </w:pPr>
      <w:r w:rsidRPr="00C55990">
        <w:rPr>
          <w:rFonts w:ascii="Arial" w:hAnsi="Arial" w:cs="Arial"/>
        </w:rPr>
        <w:t xml:space="preserve">8. Apply awareness of cultural values and practices to the design or implementation of public health policies or programs </w:t>
      </w:r>
    </w:p>
    <w:p w:rsidR="000F7AFE" w:rsidRPr="00C55990" w:rsidRDefault="000F7AFE" w:rsidP="0095336D">
      <w:pPr>
        <w:ind w:left="720" w:hanging="360"/>
        <w:rPr>
          <w:rFonts w:ascii="Arial" w:hAnsi="Arial" w:cs="Arial"/>
        </w:rPr>
      </w:pPr>
      <w:r w:rsidRPr="00C55990">
        <w:rPr>
          <w:rFonts w:ascii="Arial" w:hAnsi="Arial" w:cs="Arial"/>
        </w:rPr>
        <w:t xml:space="preserve">9. Design a population-based policy, program, project or intervention </w:t>
      </w:r>
    </w:p>
    <w:p w:rsidR="000F7AFE" w:rsidRPr="00C55990" w:rsidRDefault="000F7AFE" w:rsidP="0095336D">
      <w:pPr>
        <w:ind w:left="720" w:hanging="360"/>
        <w:rPr>
          <w:rFonts w:ascii="Arial" w:hAnsi="Arial" w:cs="Arial"/>
        </w:rPr>
      </w:pPr>
      <w:r w:rsidRPr="00C55990">
        <w:rPr>
          <w:rFonts w:ascii="Arial" w:hAnsi="Arial" w:cs="Arial"/>
        </w:rPr>
        <w:t xml:space="preserve">10. Explain basic principles and tools of budget and resource management </w:t>
      </w:r>
    </w:p>
    <w:p w:rsidR="000F7AFE" w:rsidRPr="00C55990" w:rsidRDefault="000F7AFE" w:rsidP="0095336D">
      <w:pPr>
        <w:ind w:left="720" w:hanging="360"/>
        <w:rPr>
          <w:rFonts w:ascii="Arial" w:hAnsi="Arial" w:cs="Arial"/>
        </w:rPr>
      </w:pPr>
      <w:r w:rsidRPr="00C55990">
        <w:rPr>
          <w:rFonts w:ascii="Arial" w:hAnsi="Arial" w:cs="Arial"/>
        </w:rPr>
        <w:t xml:space="preserve">11. Select methods to evaluate public health programs </w:t>
      </w:r>
    </w:p>
    <w:p w:rsidR="000F7AFE" w:rsidRPr="00C55990" w:rsidRDefault="000F7AFE" w:rsidP="00F375D5">
      <w:pPr>
        <w:rPr>
          <w:rFonts w:ascii="Arial" w:hAnsi="Arial" w:cs="Arial"/>
          <w:b/>
        </w:rPr>
      </w:pPr>
      <w:r w:rsidRPr="00C55990">
        <w:rPr>
          <w:rFonts w:ascii="Arial" w:hAnsi="Arial" w:cs="Arial"/>
          <w:b/>
        </w:rPr>
        <w:t xml:space="preserve">Policy in Public Health </w:t>
      </w:r>
    </w:p>
    <w:p w:rsidR="000F7AFE" w:rsidRPr="00C55990" w:rsidRDefault="000F7AFE" w:rsidP="0095336D">
      <w:pPr>
        <w:ind w:left="720" w:hanging="360"/>
        <w:rPr>
          <w:rFonts w:ascii="Arial" w:hAnsi="Arial" w:cs="Arial"/>
        </w:rPr>
      </w:pPr>
      <w:r w:rsidRPr="00C55990">
        <w:rPr>
          <w:rFonts w:ascii="Arial" w:hAnsi="Arial" w:cs="Arial"/>
        </w:rPr>
        <w:t xml:space="preserve">12. Discuss multiple dimensions of the policy-making process, including the roles of ethics and evidence </w:t>
      </w:r>
    </w:p>
    <w:p w:rsidR="000F7AFE" w:rsidRPr="00C55990" w:rsidRDefault="000F7AFE" w:rsidP="0095336D">
      <w:pPr>
        <w:ind w:left="720" w:hanging="360"/>
        <w:rPr>
          <w:rFonts w:ascii="Arial" w:hAnsi="Arial" w:cs="Arial"/>
        </w:rPr>
      </w:pPr>
      <w:r w:rsidRPr="00C55990">
        <w:rPr>
          <w:rFonts w:ascii="Arial" w:hAnsi="Arial" w:cs="Arial"/>
        </w:rPr>
        <w:t xml:space="preserve">13. Propose strategies to identify stakeholders and build coalitions and partnerships for influencing public health outcomes </w:t>
      </w:r>
    </w:p>
    <w:p w:rsidR="000F7AFE" w:rsidRPr="00C55990" w:rsidRDefault="000F7AFE" w:rsidP="0095336D">
      <w:pPr>
        <w:ind w:left="720" w:hanging="360"/>
        <w:rPr>
          <w:rFonts w:ascii="Arial" w:hAnsi="Arial" w:cs="Arial"/>
        </w:rPr>
      </w:pPr>
      <w:r w:rsidRPr="00C55990">
        <w:rPr>
          <w:rFonts w:ascii="Arial" w:hAnsi="Arial" w:cs="Arial"/>
        </w:rPr>
        <w:t xml:space="preserve">14. Advocate for political, social or economic policies and programs that will improve health in diverse populations </w:t>
      </w:r>
    </w:p>
    <w:p w:rsidR="000F7AFE" w:rsidRPr="00C55990" w:rsidRDefault="000F7AFE" w:rsidP="0095336D">
      <w:pPr>
        <w:ind w:left="720" w:hanging="360"/>
        <w:rPr>
          <w:rFonts w:ascii="Arial" w:hAnsi="Arial" w:cs="Arial"/>
        </w:rPr>
      </w:pPr>
      <w:r w:rsidRPr="00C55990">
        <w:rPr>
          <w:rFonts w:ascii="Arial" w:hAnsi="Arial" w:cs="Arial"/>
        </w:rPr>
        <w:t xml:space="preserve">15. Evaluate policies for their impact on public health and health equity </w:t>
      </w:r>
    </w:p>
    <w:p w:rsidR="0020109D" w:rsidRPr="00C55990" w:rsidRDefault="0020109D">
      <w:pPr>
        <w:spacing w:line="240" w:lineRule="auto"/>
        <w:rPr>
          <w:rFonts w:ascii="Arial" w:hAnsi="Arial" w:cs="Arial"/>
          <w:b/>
        </w:rPr>
      </w:pPr>
      <w:r w:rsidRPr="00C55990">
        <w:rPr>
          <w:rFonts w:ascii="Arial" w:hAnsi="Arial" w:cs="Arial"/>
          <w:b/>
        </w:rPr>
        <w:br w:type="page"/>
      </w:r>
    </w:p>
    <w:p w:rsidR="000F7AFE" w:rsidRPr="00C55990" w:rsidRDefault="000F7AFE" w:rsidP="002E49BD">
      <w:pPr>
        <w:ind w:left="360" w:hanging="360"/>
        <w:rPr>
          <w:rFonts w:ascii="Arial" w:hAnsi="Arial" w:cs="Arial"/>
          <w:b/>
        </w:rPr>
      </w:pPr>
      <w:r w:rsidRPr="00C55990">
        <w:rPr>
          <w:rFonts w:ascii="Arial" w:hAnsi="Arial" w:cs="Arial"/>
          <w:b/>
        </w:rPr>
        <w:lastRenderedPageBreak/>
        <w:t xml:space="preserve">Leadership </w:t>
      </w:r>
    </w:p>
    <w:p w:rsidR="000F7AFE" w:rsidRPr="00C55990" w:rsidRDefault="000F7AFE" w:rsidP="0095336D">
      <w:pPr>
        <w:ind w:left="720" w:hanging="360"/>
        <w:rPr>
          <w:rFonts w:ascii="Arial" w:hAnsi="Arial" w:cs="Arial"/>
        </w:rPr>
      </w:pPr>
      <w:r w:rsidRPr="00C55990">
        <w:rPr>
          <w:rFonts w:ascii="Arial" w:hAnsi="Arial" w:cs="Arial"/>
        </w:rPr>
        <w:t xml:space="preserve">16. Apply principles of leadership, governance and management, which include creating a vision, empowering others, fostering collaboration and guiding decision making </w:t>
      </w:r>
    </w:p>
    <w:p w:rsidR="000F7AFE" w:rsidRPr="00C55990" w:rsidRDefault="000F7AFE" w:rsidP="0095336D">
      <w:pPr>
        <w:ind w:left="720" w:hanging="360"/>
        <w:rPr>
          <w:rFonts w:ascii="Arial" w:hAnsi="Arial" w:cs="Arial"/>
        </w:rPr>
      </w:pPr>
      <w:r w:rsidRPr="00C55990">
        <w:rPr>
          <w:rFonts w:ascii="Arial" w:hAnsi="Arial" w:cs="Arial"/>
        </w:rPr>
        <w:t xml:space="preserve">17. Apply negotiation and mediation skills to address organizational or community challenges </w:t>
      </w:r>
    </w:p>
    <w:p w:rsidR="000F7AFE" w:rsidRPr="00C55990" w:rsidRDefault="000F7AFE" w:rsidP="002E49BD">
      <w:pPr>
        <w:ind w:left="360" w:hanging="360"/>
        <w:rPr>
          <w:rFonts w:ascii="Arial" w:hAnsi="Arial" w:cs="Arial"/>
          <w:b/>
        </w:rPr>
      </w:pPr>
      <w:r w:rsidRPr="00C55990">
        <w:rPr>
          <w:rFonts w:ascii="Arial" w:hAnsi="Arial" w:cs="Arial"/>
          <w:b/>
        </w:rPr>
        <w:t xml:space="preserve">Communication </w:t>
      </w:r>
    </w:p>
    <w:p w:rsidR="000F7AFE" w:rsidRPr="00C55990" w:rsidRDefault="000F7AFE" w:rsidP="0095336D">
      <w:pPr>
        <w:ind w:left="720" w:hanging="360"/>
        <w:rPr>
          <w:rFonts w:ascii="Arial" w:hAnsi="Arial" w:cs="Arial"/>
        </w:rPr>
      </w:pPr>
      <w:r w:rsidRPr="00C55990">
        <w:rPr>
          <w:rFonts w:ascii="Arial" w:hAnsi="Arial" w:cs="Arial"/>
        </w:rPr>
        <w:t xml:space="preserve">18. Select communication strategies for different audiences and sectors </w:t>
      </w:r>
    </w:p>
    <w:p w:rsidR="000F7AFE" w:rsidRPr="00C55990" w:rsidRDefault="000F7AFE" w:rsidP="0095336D">
      <w:pPr>
        <w:ind w:left="720" w:hanging="360"/>
        <w:rPr>
          <w:rFonts w:ascii="Arial" w:hAnsi="Arial" w:cs="Arial"/>
        </w:rPr>
      </w:pPr>
      <w:r w:rsidRPr="00C55990">
        <w:rPr>
          <w:rFonts w:ascii="Arial" w:hAnsi="Arial" w:cs="Arial"/>
        </w:rPr>
        <w:t xml:space="preserve">19. Communicate audience-appropriate public health content, both in writing and through oral presentation </w:t>
      </w:r>
    </w:p>
    <w:p w:rsidR="000F7AFE" w:rsidRPr="00C55990" w:rsidRDefault="000F7AFE" w:rsidP="0095336D">
      <w:pPr>
        <w:ind w:left="720" w:hanging="360"/>
        <w:rPr>
          <w:rFonts w:ascii="Arial" w:hAnsi="Arial" w:cs="Arial"/>
        </w:rPr>
      </w:pPr>
      <w:r w:rsidRPr="00C55990">
        <w:rPr>
          <w:rFonts w:ascii="Arial" w:hAnsi="Arial" w:cs="Arial"/>
        </w:rPr>
        <w:t xml:space="preserve">20. Describe the importance of cultural competence in communicating public health content </w:t>
      </w:r>
    </w:p>
    <w:p w:rsidR="000F7AFE" w:rsidRPr="00C55990" w:rsidRDefault="000F7AFE" w:rsidP="002E49BD">
      <w:pPr>
        <w:ind w:left="360" w:hanging="360"/>
        <w:rPr>
          <w:rFonts w:ascii="Arial" w:hAnsi="Arial" w:cs="Arial"/>
          <w:b/>
        </w:rPr>
      </w:pPr>
      <w:r w:rsidRPr="00C55990">
        <w:rPr>
          <w:rFonts w:ascii="Arial" w:hAnsi="Arial" w:cs="Arial"/>
          <w:b/>
        </w:rPr>
        <w:t xml:space="preserve">Interprofessional Practice </w:t>
      </w:r>
    </w:p>
    <w:p w:rsidR="000F7AFE" w:rsidRPr="00C55990" w:rsidRDefault="000F7AFE" w:rsidP="0095336D">
      <w:pPr>
        <w:ind w:left="720" w:hanging="360"/>
        <w:rPr>
          <w:rFonts w:ascii="Arial" w:hAnsi="Arial" w:cs="Arial"/>
        </w:rPr>
      </w:pPr>
      <w:r w:rsidRPr="00C55990">
        <w:rPr>
          <w:rFonts w:ascii="Arial" w:hAnsi="Arial" w:cs="Arial"/>
        </w:rPr>
        <w:t xml:space="preserve">21. Perform effectively on interprofessional teams </w:t>
      </w:r>
    </w:p>
    <w:p w:rsidR="000F7AFE" w:rsidRPr="00C55990" w:rsidRDefault="000F7AFE" w:rsidP="0095336D">
      <w:pPr>
        <w:ind w:left="720" w:hanging="720"/>
        <w:rPr>
          <w:rFonts w:ascii="Arial" w:hAnsi="Arial" w:cs="Arial"/>
          <w:b/>
        </w:rPr>
      </w:pPr>
      <w:r w:rsidRPr="00C55990">
        <w:rPr>
          <w:rFonts w:ascii="Arial" w:hAnsi="Arial" w:cs="Arial"/>
          <w:b/>
        </w:rPr>
        <w:t xml:space="preserve">Systems Thinking </w:t>
      </w:r>
    </w:p>
    <w:p w:rsidR="000F7AFE" w:rsidRPr="00C55990" w:rsidRDefault="000F7AFE" w:rsidP="0095336D">
      <w:pPr>
        <w:ind w:left="720" w:hanging="360"/>
        <w:rPr>
          <w:rFonts w:ascii="Arial" w:hAnsi="Arial" w:cs="Arial"/>
        </w:rPr>
      </w:pPr>
      <w:r w:rsidRPr="00C55990">
        <w:rPr>
          <w:rFonts w:ascii="Arial" w:hAnsi="Arial" w:cs="Arial"/>
        </w:rPr>
        <w:t xml:space="preserve">22. Apply systems thinking tools to a public health issue </w:t>
      </w:r>
    </w:p>
    <w:p w:rsidR="002E49BD" w:rsidRPr="00C55990" w:rsidRDefault="002E49BD" w:rsidP="009C55F6">
      <w:pPr>
        <w:spacing w:after="120"/>
        <w:ind w:firstLine="720"/>
        <w:rPr>
          <w:rFonts w:ascii="Arial" w:eastAsiaTheme="minorHAnsi" w:hAnsi="Arial" w:cs="Arial"/>
          <w:bCs/>
        </w:rPr>
      </w:pPr>
    </w:p>
    <w:p w:rsidR="000B5B25" w:rsidRPr="00C55990" w:rsidRDefault="002E49BD" w:rsidP="0020109D">
      <w:pPr>
        <w:spacing w:after="120"/>
        <w:rPr>
          <w:rFonts w:ascii="Arial" w:hAnsi="Arial" w:cs="Arial"/>
        </w:rPr>
      </w:pPr>
      <w:r w:rsidRPr="00C55990">
        <w:rPr>
          <w:rFonts w:ascii="Arial" w:eastAsiaTheme="minorHAnsi" w:hAnsi="Arial" w:cs="Arial"/>
          <w:bCs/>
        </w:rPr>
        <w:t>T</w:t>
      </w:r>
      <w:r w:rsidR="00F45EB9" w:rsidRPr="00C55990">
        <w:rPr>
          <w:rFonts w:ascii="Arial" w:eastAsiaTheme="minorHAnsi" w:hAnsi="Arial" w:cs="Arial"/>
          <w:bCs/>
        </w:rPr>
        <w:t xml:space="preserve">his documentation must be </w:t>
      </w:r>
      <w:r w:rsidRPr="00C55990">
        <w:rPr>
          <w:rFonts w:ascii="Arial" w:eastAsiaTheme="minorHAnsi" w:hAnsi="Arial" w:cs="Arial"/>
          <w:bCs/>
        </w:rPr>
        <w:t xml:space="preserve">included in the </w:t>
      </w:r>
      <w:r w:rsidR="0092463C" w:rsidRPr="00C55990">
        <w:rPr>
          <w:rFonts w:ascii="Arial" w:eastAsiaTheme="minorHAnsi" w:hAnsi="Arial" w:cs="Arial"/>
          <w:bCs/>
        </w:rPr>
        <w:t xml:space="preserve">ILE </w:t>
      </w:r>
      <w:r w:rsidR="0020109D" w:rsidRPr="00C55990">
        <w:rPr>
          <w:rFonts w:ascii="Arial" w:eastAsiaTheme="minorHAnsi" w:hAnsi="Arial" w:cs="Arial"/>
          <w:bCs/>
        </w:rPr>
        <w:t xml:space="preserve">Report and </w:t>
      </w:r>
      <w:r w:rsidR="00457730" w:rsidRPr="00C55990">
        <w:rPr>
          <w:rFonts w:ascii="Arial" w:eastAsiaTheme="minorHAnsi" w:hAnsi="Arial" w:cs="Arial"/>
          <w:bCs/>
        </w:rPr>
        <w:t>presentation</w:t>
      </w:r>
      <w:r w:rsidRPr="00C55990">
        <w:rPr>
          <w:rFonts w:ascii="Arial" w:eastAsiaTheme="minorHAnsi" w:hAnsi="Arial" w:cs="Arial"/>
          <w:bCs/>
        </w:rPr>
        <w:t xml:space="preserve">.  </w:t>
      </w:r>
    </w:p>
    <w:p w:rsidR="008E36E4" w:rsidRPr="00C55990" w:rsidRDefault="007022E1" w:rsidP="005E1435">
      <w:pPr>
        <w:pStyle w:val="BodyText"/>
        <w:spacing w:line="300" w:lineRule="auto"/>
        <w:rPr>
          <w:rFonts w:ascii="Arial" w:hAnsi="Arial" w:cs="Arial"/>
        </w:rPr>
      </w:pPr>
      <w:r w:rsidRPr="00C55990">
        <w:rPr>
          <w:rFonts w:ascii="Arial" w:hAnsi="Arial" w:cs="Arial"/>
        </w:rPr>
        <w:br w:type="page"/>
      </w:r>
    </w:p>
    <w:p w:rsidR="008E36E4" w:rsidRPr="00C55990" w:rsidRDefault="001A2E38" w:rsidP="005E1435">
      <w:pPr>
        <w:pStyle w:val="PageHeadingTOC"/>
        <w:spacing w:line="300" w:lineRule="auto"/>
        <w:rPr>
          <w:rFonts w:ascii="Arial" w:hAnsi="Arial" w:cs="Arial"/>
        </w:rPr>
      </w:pPr>
      <w:bookmarkStart w:id="31" w:name="_Toc511640559"/>
      <w:r w:rsidRPr="00C55990">
        <w:rPr>
          <w:rFonts w:ascii="Arial" w:hAnsi="Arial" w:cs="Arial"/>
        </w:rPr>
        <w:lastRenderedPageBreak/>
        <w:t>References o</w:t>
      </w:r>
      <w:r w:rsidR="008E36E4" w:rsidRPr="00C55990">
        <w:rPr>
          <w:rFonts w:ascii="Arial" w:hAnsi="Arial" w:cs="Arial"/>
        </w:rPr>
        <w:t>r Bibliography</w:t>
      </w:r>
      <w:bookmarkEnd w:id="31"/>
    </w:p>
    <w:p w:rsidR="008E36E4" w:rsidRPr="00C55990" w:rsidRDefault="008E36E4" w:rsidP="009C55F6">
      <w:pPr>
        <w:pStyle w:val="BodyText"/>
        <w:spacing w:line="480" w:lineRule="auto"/>
        <w:rPr>
          <w:rFonts w:ascii="Arial" w:hAnsi="Arial" w:cs="Arial"/>
        </w:rPr>
      </w:pPr>
      <w:r w:rsidRPr="00C55990">
        <w:rPr>
          <w:rFonts w:ascii="Arial" w:hAnsi="Arial" w:cs="Arial"/>
        </w:rPr>
        <w:t xml:space="preserve">Include a separate chapter for your references or bibliography.  This chapter should be titled either “References” or “Bibliography”.  </w:t>
      </w:r>
      <w:r w:rsidR="00AE6049" w:rsidRPr="00C55990">
        <w:rPr>
          <w:rFonts w:ascii="Arial" w:hAnsi="Arial" w:cs="Arial"/>
        </w:rPr>
        <w:t>Examples of citations are below:</w:t>
      </w:r>
    </w:p>
    <w:p w:rsidR="00AE6049" w:rsidRPr="00C55990" w:rsidRDefault="00AE6049" w:rsidP="005E1435">
      <w:pPr>
        <w:pStyle w:val="BodyText"/>
        <w:spacing w:line="300" w:lineRule="auto"/>
        <w:rPr>
          <w:rFonts w:ascii="Arial" w:hAnsi="Arial" w:cs="Arial"/>
        </w:rPr>
      </w:pPr>
    </w:p>
    <w:p w:rsidR="008E36E4" w:rsidRPr="00C55990" w:rsidRDefault="008E36E4" w:rsidP="005E1435">
      <w:pPr>
        <w:pStyle w:val="Bibliography"/>
        <w:spacing w:line="300" w:lineRule="auto"/>
        <w:rPr>
          <w:rFonts w:ascii="Arial" w:hAnsi="Arial" w:cs="Arial"/>
        </w:rPr>
      </w:pPr>
      <w:r w:rsidRPr="00C55990">
        <w:rPr>
          <w:rFonts w:ascii="Arial" w:hAnsi="Arial" w:cs="Arial"/>
        </w:rPr>
        <w:t>Devine, P. G., &amp; Sherman, S. J. (1992). Intuitive versus rational judgment and the role of stereotyping in the human condition: Kirk or Spock? Psychological Inquiry, 3(2), 153-159.</w:t>
      </w:r>
    </w:p>
    <w:p w:rsidR="008E36E4" w:rsidRPr="00C55990" w:rsidRDefault="008E36E4" w:rsidP="005E1435">
      <w:pPr>
        <w:pStyle w:val="Bibliography"/>
        <w:spacing w:line="300" w:lineRule="auto"/>
        <w:rPr>
          <w:rFonts w:ascii="Arial" w:hAnsi="Arial" w:cs="Arial"/>
        </w:rPr>
      </w:pPr>
      <w:r w:rsidRPr="00C55990">
        <w:rPr>
          <w:rFonts w:ascii="Arial" w:hAnsi="Arial" w:cs="Arial"/>
        </w:rPr>
        <w:t>Hodges, F. M. (2003). The promised planet: Alliances and struggles of the gerontocracy in American television science fiction of the 1960s. The Aging Male, 6(3), 175-182.</w:t>
      </w:r>
    </w:p>
    <w:p w:rsidR="008E36E4" w:rsidRPr="00C55990" w:rsidRDefault="008E36E4" w:rsidP="005E1435">
      <w:pPr>
        <w:pStyle w:val="Bibliography"/>
        <w:spacing w:line="300" w:lineRule="auto"/>
        <w:rPr>
          <w:rFonts w:ascii="Arial" w:hAnsi="Arial" w:cs="Arial"/>
        </w:rPr>
      </w:pPr>
      <w:r w:rsidRPr="00C55990">
        <w:rPr>
          <w:rFonts w:ascii="Arial" w:hAnsi="Arial" w:cs="Arial"/>
        </w:rPr>
        <w:t>James, N. E. (1988). Two sides of paradise: The Eden myth according to Kirk and Spock. In D. Palumbo (Ed.),</w:t>
      </w:r>
      <w:r w:rsidR="00041473" w:rsidRPr="00C55990">
        <w:rPr>
          <w:rFonts w:ascii="Arial" w:hAnsi="Arial" w:cs="Arial"/>
        </w:rPr>
        <w:t xml:space="preserve"> S</w:t>
      </w:r>
      <w:r w:rsidRPr="00C55990">
        <w:rPr>
          <w:rFonts w:ascii="Arial" w:hAnsi="Arial" w:cs="Arial"/>
        </w:rPr>
        <w:t xml:space="preserve">pectrum of the fantastic (pp. 219-223). </w:t>
      </w:r>
      <w:smartTag w:uri="urn:schemas-microsoft-com:office:smarttags" w:element="City">
        <w:r w:rsidRPr="00C55990">
          <w:rPr>
            <w:rFonts w:ascii="Arial" w:hAnsi="Arial" w:cs="Arial"/>
          </w:rPr>
          <w:t>Westport</w:t>
        </w:r>
      </w:smartTag>
      <w:r w:rsidRPr="00C55990">
        <w:rPr>
          <w:rFonts w:ascii="Arial" w:hAnsi="Arial" w:cs="Arial"/>
        </w:rPr>
        <w:t xml:space="preserve">, </w:t>
      </w:r>
      <w:smartTag w:uri="urn:schemas-microsoft-com:office:smarttags" w:element="State">
        <w:r w:rsidRPr="00C55990">
          <w:rPr>
            <w:rFonts w:ascii="Arial" w:hAnsi="Arial" w:cs="Arial"/>
          </w:rPr>
          <w:t>CT</w:t>
        </w:r>
      </w:smartTag>
      <w:r w:rsidRPr="00C55990">
        <w:rPr>
          <w:rFonts w:ascii="Arial" w:hAnsi="Arial" w:cs="Arial"/>
        </w:rPr>
        <w:t xml:space="preserve">: </w:t>
      </w:r>
      <w:smartTag w:uri="urn:schemas-microsoft-com:office:smarttags" w:element="place">
        <w:smartTag w:uri="urn:schemas-microsoft-com:office:smarttags" w:element="City">
          <w:r w:rsidRPr="00C55990">
            <w:rPr>
              <w:rFonts w:ascii="Arial" w:hAnsi="Arial" w:cs="Arial"/>
            </w:rPr>
            <w:t>Greenwood</w:t>
          </w:r>
        </w:smartTag>
      </w:smartTag>
      <w:r w:rsidRPr="00C55990">
        <w:rPr>
          <w:rFonts w:ascii="Arial" w:hAnsi="Arial" w:cs="Arial"/>
        </w:rPr>
        <w:t>.</w:t>
      </w:r>
    </w:p>
    <w:p w:rsidR="008E36E4" w:rsidRPr="00C55990" w:rsidRDefault="00CD05B6" w:rsidP="005E1435">
      <w:pPr>
        <w:pStyle w:val="BodyText"/>
        <w:spacing w:line="300" w:lineRule="auto"/>
        <w:rPr>
          <w:rFonts w:ascii="Arial" w:hAnsi="Arial" w:cs="Arial"/>
        </w:rPr>
      </w:pPr>
      <w:r w:rsidRPr="00C55990">
        <w:rPr>
          <w:rFonts w:ascii="Arial" w:hAnsi="Arial" w:cs="Arial"/>
        </w:rPr>
        <w:br w:type="page"/>
      </w:r>
    </w:p>
    <w:p w:rsidR="008E36E4" w:rsidRPr="00C55990" w:rsidRDefault="008E36E4" w:rsidP="00AE6049">
      <w:pPr>
        <w:pStyle w:val="Heading6"/>
        <w:numPr>
          <w:ilvl w:val="0"/>
          <w:numId w:val="0"/>
        </w:numPr>
        <w:spacing w:line="300" w:lineRule="auto"/>
        <w:rPr>
          <w:rFonts w:ascii="Arial" w:hAnsi="Arial"/>
        </w:rPr>
      </w:pPr>
      <w:bookmarkStart w:id="32" w:name="_Toc511640560"/>
      <w:r w:rsidRPr="00C55990">
        <w:rPr>
          <w:rFonts w:ascii="Arial" w:hAnsi="Arial"/>
        </w:rPr>
        <w:lastRenderedPageBreak/>
        <w:t>Appendix</w:t>
      </w:r>
      <w:bookmarkEnd w:id="32"/>
    </w:p>
    <w:p w:rsidR="0016583E" w:rsidRDefault="0016583E" w:rsidP="009C55F6">
      <w:pPr>
        <w:pStyle w:val="BodyText"/>
        <w:rPr>
          <w:rFonts w:ascii="Arial" w:hAnsi="Arial" w:cs="Arial"/>
        </w:rPr>
      </w:pPr>
      <w:r>
        <w:rPr>
          <w:rFonts w:ascii="Arial" w:hAnsi="Arial" w:cs="Arial"/>
        </w:rPr>
        <w:t>An a</w:t>
      </w:r>
      <w:r w:rsidR="008E36E4" w:rsidRPr="00EC378E">
        <w:rPr>
          <w:rFonts w:ascii="Arial" w:hAnsi="Arial" w:cs="Arial"/>
        </w:rPr>
        <w:t>ppendi</w:t>
      </w:r>
      <w:r>
        <w:rPr>
          <w:rFonts w:ascii="Arial" w:hAnsi="Arial" w:cs="Arial"/>
        </w:rPr>
        <w:t xml:space="preserve">x is supplemental material </w:t>
      </w:r>
      <w:r w:rsidR="00336617">
        <w:rPr>
          <w:rFonts w:ascii="Arial" w:hAnsi="Arial" w:cs="Arial"/>
        </w:rPr>
        <w:t xml:space="preserve">pertinent to </w:t>
      </w:r>
      <w:r>
        <w:rPr>
          <w:rFonts w:ascii="Arial" w:hAnsi="Arial" w:cs="Arial"/>
        </w:rPr>
        <w:t>your report.  It is required</w:t>
      </w:r>
      <w:r w:rsidR="00457730">
        <w:rPr>
          <w:rFonts w:ascii="Arial" w:hAnsi="Arial" w:cs="Arial"/>
        </w:rPr>
        <w:t xml:space="preserve"> and must include a copy of all APE products (brochures, slides, training modules, reports, etc.).  Also, i</w:t>
      </w:r>
      <w:r>
        <w:rPr>
          <w:rFonts w:ascii="Arial" w:hAnsi="Arial" w:cs="Arial"/>
        </w:rPr>
        <w:t>f you have additional useful information, include it here.</w:t>
      </w:r>
    </w:p>
    <w:p w:rsidR="001A2E38" w:rsidRDefault="001A2E38" w:rsidP="009C55F6">
      <w:pPr>
        <w:pStyle w:val="BodyText"/>
        <w:rPr>
          <w:rFonts w:ascii="Arial" w:hAnsi="Arial" w:cs="Arial"/>
        </w:rPr>
      </w:pPr>
      <w:r>
        <w:rPr>
          <w:rFonts w:ascii="Arial" w:hAnsi="Arial" w:cs="Arial"/>
        </w:rPr>
        <w:t xml:space="preserve">If you have several supplemental items, you may break out your Appendix </w:t>
      </w:r>
      <w:r w:rsidR="00336617">
        <w:rPr>
          <w:rFonts w:ascii="Arial" w:hAnsi="Arial" w:cs="Arial"/>
        </w:rPr>
        <w:t xml:space="preserve">out </w:t>
      </w:r>
      <w:r>
        <w:rPr>
          <w:rFonts w:ascii="Arial" w:hAnsi="Arial" w:cs="Arial"/>
        </w:rPr>
        <w:t>into Appendix 1 and Appendix 2, etc.</w:t>
      </w:r>
      <w:r w:rsidR="00336617">
        <w:rPr>
          <w:rFonts w:ascii="Arial" w:hAnsi="Arial" w:cs="Arial"/>
        </w:rPr>
        <w:t xml:space="preserve">, but please note, </w:t>
      </w:r>
      <w:r>
        <w:rPr>
          <w:rFonts w:ascii="Arial" w:hAnsi="Arial" w:cs="Arial"/>
        </w:rPr>
        <w:t>if you have an Appendix 1 you must have an Appendix 2.</w:t>
      </w:r>
    </w:p>
    <w:sectPr w:rsidR="001A2E38" w:rsidSect="002A62AB">
      <w:footerReference w:type="default" r:id="rId12"/>
      <w:pgSz w:w="12240" w:h="15840" w:code="1"/>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88A" w:rsidRDefault="003E788A">
      <w:r>
        <w:separator/>
      </w:r>
    </w:p>
  </w:endnote>
  <w:endnote w:type="continuationSeparator" w:id="0">
    <w:p w:rsidR="003E788A" w:rsidRDefault="003E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049" w:rsidRDefault="00AE6049">
    <w:pPr>
      <w:pStyle w:val="Footer"/>
      <w:framePr w:wrap="around" w:vAnchor="text" w:hAnchor="margin" w:xAlign="center" w:y="1"/>
      <w:rPr>
        <w:rStyle w:val="PageNumber"/>
      </w:rPr>
    </w:pPr>
  </w:p>
  <w:p w:rsidR="00AE6049" w:rsidRDefault="00AE6049" w:rsidP="005B74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049" w:rsidRPr="0016583E" w:rsidRDefault="00AE6049" w:rsidP="005B7442">
    <w:pPr>
      <w:pStyle w:val="Footer"/>
      <w:jc w:val="center"/>
      <w:rPr>
        <w:rFonts w:ascii="Arial" w:hAnsi="Arial" w:cs="Arial"/>
        <w:sz w:val="22"/>
      </w:rPr>
    </w:pPr>
    <w:r w:rsidRPr="0016583E">
      <w:rPr>
        <w:rFonts w:ascii="Arial" w:hAnsi="Arial" w:cs="Arial"/>
        <w:sz w:val="22"/>
      </w:rPr>
      <w:fldChar w:fldCharType="begin"/>
    </w:r>
    <w:r w:rsidRPr="0016583E">
      <w:rPr>
        <w:rFonts w:ascii="Arial" w:hAnsi="Arial" w:cs="Arial"/>
        <w:sz w:val="22"/>
      </w:rPr>
      <w:instrText xml:space="preserve"> PAGE   \* MERGEFORMAT </w:instrText>
    </w:r>
    <w:r w:rsidRPr="0016583E">
      <w:rPr>
        <w:rFonts w:ascii="Arial" w:hAnsi="Arial" w:cs="Arial"/>
        <w:sz w:val="22"/>
      </w:rPr>
      <w:fldChar w:fldCharType="separate"/>
    </w:r>
    <w:r w:rsidR="00B8425E">
      <w:rPr>
        <w:rFonts w:ascii="Arial" w:hAnsi="Arial" w:cs="Arial"/>
        <w:noProof/>
        <w:sz w:val="22"/>
      </w:rPr>
      <w:t>10</w:t>
    </w:r>
    <w:r w:rsidRPr="0016583E">
      <w:rPr>
        <w:rFonts w:ascii="Arial" w:hAnsi="Arial" w:cs="Arial"/>
        <w:sz w:val="22"/>
      </w:rPr>
      <w:fldChar w:fldCharType="end"/>
    </w:r>
  </w:p>
  <w:p w:rsidR="00AE6049" w:rsidRDefault="00AE6049" w:rsidP="005B74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88A" w:rsidRDefault="003E788A">
      <w:r>
        <w:separator/>
      </w:r>
    </w:p>
  </w:footnote>
  <w:footnote w:type="continuationSeparator" w:id="0">
    <w:p w:rsidR="003E788A" w:rsidRDefault="003E7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E066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C7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2EB3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6E3D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17AEF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C4E1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9C17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6490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9273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C39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BB27E3"/>
    <w:multiLevelType w:val="multilevel"/>
    <w:tmpl w:val="46D61784"/>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lvlRestart w:val="0"/>
      <w:suff w:val="space"/>
      <w:lvlText w:val="Chapter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pStyle w:val="Heading6"/>
      <w:suff w:val="nothing"/>
      <w:lvlText w:val="Appendix %6 - "/>
      <w:lvlJc w:val="left"/>
      <w:pPr>
        <w:ind w:left="2070" w:firstLine="0"/>
      </w:pPr>
      <w:rPr>
        <w:rFonts w:ascii="Arial" w:hAnsi="Arial" w:cs="Arial" w:hint="default"/>
        <w:b/>
        <w:i w:val="0"/>
        <w:sz w:val="3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50F6CC7"/>
    <w:multiLevelType w:val="multilevel"/>
    <w:tmpl w:val="1B084830"/>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decimal"/>
      <w:suff w:val="space"/>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suff w:val="space"/>
      <w:lvlText w:val="%6.%7.%8.%9"/>
      <w:lvlJc w:val="left"/>
      <w:pPr>
        <w:ind w:left="0" w:firstLine="0"/>
      </w:pPr>
      <w:rPr>
        <w:rFonts w:hint="default"/>
      </w:rPr>
    </w:lvl>
  </w:abstractNum>
  <w:abstractNum w:abstractNumId="12" w15:restartNumberingAfterBreak="0">
    <w:nsid w:val="2FFC21B7"/>
    <w:multiLevelType w:val="hybridMultilevel"/>
    <w:tmpl w:val="4336DDD2"/>
    <w:lvl w:ilvl="0" w:tplc="06B01212">
      <w:start w:val="1"/>
      <w:numFmt w:val="bullet"/>
      <w:lvlText w:val=""/>
      <w:lvlJc w:val="left"/>
      <w:pPr>
        <w:tabs>
          <w:tab w:val="num" w:pos="1152"/>
        </w:tabs>
        <w:ind w:left="1152" w:hanging="216"/>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3" w15:restartNumberingAfterBreak="0">
    <w:nsid w:val="321C0D15"/>
    <w:multiLevelType w:val="multilevel"/>
    <w:tmpl w:val="1AC66DE0"/>
    <w:lvl w:ilvl="0">
      <w:start w:val="1"/>
      <w:numFmt w:val="decimal"/>
      <w:pStyle w:val="Heading1"/>
      <w:suff w:val="nothing"/>
      <w:lvlText w:val="Chapter %1 - "/>
      <w:lvlJc w:val="left"/>
      <w:pPr>
        <w:ind w:left="0" w:firstLine="0"/>
      </w:pPr>
      <w:rPr>
        <w:rFonts w:ascii="Arial" w:hAnsi="Arial" w:hint="default"/>
        <w:b/>
        <w:bCs/>
        <w:i w:val="0"/>
        <w:iCs w:val="0"/>
        <w:caps w:val="0"/>
        <w:smallCaps w:val="0"/>
        <w:strike w:val="0"/>
        <w:dstrike w:val="0"/>
        <w:color w:val="auto"/>
        <w:spacing w:val="0"/>
        <w:w w:val="100"/>
        <w:kern w:val="32"/>
        <w:position w:val="0"/>
        <w:sz w:val="3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space"/>
      <w:lvlText w:val=""/>
      <w:lvlJc w:val="left"/>
      <w:pPr>
        <w:ind w:left="0" w:firstLine="0"/>
      </w:pPr>
      <w:rPr>
        <w:rFonts w:hint="default"/>
      </w:rPr>
    </w:lvl>
    <w:lvl w:ilvl="2">
      <w:start w:val="1"/>
      <w:numFmt w:val="none"/>
      <w:pStyle w:val="Heading3"/>
      <w:suff w:val="space"/>
      <w:lvlText w:val=""/>
      <w:lvlJc w:val="left"/>
      <w:pPr>
        <w:ind w:left="0" w:firstLine="0"/>
      </w:pPr>
      <w:rPr>
        <w:rFonts w:hint="default"/>
      </w:rPr>
    </w:lvl>
    <w:lvl w:ilvl="3">
      <w:start w:val="1"/>
      <w:numFmt w:val="none"/>
      <w:pStyle w:val="Heading4"/>
      <w:suff w:val="space"/>
      <w:lvlText w:val=""/>
      <w:lvlJc w:val="left"/>
      <w:pPr>
        <w:ind w:left="0" w:firstLine="0"/>
      </w:pPr>
      <w:rPr>
        <w:rFonts w:hint="default"/>
      </w:rPr>
    </w:lvl>
    <w:lvl w:ilvl="4">
      <w:start w:val="1"/>
      <w:numFmt w:val="none"/>
      <w:pStyle w:val="Heading5"/>
      <w:suff w:val="space"/>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pStyle w:val="Heading7"/>
      <w:suff w:val="space"/>
      <w:lvlText w:val=""/>
      <w:lvlJc w:val="left"/>
      <w:pPr>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suff w:val="space"/>
      <w:lvlText w:val=""/>
      <w:lvlJc w:val="left"/>
      <w:pPr>
        <w:ind w:left="0" w:firstLine="0"/>
      </w:pPr>
      <w:rPr>
        <w:rFonts w:hint="default"/>
      </w:rPr>
    </w:lvl>
  </w:abstractNum>
  <w:abstractNum w:abstractNumId="14" w15:restartNumberingAfterBreak="0">
    <w:nsid w:val="52931F1D"/>
    <w:multiLevelType w:val="multilevel"/>
    <w:tmpl w:val="1404229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ind w:left="2160" w:hanging="360"/>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1"/>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38"/>
    <w:rsid w:val="00002D52"/>
    <w:rsid w:val="0001521B"/>
    <w:rsid w:val="00020083"/>
    <w:rsid w:val="00041473"/>
    <w:rsid w:val="00080D19"/>
    <w:rsid w:val="00080FEA"/>
    <w:rsid w:val="000852A0"/>
    <w:rsid w:val="000B5B25"/>
    <w:rsid w:val="000F7AFE"/>
    <w:rsid w:val="00103A47"/>
    <w:rsid w:val="00111837"/>
    <w:rsid w:val="00114988"/>
    <w:rsid w:val="0011723D"/>
    <w:rsid w:val="00123F1C"/>
    <w:rsid w:val="0016583E"/>
    <w:rsid w:val="00191323"/>
    <w:rsid w:val="001940DF"/>
    <w:rsid w:val="001A2E38"/>
    <w:rsid w:val="001A7B8D"/>
    <w:rsid w:val="001D330E"/>
    <w:rsid w:val="001E0B5B"/>
    <w:rsid w:val="001E1FDE"/>
    <w:rsid w:val="0020109D"/>
    <w:rsid w:val="002023FD"/>
    <w:rsid w:val="00226EBD"/>
    <w:rsid w:val="0026443F"/>
    <w:rsid w:val="002A5447"/>
    <w:rsid w:val="002A62AB"/>
    <w:rsid w:val="002E460A"/>
    <w:rsid w:val="002E49BD"/>
    <w:rsid w:val="00303EDF"/>
    <w:rsid w:val="003124E3"/>
    <w:rsid w:val="003219AA"/>
    <w:rsid w:val="00333BB1"/>
    <w:rsid w:val="00336617"/>
    <w:rsid w:val="00346502"/>
    <w:rsid w:val="00362D61"/>
    <w:rsid w:val="00373EB9"/>
    <w:rsid w:val="00385B8F"/>
    <w:rsid w:val="003D4465"/>
    <w:rsid w:val="003E788A"/>
    <w:rsid w:val="003F1F8B"/>
    <w:rsid w:val="00427DEF"/>
    <w:rsid w:val="00436C34"/>
    <w:rsid w:val="00447FF9"/>
    <w:rsid w:val="00457730"/>
    <w:rsid w:val="00462579"/>
    <w:rsid w:val="0046775A"/>
    <w:rsid w:val="00472EFF"/>
    <w:rsid w:val="00486A55"/>
    <w:rsid w:val="004C7BE6"/>
    <w:rsid w:val="004E7BFE"/>
    <w:rsid w:val="0050728E"/>
    <w:rsid w:val="00510C76"/>
    <w:rsid w:val="00514CF8"/>
    <w:rsid w:val="005461E9"/>
    <w:rsid w:val="00555F43"/>
    <w:rsid w:val="00575B2E"/>
    <w:rsid w:val="005B0154"/>
    <w:rsid w:val="005B0E86"/>
    <w:rsid w:val="005B2132"/>
    <w:rsid w:val="005B7442"/>
    <w:rsid w:val="005E1435"/>
    <w:rsid w:val="006401E1"/>
    <w:rsid w:val="00645A3F"/>
    <w:rsid w:val="00654A0B"/>
    <w:rsid w:val="00663235"/>
    <w:rsid w:val="006B50F3"/>
    <w:rsid w:val="006C563D"/>
    <w:rsid w:val="006D4A0F"/>
    <w:rsid w:val="006D5464"/>
    <w:rsid w:val="007022E1"/>
    <w:rsid w:val="0070460B"/>
    <w:rsid w:val="00776555"/>
    <w:rsid w:val="007A7231"/>
    <w:rsid w:val="007B4310"/>
    <w:rsid w:val="007B6C66"/>
    <w:rsid w:val="007C5CFB"/>
    <w:rsid w:val="00824257"/>
    <w:rsid w:val="00833BB9"/>
    <w:rsid w:val="008834A4"/>
    <w:rsid w:val="0088775E"/>
    <w:rsid w:val="008B51A8"/>
    <w:rsid w:val="008C457F"/>
    <w:rsid w:val="008D033E"/>
    <w:rsid w:val="008E36E4"/>
    <w:rsid w:val="009044D3"/>
    <w:rsid w:val="00923729"/>
    <w:rsid w:val="0092463C"/>
    <w:rsid w:val="00936148"/>
    <w:rsid w:val="00943ED5"/>
    <w:rsid w:val="0095336D"/>
    <w:rsid w:val="00976605"/>
    <w:rsid w:val="009C55F6"/>
    <w:rsid w:val="009F0083"/>
    <w:rsid w:val="009F609F"/>
    <w:rsid w:val="00A01489"/>
    <w:rsid w:val="00A33098"/>
    <w:rsid w:val="00A34CB9"/>
    <w:rsid w:val="00A35259"/>
    <w:rsid w:val="00A36B21"/>
    <w:rsid w:val="00A36EC1"/>
    <w:rsid w:val="00A45EFB"/>
    <w:rsid w:val="00A61B98"/>
    <w:rsid w:val="00A73C0F"/>
    <w:rsid w:val="00A77C24"/>
    <w:rsid w:val="00AA3176"/>
    <w:rsid w:val="00AA7597"/>
    <w:rsid w:val="00AB1598"/>
    <w:rsid w:val="00AE4159"/>
    <w:rsid w:val="00AE6049"/>
    <w:rsid w:val="00B1371A"/>
    <w:rsid w:val="00B419C2"/>
    <w:rsid w:val="00B5323D"/>
    <w:rsid w:val="00B8425E"/>
    <w:rsid w:val="00BC3961"/>
    <w:rsid w:val="00BD65D1"/>
    <w:rsid w:val="00BE63C8"/>
    <w:rsid w:val="00C23A85"/>
    <w:rsid w:val="00C23FD1"/>
    <w:rsid w:val="00C27157"/>
    <w:rsid w:val="00C36C16"/>
    <w:rsid w:val="00C55990"/>
    <w:rsid w:val="00C5692F"/>
    <w:rsid w:val="00C57C84"/>
    <w:rsid w:val="00C62365"/>
    <w:rsid w:val="00C66320"/>
    <w:rsid w:val="00CB1E0E"/>
    <w:rsid w:val="00CD05B6"/>
    <w:rsid w:val="00CD1B0A"/>
    <w:rsid w:val="00CD395C"/>
    <w:rsid w:val="00D16400"/>
    <w:rsid w:val="00D44E5F"/>
    <w:rsid w:val="00D85FD8"/>
    <w:rsid w:val="00D862DB"/>
    <w:rsid w:val="00DA3711"/>
    <w:rsid w:val="00DA515B"/>
    <w:rsid w:val="00DC3E16"/>
    <w:rsid w:val="00DE32D9"/>
    <w:rsid w:val="00DF1996"/>
    <w:rsid w:val="00E12E93"/>
    <w:rsid w:val="00E13959"/>
    <w:rsid w:val="00E221E2"/>
    <w:rsid w:val="00E3017A"/>
    <w:rsid w:val="00E303E3"/>
    <w:rsid w:val="00EA3D10"/>
    <w:rsid w:val="00EC378E"/>
    <w:rsid w:val="00EC4C36"/>
    <w:rsid w:val="00ED2BA7"/>
    <w:rsid w:val="00EF1A62"/>
    <w:rsid w:val="00EF4783"/>
    <w:rsid w:val="00F24A44"/>
    <w:rsid w:val="00F375D5"/>
    <w:rsid w:val="00F45EB9"/>
    <w:rsid w:val="00F57DBF"/>
    <w:rsid w:val="00F845F6"/>
    <w:rsid w:val="00F94CBC"/>
    <w:rsid w:val="00FA2E97"/>
    <w:rsid w:val="00FA62EE"/>
    <w:rsid w:val="00FB3109"/>
    <w:rsid w:val="00FB3571"/>
    <w:rsid w:val="00FE5EAA"/>
    <w:rsid w:val="00FF3E5A"/>
    <w:rsid w:val="00FF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C2DEB0B-1547-4443-AF64-D2843329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76"/>
    <w:pPr>
      <w:spacing w:line="360" w:lineRule="auto"/>
    </w:pPr>
    <w:rPr>
      <w:sz w:val="24"/>
      <w:szCs w:val="24"/>
    </w:rPr>
  </w:style>
  <w:style w:type="paragraph" w:styleId="Heading1">
    <w:name w:val="heading 1"/>
    <w:basedOn w:val="Normal"/>
    <w:next w:val="BodyText"/>
    <w:qFormat/>
    <w:rsid w:val="00A34CB9"/>
    <w:pPr>
      <w:keepNext/>
      <w:numPr>
        <w:numId w:val="13"/>
      </w:numPr>
      <w:spacing w:after="240"/>
      <w:jc w:val="center"/>
      <w:outlineLvl w:val="0"/>
    </w:pPr>
    <w:rPr>
      <w:rFonts w:cs="Arial"/>
      <w:b/>
      <w:bCs/>
      <w:kern w:val="32"/>
      <w:sz w:val="32"/>
      <w:szCs w:val="32"/>
    </w:rPr>
  </w:style>
  <w:style w:type="paragraph" w:styleId="Heading2">
    <w:name w:val="heading 2"/>
    <w:basedOn w:val="Normal"/>
    <w:next w:val="BodyText"/>
    <w:qFormat/>
    <w:rsid w:val="00A34CB9"/>
    <w:pPr>
      <w:keepNext/>
      <w:numPr>
        <w:ilvl w:val="1"/>
        <w:numId w:val="13"/>
      </w:numPr>
      <w:spacing w:before="240"/>
      <w:jc w:val="center"/>
      <w:outlineLvl w:val="1"/>
    </w:pPr>
    <w:rPr>
      <w:b/>
      <w:bCs/>
      <w:iCs/>
      <w:sz w:val="28"/>
      <w:szCs w:val="28"/>
    </w:rPr>
  </w:style>
  <w:style w:type="paragraph" w:styleId="Heading3">
    <w:name w:val="heading 3"/>
    <w:basedOn w:val="Normal"/>
    <w:next w:val="BodyText"/>
    <w:qFormat/>
    <w:rsid w:val="00A34CB9"/>
    <w:pPr>
      <w:keepNext/>
      <w:numPr>
        <w:ilvl w:val="2"/>
        <w:numId w:val="13"/>
      </w:numPr>
      <w:spacing w:before="240"/>
      <w:jc w:val="center"/>
      <w:outlineLvl w:val="2"/>
    </w:pPr>
    <w:rPr>
      <w:rFonts w:cs="Arial"/>
      <w:b/>
      <w:i/>
      <w:kern w:val="32"/>
      <w:sz w:val="26"/>
      <w:szCs w:val="26"/>
    </w:rPr>
  </w:style>
  <w:style w:type="paragraph" w:styleId="Heading4">
    <w:name w:val="heading 4"/>
    <w:basedOn w:val="Normal"/>
    <w:next w:val="BodyText"/>
    <w:qFormat/>
    <w:rsid w:val="00A34CB9"/>
    <w:pPr>
      <w:numPr>
        <w:ilvl w:val="3"/>
        <w:numId w:val="13"/>
      </w:numPr>
      <w:spacing w:before="240"/>
      <w:outlineLvl w:val="3"/>
    </w:pPr>
    <w:rPr>
      <w:b/>
      <w:bCs/>
      <w:i/>
      <w:szCs w:val="28"/>
    </w:rPr>
  </w:style>
  <w:style w:type="paragraph" w:styleId="Heading5">
    <w:name w:val="heading 5"/>
    <w:basedOn w:val="Normal"/>
    <w:next w:val="BodyText"/>
    <w:qFormat/>
    <w:rsid w:val="00A34CB9"/>
    <w:pPr>
      <w:keepNext/>
      <w:numPr>
        <w:ilvl w:val="4"/>
        <w:numId w:val="13"/>
      </w:numPr>
      <w:spacing w:before="240"/>
      <w:outlineLvl w:val="4"/>
    </w:pPr>
    <w:rPr>
      <w:rFonts w:cs="Arial"/>
      <w:b/>
      <w:bCs/>
      <w:i/>
      <w:iCs/>
      <w:kern w:val="32"/>
      <w:szCs w:val="26"/>
    </w:rPr>
  </w:style>
  <w:style w:type="paragraph" w:styleId="Heading6">
    <w:name w:val="heading 6"/>
    <w:basedOn w:val="Heading1"/>
    <w:next w:val="BodyText"/>
    <w:qFormat/>
    <w:rsid w:val="005B2132"/>
    <w:pPr>
      <w:numPr>
        <w:ilvl w:val="5"/>
        <w:numId w:val="12"/>
      </w:numPr>
      <w:ind w:left="0"/>
      <w:outlineLvl w:val="5"/>
    </w:pPr>
    <w:rPr>
      <w:bCs w:val="0"/>
      <w:szCs w:val="22"/>
    </w:rPr>
  </w:style>
  <w:style w:type="paragraph" w:styleId="Heading7">
    <w:name w:val="heading 7"/>
    <w:basedOn w:val="Normal"/>
    <w:next w:val="BodyText"/>
    <w:link w:val="Heading7Char"/>
    <w:qFormat/>
    <w:rsid w:val="00A34CB9"/>
    <w:pPr>
      <w:numPr>
        <w:ilvl w:val="6"/>
        <w:numId w:val="13"/>
      </w:numPr>
      <w:spacing w:before="240"/>
      <w:jc w:val="center"/>
      <w:outlineLvl w:val="6"/>
    </w:pPr>
    <w:rPr>
      <w:b/>
      <w:sz w:val="28"/>
    </w:rPr>
  </w:style>
  <w:style w:type="paragraph" w:styleId="Heading8">
    <w:name w:val="heading 8"/>
    <w:basedOn w:val="Normal"/>
    <w:next w:val="BodyText"/>
    <w:qFormat/>
    <w:rsid w:val="00A34CB9"/>
    <w:pPr>
      <w:numPr>
        <w:ilvl w:val="7"/>
        <w:numId w:val="13"/>
      </w:numPr>
      <w:spacing w:before="240"/>
      <w:jc w:val="center"/>
      <w:outlineLvl w:val="7"/>
    </w:pPr>
    <w:rPr>
      <w:b/>
      <w:i/>
      <w:iCs/>
      <w:sz w:val="26"/>
    </w:rPr>
  </w:style>
  <w:style w:type="paragraph" w:styleId="Heading9">
    <w:name w:val="heading 9"/>
    <w:basedOn w:val="Normal"/>
    <w:next w:val="BodyText"/>
    <w:qFormat/>
    <w:rsid w:val="00A34CB9"/>
    <w:pPr>
      <w:numPr>
        <w:ilvl w:val="8"/>
        <w:numId w:val="13"/>
      </w:numPr>
      <w:spacing w:before="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Cs w:val="20"/>
    </w:rPr>
  </w:style>
  <w:style w:type="paragraph" w:customStyle="1" w:styleId="TitlePage">
    <w:name w:val="Title Page"/>
    <w:pPr>
      <w:jc w:val="center"/>
    </w:pPr>
    <w:rPr>
      <w:sz w:val="24"/>
    </w:rPr>
  </w:style>
  <w:style w:type="paragraph" w:customStyle="1" w:styleId="TitlePageRightAlign">
    <w:name w:val="Title Page Right Align"/>
    <w:basedOn w:val="TitlePage"/>
    <w:pPr>
      <w:jc w:val="right"/>
    </w:pPr>
  </w:style>
  <w:style w:type="paragraph" w:customStyle="1" w:styleId="PageHeading">
    <w:name w:val="Page Heading"/>
    <w:basedOn w:val="TitlePage"/>
    <w:next w:val="BodyText"/>
    <w:rsid w:val="007A7231"/>
    <w:pPr>
      <w:keepNext/>
      <w:spacing w:after="240" w:line="360" w:lineRule="auto"/>
      <w:outlineLvl w:val="0"/>
    </w:pPr>
    <w:rPr>
      <w:b/>
      <w:sz w:val="32"/>
    </w:rPr>
  </w:style>
  <w:style w:type="paragraph" w:customStyle="1" w:styleId="PageHeadingTOC">
    <w:name w:val="Page Heading TOC"/>
    <w:basedOn w:val="PageHeading"/>
    <w:next w:val="BodyText"/>
    <w:rsid w:val="002A5447"/>
  </w:style>
  <w:style w:type="paragraph" w:styleId="TOC1">
    <w:name w:val="toc 1"/>
    <w:basedOn w:val="Normal"/>
    <w:next w:val="Normal"/>
    <w:autoRedefine/>
    <w:uiPriority w:val="39"/>
    <w:rsid w:val="007A7231"/>
    <w:pPr>
      <w:tabs>
        <w:tab w:val="right" w:leader="dot" w:pos="9350"/>
      </w:tabs>
      <w:ind w:left="432" w:hanging="432"/>
    </w:pPr>
  </w:style>
  <w:style w:type="paragraph" w:styleId="BodyText">
    <w:name w:val="Body Text"/>
    <w:basedOn w:val="Normal"/>
    <w:link w:val="BodyTextChar"/>
    <w:rsid w:val="00FA62EE"/>
    <w:pPr>
      <w:ind w:firstLine="720"/>
    </w:pPr>
  </w:style>
  <w:style w:type="paragraph" w:styleId="TOC2">
    <w:name w:val="toc 2"/>
    <w:basedOn w:val="Normal"/>
    <w:next w:val="Normal"/>
    <w:autoRedefine/>
    <w:uiPriority w:val="39"/>
    <w:pPr>
      <w:ind w:left="245"/>
    </w:pPr>
  </w:style>
  <w:style w:type="paragraph" w:styleId="TOC3">
    <w:name w:val="toc 3"/>
    <w:basedOn w:val="Normal"/>
    <w:next w:val="Normal"/>
    <w:autoRedefine/>
    <w:uiPriority w:val="39"/>
    <w:pPr>
      <w:ind w:left="475"/>
    </w:pPr>
  </w:style>
  <w:style w:type="paragraph" w:styleId="TOC4">
    <w:name w:val="toc 4"/>
    <w:basedOn w:val="Normal"/>
    <w:next w:val="Normal"/>
    <w:autoRedefine/>
    <w:uiPriority w:val="39"/>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0B5B25"/>
    <w:rPr>
      <w:rFonts w:ascii="Arial" w:hAnsi="Arial"/>
      <w:color w:val="0000FF"/>
      <w:u w:val="single"/>
    </w:rPr>
  </w:style>
  <w:style w:type="paragraph" w:styleId="TableofFigures">
    <w:name w:val="table of figures"/>
    <w:basedOn w:val="Normal"/>
    <w:next w:val="Normal"/>
    <w:uiPriority w:val="99"/>
    <w:pPr>
      <w:ind w:left="475" w:hanging="475"/>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ButtonorMenuSelectionCharChar">
    <w:name w:val="Button or Menu Selection Char Char"/>
    <w:basedOn w:val="Normal"/>
    <w:autoRedefine/>
    <w:pPr>
      <w:tabs>
        <w:tab w:val="num" w:pos="720"/>
      </w:tabs>
      <w:spacing w:line="240" w:lineRule="auto"/>
      <w:ind w:left="720" w:hanging="360"/>
    </w:pPr>
    <w:rPr>
      <w:rFonts w:ascii="Arial" w:hAnsi="Arial" w:cs="Arial"/>
      <w:b/>
    </w:rPr>
  </w:style>
  <w:style w:type="character" w:customStyle="1" w:styleId="ButtonorMenuSelectionCharCharChar">
    <w:name w:val="Button or Menu Selection Char Char Char"/>
    <w:rPr>
      <w:rFonts w:ascii="Arial" w:hAnsi="Arial" w:cs="Arial"/>
      <w:b/>
      <w:sz w:val="24"/>
      <w:szCs w:val="24"/>
      <w:lang w:val="en-US" w:eastAsia="en-US" w:bidi="ar-SA"/>
    </w:rPr>
  </w:style>
  <w:style w:type="paragraph" w:customStyle="1" w:styleId="IntroText">
    <w:name w:val="Intro Text"/>
    <w:basedOn w:val="Normal"/>
    <w:pPr>
      <w:spacing w:line="240" w:lineRule="auto"/>
    </w:pPr>
    <w:rPr>
      <w:rFonts w:ascii="Arial" w:hAnsi="Arial"/>
    </w:rPr>
  </w:style>
  <w:style w:type="paragraph" w:customStyle="1" w:styleId="Text">
    <w:name w:val="Text"/>
    <w:pPr>
      <w:spacing w:line="360" w:lineRule="auto"/>
    </w:pPr>
    <w:rPr>
      <w:sz w:val="24"/>
    </w:rPr>
  </w:style>
  <w:style w:type="character" w:customStyle="1" w:styleId="TitlePageChar">
    <w:name w:val="Title Page Char"/>
    <w:rPr>
      <w:sz w:val="24"/>
      <w:lang w:val="en-US" w:eastAsia="en-US" w:bidi="ar-SA"/>
    </w:rPr>
  </w:style>
  <w:style w:type="character" w:customStyle="1" w:styleId="PageHeadingChar">
    <w:name w:val="Page Heading Char"/>
    <w:rPr>
      <w:b/>
      <w:sz w:val="32"/>
      <w:lang w:val="en-US" w:eastAsia="en-US" w:bidi="ar-SA"/>
    </w:rPr>
  </w:style>
  <w:style w:type="character" w:styleId="FollowedHyperlink">
    <w:name w:val="FollowedHyperlink"/>
    <w:rPr>
      <w:color w:val="800080"/>
      <w:u w:val="single"/>
    </w:rPr>
  </w:style>
  <w:style w:type="paragraph" w:styleId="Bibliography">
    <w:name w:val="Bibliography"/>
    <w:basedOn w:val="BodyText"/>
    <w:rsid w:val="008C457F"/>
    <w:pPr>
      <w:spacing w:after="240" w:line="240" w:lineRule="auto"/>
      <w:ind w:left="720" w:hanging="720"/>
    </w:pPr>
  </w:style>
  <w:style w:type="character" w:styleId="CommentReference">
    <w:name w:val="annotation reference"/>
    <w:rsid w:val="00790CF1"/>
    <w:rPr>
      <w:sz w:val="16"/>
      <w:szCs w:val="16"/>
    </w:rPr>
  </w:style>
  <w:style w:type="paragraph" w:styleId="CommentText">
    <w:name w:val="annotation text"/>
    <w:basedOn w:val="Normal"/>
    <w:link w:val="CommentTextChar"/>
    <w:rsid w:val="00790CF1"/>
    <w:rPr>
      <w:sz w:val="20"/>
      <w:szCs w:val="20"/>
    </w:rPr>
  </w:style>
  <w:style w:type="character" w:customStyle="1" w:styleId="CommentTextChar">
    <w:name w:val="Comment Text Char"/>
    <w:basedOn w:val="DefaultParagraphFont"/>
    <w:link w:val="CommentText"/>
    <w:rsid w:val="00790CF1"/>
  </w:style>
  <w:style w:type="paragraph" w:styleId="CommentSubject">
    <w:name w:val="annotation subject"/>
    <w:basedOn w:val="CommentText"/>
    <w:next w:val="CommentText"/>
    <w:link w:val="CommentSubjectChar"/>
    <w:rsid w:val="00790CF1"/>
    <w:rPr>
      <w:b/>
      <w:bCs/>
    </w:rPr>
  </w:style>
  <w:style w:type="character" w:customStyle="1" w:styleId="CommentSubjectChar">
    <w:name w:val="Comment Subject Char"/>
    <w:link w:val="CommentSubject"/>
    <w:rsid w:val="00790CF1"/>
    <w:rPr>
      <w:b/>
      <w:bCs/>
    </w:rPr>
  </w:style>
  <w:style w:type="paragraph" w:styleId="BalloonText">
    <w:name w:val="Balloon Text"/>
    <w:basedOn w:val="Normal"/>
    <w:link w:val="BalloonTextChar"/>
    <w:rsid w:val="00790CF1"/>
    <w:pPr>
      <w:spacing w:line="240" w:lineRule="auto"/>
    </w:pPr>
    <w:rPr>
      <w:rFonts w:ascii="Tahoma" w:hAnsi="Tahoma" w:cs="Tahoma"/>
      <w:sz w:val="16"/>
      <w:szCs w:val="16"/>
    </w:rPr>
  </w:style>
  <w:style w:type="character" w:customStyle="1" w:styleId="BalloonTextChar">
    <w:name w:val="Balloon Text Char"/>
    <w:link w:val="BalloonText"/>
    <w:rsid w:val="00790CF1"/>
    <w:rPr>
      <w:rFonts w:ascii="Tahoma" w:hAnsi="Tahoma" w:cs="Tahoma"/>
      <w:sz w:val="16"/>
      <w:szCs w:val="16"/>
    </w:rPr>
  </w:style>
  <w:style w:type="paragraph" w:styleId="Revision">
    <w:name w:val="Revision"/>
    <w:hidden/>
    <w:uiPriority w:val="99"/>
    <w:semiHidden/>
    <w:rsid w:val="00243901"/>
    <w:rPr>
      <w:sz w:val="24"/>
      <w:szCs w:val="24"/>
    </w:rPr>
  </w:style>
  <w:style w:type="paragraph" w:styleId="DocumentMap">
    <w:name w:val="Document Map"/>
    <w:basedOn w:val="Normal"/>
    <w:link w:val="DocumentMapChar"/>
    <w:rsid w:val="002A5447"/>
    <w:rPr>
      <w:rFonts w:ascii="Tahoma" w:hAnsi="Tahoma" w:cs="Tahoma"/>
      <w:sz w:val="16"/>
      <w:szCs w:val="16"/>
    </w:rPr>
  </w:style>
  <w:style w:type="character" w:customStyle="1" w:styleId="DocumentMapChar">
    <w:name w:val="Document Map Char"/>
    <w:link w:val="DocumentMap"/>
    <w:rsid w:val="002A5447"/>
    <w:rPr>
      <w:rFonts w:ascii="Tahoma" w:hAnsi="Tahoma" w:cs="Tahoma"/>
      <w:sz w:val="16"/>
      <w:szCs w:val="16"/>
    </w:rPr>
  </w:style>
  <w:style w:type="paragraph" w:customStyle="1" w:styleId="StyleHeading1Arial">
    <w:name w:val="Style Heading 1 + Arial"/>
    <w:basedOn w:val="Heading1"/>
    <w:rsid w:val="005E1435"/>
    <w:rPr>
      <w:rFonts w:ascii="Arial" w:hAnsi="Arial"/>
    </w:rPr>
  </w:style>
  <w:style w:type="paragraph" w:styleId="BlockText">
    <w:name w:val="Block Text"/>
    <w:basedOn w:val="Normal"/>
    <w:rsid w:val="00373EB9"/>
    <w:pPr>
      <w:spacing w:after="120"/>
      <w:ind w:left="1440" w:right="1440"/>
    </w:pPr>
  </w:style>
  <w:style w:type="paragraph" w:styleId="BodyText2">
    <w:name w:val="Body Text 2"/>
    <w:basedOn w:val="Normal"/>
    <w:link w:val="BodyText2Char"/>
    <w:rsid w:val="00373EB9"/>
    <w:pPr>
      <w:spacing w:after="120" w:line="480" w:lineRule="auto"/>
    </w:pPr>
  </w:style>
  <w:style w:type="character" w:customStyle="1" w:styleId="BodyText2Char">
    <w:name w:val="Body Text 2 Char"/>
    <w:link w:val="BodyText2"/>
    <w:rsid w:val="00373EB9"/>
    <w:rPr>
      <w:sz w:val="24"/>
      <w:szCs w:val="24"/>
    </w:rPr>
  </w:style>
  <w:style w:type="paragraph" w:styleId="BodyText3">
    <w:name w:val="Body Text 3"/>
    <w:basedOn w:val="Normal"/>
    <w:link w:val="BodyText3Char"/>
    <w:rsid w:val="00373EB9"/>
    <w:pPr>
      <w:spacing w:after="120"/>
    </w:pPr>
    <w:rPr>
      <w:sz w:val="16"/>
      <w:szCs w:val="16"/>
    </w:rPr>
  </w:style>
  <w:style w:type="character" w:customStyle="1" w:styleId="BodyText3Char">
    <w:name w:val="Body Text 3 Char"/>
    <w:link w:val="BodyText3"/>
    <w:rsid w:val="00373EB9"/>
    <w:rPr>
      <w:sz w:val="16"/>
      <w:szCs w:val="16"/>
    </w:rPr>
  </w:style>
  <w:style w:type="paragraph" w:styleId="BodyTextFirstIndent">
    <w:name w:val="Body Text First Indent"/>
    <w:basedOn w:val="BodyText"/>
    <w:link w:val="BodyTextFirstIndentChar"/>
    <w:rsid w:val="00373EB9"/>
    <w:pPr>
      <w:spacing w:after="120"/>
      <w:ind w:firstLine="210"/>
    </w:pPr>
  </w:style>
  <w:style w:type="character" w:customStyle="1" w:styleId="BodyTextChar">
    <w:name w:val="Body Text Char"/>
    <w:link w:val="BodyText"/>
    <w:rsid w:val="00FA62EE"/>
    <w:rPr>
      <w:sz w:val="24"/>
      <w:szCs w:val="24"/>
    </w:rPr>
  </w:style>
  <w:style w:type="character" w:customStyle="1" w:styleId="BodyTextFirstIndentChar">
    <w:name w:val="Body Text First Indent Char"/>
    <w:basedOn w:val="BodyTextChar"/>
    <w:link w:val="BodyTextFirstIndent"/>
    <w:rsid w:val="00373EB9"/>
    <w:rPr>
      <w:sz w:val="24"/>
      <w:szCs w:val="24"/>
    </w:rPr>
  </w:style>
  <w:style w:type="paragraph" w:styleId="BodyTextIndent">
    <w:name w:val="Body Text Indent"/>
    <w:basedOn w:val="Normal"/>
    <w:link w:val="BodyTextIndentChar"/>
    <w:rsid w:val="00373EB9"/>
    <w:pPr>
      <w:spacing w:after="120"/>
      <w:ind w:left="360"/>
    </w:pPr>
  </w:style>
  <w:style w:type="character" w:customStyle="1" w:styleId="BodyTextIndentChar">
    <w:name w:val="Body Text Indent Char"/>
    <w:link w:val="BodyTextIndent"/>
    <w:rsid w:val="00373EB9"/>
    <w:rPr>
      <w:sz w:val="24"/>
      <w:szCs w:val="24"/>
    </w:rPr>
  </w:style>
  <w:style w:type="paragraph" w:styleId="BodyTextFirstIndent2">
    <w:name w:val="Body Text First Indent 2"/>
    <w:basedOn w:val="BodyTextIndent"/>
    <w:link w:val="BodyTextFirstIndent2Char"/>
    <w:rsid w:val="00373EB9"/>
    <w:pPr>
      <w:ind w:firstLine="210"/>
    </w:pPr>
  </w:style>
  <w:style w:type="character" w:customStyle="1" w:styleId="BodyTextFirstIndent2Char">
    <w:name w:val="Body Text First Indent 2 Char"/>
    <w:basedOn w:val="BodyTextIndentChar"/>
    <w:link w:val="BodyTextFirstIndent2"/>
    <w:rsid w:val="00373EB9"/>
    <w:rPr>
      <w:sz w:val="24"/>
      <w:szCs w:val="24"/>
    </w:rPr>
  </w:style>
  <w:style w:type="paragraph" w:styleId="BodyTextIndent2">
    <w:name w:val="Body Text Indent 2"/>
    <w:basedOn w:val="Normal"/>
    <w:link w:val="BodyTextIndent2Char"/>
    <w:rsid w:val="00373EB9"/>
    <w:pPr>
      <w:spacing w:after="120" w:line="480" w:lineRule="auto"/>
      <w:ind w:left="360"/>
    </w:pPr>
  </w:style>
  <w:style w:type="character" w:customStyle="1" w:styleId="BodyTextIndent2Char">
    <w:name w:val="Body Text Indent 2 Char"/>
    <w:link w:val="BodyTextIndent2"/>
    <w:rsid w:val="00373EB9"/>
    <w:rPr>
      <w:sz w:val="24"/>
      <w:szCs w:val="24"/>
    </w:rPr>
  </w:style>
  <w:style w:type="paragraph" w:styleId="BodyTextIndent3">
    <w:name w:val="Body Text Indent 3"/>
    <w:basedOn w:val="Normal"/>
    <w:link w:val="BodyTextIndent3Char"/>
    <w:rsid w:val="00373EB9"/>
    <w:pPr>
      <w:spacing w:after="120"/>
      <w:ind w:left="360"/>
    </w:pPr>
    <w:rPr>
      <w:sz w:val="16"/>
      <w:szCs w:val="16"/>
    </w:rPr>
  </w:style>
  <w:style w:type="character" w:customStyle="1" w:styleId="BodyTextIndent3Char">
    <w:name w:val="Body Text Indent 3 Char"/>
    <w:link w:val="BodyTextIndent3"/>
    <w:rsid w:val="00373EB9"/>
    <w:rPr>
      <w:sz w:val="16"/>
      <w:szCs w:val="16"/>
    </w:rPr>
  </w:style>
  <w:style w:type="paragraph" w:styleId="Closing">
    <w:name w:val="Closing"/>
    <w:basedOn w:val="Normal"/>
    <w:link w:val="ClosingChar"/>
    <w:rsid w:val="00373EB9"/>
    <w:pPr>
      <w:ind w:left="4320"/>
    </w:pPr>
  </w:style>
  <w:style w:type="character" w:customStyle="1" w:styleId="ClosingChar">
    <w:name w:val="Closing Char"/>
    <w:link w:val="Closing"/>
    <w:rsid w:val="00373EB9"/>
    <w:rPr>
      <w:sz w:val="24"/>
      <w:szCs w:val="24"/>
    </w:rPr>
  </w:style>
  <w:style w:type="paragraph" w:styleId="Date">
    <w:name w:val="Date"/>
    <w:basedOn w:val="Normal"/>
    <w:next w:val="Normal"/>
    <w:link w:val="DateChar"/>
    <w:rsid w:val="00373EB9"/>
  </w:style>
  <w:style w:type="character" w:customStyle="1" w:styleId="DateChar">
    <w:name w:val="Date Char"/>
    <w:link w:val="Date"/>
    <w:rsid w:val="00373EB9"/>
    <w:rPr>
      <w:sz w:val="24"/>
      <w:szCs w:val="24"/>
    </w:rPr>
  </w:style>
  <w:style w:type="paragraph" w:styleId="E-mailSignature">
    <w:name w:val="E-mail Signature"/>
    <w:basedOn w:val="Normal"/>
    <w:link w:val="E-mailSignatureChar"/>
    <w:rsid w:val="00373EB9"/>
  </w:style>
  <w:style w:type="character" w:customStyle="1" w:styleId="E-mailSignatureChar">
    <w:name w:val="E-mail Signature Char"/>
    <w:link w:val="E-mailSignature"/>
    <w:rsid w:val="00373EB9"/>
    <w:rPr>
      <w:sz w:val="24"/>
      <w:szCs w:val="24"/>
    </w:rPr>
  </w:style>
  <w:style w:type="paragraph" w:styleId="EndnoteText">
    <w:name w:val="endnote text"/>
    <w:basedOn w:val="Normal"/>
    <w:link w:val="EndnoteTextChar"/>
    <w:rsid w:val="00373EB9"/>
    <w:rPr>
      <w:sz w:val="20"/>
      <w:szCs w:val="20"/>
    </w:rPr>
  </w:style>
  <w:style w:type="character" w:customStyle="1" w:styleId="EndnoteTextChar">
    <w:name w:val="Endnote Text Char"/>
    <w:basedOn w:val="DefaultParagraphFont"/>
    <w:link w:val="EndnoteText"/>
    <w:rsid w:val="00373EB9"/>
  </w:style>
  <w:style w:type="paragraph" w:styleId="EnvelopeAddress">
    <w:name w:val="envelope address"/>
    <w:basedOn w:val="Normal"/>
    <w:rsid w:val="00373EB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373EB9"/>
    <w:rPr>
      <w:rFonts w:ascii="Cambria" w:hAnsi="Cambria"/>
      <w:sz w:val="20"/>
      <w:szCs w:val="20"/>
    </w:rPr>
  </w:style>
  <w:style w:type="paragraph" w:styleId="FootnoteText">
    <w:name w:val="footnote text"/>
    <w:basedOn w:val="Normal"/>
    <w:link w:val="FootnoteTextChar"/>
    <w:rsid w:val="00373EB9"/>
    <w:rPr>
      <w:sz w:val="20"/>
      <w:szCs w:val="20"/>
    </w:rPr>
  </w:style>
  <w:style w:type="character" w:customStyle="1" w:styleId="FootnoteTextChar">
    <w:name w:val="Footnote Text Char"/>
    <w:basedOn w:val="DefaultParagraphFont"/>
    <w:link w:val="FootnoteText"/>
    <w:rsid w:val="00373EB9"/>
  </w:style>
  <w:style w:type="paragraph" w:styleId="HTMLAddress">
    <w:name w:val="HTML Address"/>
    <w:basedOn w:val="Normal"/>
    <w:link w:val="HTMLAddressChar"/>
    <w:rsid w:val="00373EB9"/>
    <w:rPr>
      <w:i/>
      <w:iCs/>
    </w:rPr>
  </w:style>
  <w:style w:type="character" w:customStyle="1" w:styleId="HTMLAddressChar">
    <w:name w:val="HTML Address Char"/>
    <w:link w:val="HTMLAddress"/>
    <w:rsid w:val="00373EB9"/>
    <w:rPr>
      <w:i/>
      <w:iCs/>
      <w:sz w:val="24"/>
      <w:szCs w:val="24"/>
    </w:rPr>
  </w:style>
  <w:style w:type="paragraph" w:styleId="HTMLPreformatted">
    <w:name w:val="HTML Preformatted"/>
    <w:basedOn w:val="Normal"/>
    <w:link w:val="HTMLPreformattedChar"/>
    <w:rsid w:val="00373EB9"/>
    <w:rPr>
      <w:rFonts w:ascii="Courier New" w:hAnsi="Courier New" w:cs="Courier New"/>
      <w:sz w:val="20"/>
      <w:szCs w:val="20"/>
    </w:rPr>
  </w:style>
  <w:style w:type="character" w:customStyle="1" w:styleId="HTMLPreformattedChar">
    <w:name w:val="HTML Preformatted Char"/>
    <w:link w:val="HTMLPreformatted"/>
    <w:rsid w:val="00373EB9"/>
    <w:rPr>
      <w:rFonts w:ascii="Courier New" w:hAnsi="Courier New" w:cs="Courier New"/>
    </w:rPr>
  </w:style>
  <w:style w:type="paragraph" w:styleId="Index1">
    <w:name w:val="index 1"/>
    <w:basedOn w:val="Normal"/>
    <w:next w:val="Normal"/>
    <w:autoRedefine/>
    <w:rsid w:val="00373EB9"/>
    <w:pPr>
      <w:ind w:left="240" w:hanging="240"/>
    </w:pPr>
  </w:style>
  <w:style w:type="paragraph" w:styleId="Index2">
    <w:name w:val="index 2"/>
    <w:basedOn w:val="Normal"/>
    <w:next w:val="Normal"/>
    <w:autoRedefine/>
    <w:rsid w:val="00373EB9"/>
    <w:pPr>
      <w:ind w:left="480" w:hanging="240"/>
    </w:pPr>
  </w:style>
  <w:style w:type="paragraph" w:styleId="Index3">
    <w:name w:val="index 3"/>
    <w:basedOn w:val="Normal"/>
    <w:next w:val="Normal"/>
    <w:autoRedefine/>
    <w:rsid w:val="00373EB9"/>
    <w:pPr>
      <w:ind w:left="720" w:hanging="240"/>
    </w:pPr>
  </w:style>
  <w:style w:type="paragraph" w:styleId="Index4">
    <w:name w:val="index 4"/>
    <w:basedOn w:val="Normal"/>
    <w:next w:val="Normal"/>
    <w:autoRedefine/>
    <w:rsid w:val="00373EB9"/>
    <w:pPr>
      <w:ind w:left="960" w:hanging="240"/>
    </w:pPr>
  </w:style>
  <w:style w:type="paragraph" w:styleId="Index5">
    <w:name w:val="index 5"/>
    <w:basedOn w:val="Normal"/>
    <w:next w:val="Normal"/>
    <w:autoRedefine/>
    <w:rsid w:val="00373EB9"/>
    <w:pPr>
      <w:ind w:left="1200" w:hanging="240"/>
    </w:pPr>
  </w:style>
  <w:style w:type="paragraph" w:styleId="Index6">
    <w:name w:val="index 6"/>
    <w:basedOn w:val="Normal"/>
    <w:next w:val="Normal"/>
    <w:autoRedefine/>
    <w:rsid w:val="00373EB9"/>
    <w:pPr>
      <w:ind w:left="1440" w:hanging="240"/>
    </w:pPr>
  </w:style>
  <w:style w:type="paragraph" w:styleId="Index7">
    <w:name w:val="index 7"/>
    <w:basedOn w:val="Normal"/>
    <w:next w:val="Normal"/>
    <w:autoRedefine/>
    <w:rsid w:val="00373EB9"/>
    <w:pPr>
      <w:ind w:left="1680" w:hanging="240"/>
    </w:pPr>
  </w:style>
  <w:style w:type="paragraph" w:styleId="Index8">
    <w:name w:val="index 8"/>
    <w:basedOn w:val="Normal"/>
    <w:next w:val="Normal"/>
    <w:autoRedefine/>
    <w:rsid w:val="00FA2E97"/>
    <w:pPr>
      <w:spacing w:before="240"/>
      <w:ind w:left="1930" w:hanging="245"/>
    </w:pPr>
  </w:style>
  <w:style w:type="paragraph" w:styleId="Index9">
    <w:name w:val="index 9"/>
    <w:basedOn w:val="Normal"/>
    <w:next w:val="Normal"/>
    <w:autoRedefine/>
    <w:rsid w:val="00373EB9"/>
    <w:pPr>
      <w:ind w:left="2160" w:hanging="240"/>
    </w:pPr>
  </w:style>
  <w:style w:type="paragraph" w:styleId="IndexHeading">
    <w:name w:val="index heading"/>
    <w:basedOn w:val="Normal"/>
    <w:next w:val="Index1"/>
    <w:rsid w:val="00373EB9"/>
    <w:rPr>
      <w:rFonts w:ascii="Cambria" w:hAnsi="Cambria"/>
      <w:b/>
      <w:bCs/>
    </w:rPr>
  </w:style>
  <w:style w:type="paragraph" w:styleId="IntenseQuote">
    <w:name w:val="Intense Quote"/>
    <w:basedOn w:val="Normal"/>
    <w:next w:val="Normal"/>
    <w:link w:val="IntenseQuoteChar"/>
    <w:uiPriority w:val="30"/>
    <w:qFormat/>
    <w:rsid w:val="00373EB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73EB9"/>
    <w:rPr>
      <w:b/>
      <w:bCs/>
      <w:i/>
      <w:iCs/>
      <w:color w:val="4F81BD"/>
      <w:sz w:val="24"/>
      <w:szCs w:val="24"/>
    </w:rPr>
  </w:style>
  <w:style w:type="paragraph" w:styleId="List">
    <w:name w:val="List"/>
    <w:basedOn w:val="Normal"/>
    <w:rsid w:val="00373EB9"/>
    <w:pPr>
      <w:ind w:left="360" w:hanging="360"/>
      <w:contextualSpacing/>
    </w:pPr>
  </w:style>
  <w:style w:type="paragraph" w:styleId="List2">
    <w:name w:val="List 2"/>
    <w:basedOn w:val="Normal"/>
    <w:rsid w:val="00373EB9"/>
    <w:pPr>
      <w:ind w:left="720" w:hanging="360"/>
      <w:contextualSpacing/>
    </w:pPr>
  </w:style>
  <w:style w:type="paragraph" w:styleId="List3">
    <w:name w:val="List 3"/>
    <w:basedOn w:val="Normal"/>
    <w:rsid w:val="00373EB9"/>
    <w:pPr>
      <w:ind w:left="1080" w:hanging="360"/>
      <w:contextualSpacing/>
    </w:pPr>
  </w:style>
  <w:style w:type="paragraph" w:styleId="List4">
    <w:name w:val="List 4"/>
    <w:basedOn w:val="Normal"/>
    <w:rsid w:val="00373EB9"/>
    <w:pPr>
      <w:ind w:left="1440" w:hanging="360"/>
      <w:contextualSpacing/>
    </w:pPr>
  </w:style>
  <w:style w:type="paragraph" w:styleId="List5">
    <w:name w:val="List 5"/>
    <w:basedOn w:val="Normal"/>
    <w:rsid w:val="00373EB9"/>
    <w:pPr>
      <w:ind w:left="1800" w:hanging="360"/>
      <w:contextualSpacing/>
    </w:pPr>
  </w:style>
  <w:style w:type="paragraph" w:styleId="ListBullet">
    <w:name w:val="List Bullet"/>
    <w:basedOn w:val="Normal"/>
    <w:rsid w:val="00373EB9"/>
    <w:pPr>
      <w:numPr>
        <w:numId w:val="2"/>
      </w:numPr>
      <w:contextualSpacing/>
    </w:pPr>
  </w:style>
  <w:style w:type="paragraph" w:styleId="ListBullet2">
    <w:name w:val="List Bullet 2"/>
    <w:basedOn w:val="Normal"/>
    <w:rsid w:val="00373EB9"/>
    <w:pPr>
      <w:numPr>
        <w:numId w:val="3"/>
      </w:numPr>
      <w:contextualSpacing/>
    </w:pPr>
  </w:style>
  <w:style w:type="paragraph" w:styleId="ListBullet3">
    <w:name w:val="List Bullet 3"/>
    <w:basedOn w:val="Normal"/>
    <w:rsid w:val="00373EB9"/>
    <w:pPr>
      <w:numPr>
        <w:numId w:val="4"/>
      </w:numPr>
      <w:contextualSpacing/>
    </w:pPr>
  </w:style>
  <w:style w:type="paragraph" w:styleId="ListBullet4">
    <w:name w:val="List Bullet 4"/>
    <w:basedOn w:val="Normal"/>
    <w:rsid w:val="00373EB9"/>
    <w:pPr>
      <w:numPr>
        <w:numId w:val="5"/>
      </w:numPr>
      <w:contextualSpacing/>
    </w:pPr>
  </w:style>
  <w:style w:type="paragraph" w:styleId="ListBullet5">
    <w:name w:val="List Bullet 5"/>
    <w:basedOn w:val="Normal"/>
    <w:rsid w:val="00373EB9"/>
    <w:pPr>
      <w:numPr>
        <w:numId w:val="6"/>
      </w:numPr>
      <w:contextualSpacing/>
    </w:pPr>
  </w:style>
  <w:style w:type="paragraph" w:styleId="ListContinue">
    <w:name w:val="List Continue"/>
    <w:basedOn w:val="Normal"/>
    <w:rsid w:val="00373EB9"/>
    <w:pPr>
      <w:spacing w:after="120"/>
      <w:ind w:left="360"/>
      <w:contextualSpacing/>
    </w:pPr>
  </w:style>
  <w:style w:type="paragraph" w:styleId="ListContinue2">
    <w:name w:val="List Continue 2"/>
    <w:basedOn w:val="Normal"/>
    <w:rsid w:val="00373EB9"/>
    <w:pPr>
      <w:spacing w:after="120"/>
      <w:ind w:left="720"/>
      <w:contextualSpacing/>
    </w:pPr>
  </w:style>
  <w:style w:type="paragraph" w:styleId="ListContinue3">
    <w:name w:val="List Continue 3"/>
    <w:basedOn w:val="Normal"/>
    <w:rsid w:val="00373EB9"/>
    <w:pPr>
      <w:spacing w:after="120"/>
      <w:ind w:left="1080"/>
      <w:contextualSpacing/>
    </w:pPr>
  </w:style>
  <w:style w:type="paragraph" w:styleId="ListContinue4">
    <w:name w:val="List Continue 4"/>
    <w:basedOn w:val="Normal"/>
    <w:rsid w:val="00373EB9"/>
    <w:pPr>
      <w:spacing w:after="120"/>
      <w:ind w:left="1440"/>
      <w:contextualSpacing/>
    </w:pPr>
  </w:style>
  <w:style w:type="paragraph" w:styleId="ListContinue5">
    <w:name w:val="List Continue 5"/>
    <w:basedOn w:val="Normal"/>
    <w:rsid w:val="00373EB9"/>
    <w:pPr>
      <w:spacing w:after="120"/>
      <w:ind w:left="1800"/>
      <w:contextualSpacing/>
    </w:pPr>
  </w:style>
  <w:style w:type="paragraph" w:styleId="ListNumber">
    <w:name w:val="List Number"/>
    <w:basedOn w:val="Normal"/>
    <w:rsid w:val="00373EB9"/>
    <w:pPr>
      <w:numPr>
        <w:numId w:val="7"/>
      </w:numPr>
      <w:contextualSpacing/>
    </w:pPr>
  </w:style>
  <w:style w:type="paragraph" w:styleId="ListNumber2">
    <w:name w:val="List Number 2"/>
    <w:basedOn w:val="Normal"/>
    <w:rsid w:val="00373EB9"/>
    <w:pPr>
      <w:numPr>
        <w:numId w:val="8"/>
      </w:numPr>
      <w:contextualSpacing/>
    </w:pPr>
  </w:style>
  <w:style w:type="paragraph" w:styleId="ListNumber3">
    <w:name w:val="List Number 3"/>
    <w:basedOn w:val="Normal"/>
    <w:rsid w:val="00373EB9"/>
    <w:pPr>
      <w:numPr>
        <w:numId w:val="9"/>
      </w:numPr>
      <w:contextualSpacing/>
    </w:pPr>
  </w:style>
  <w:style w:type="paragraph" w:styleId="ListNumber4">
    <w:name w:val="List Number 4"/>
    <w:basedOn w:val="Normal"/>
    <w:rsid w:val="00373EB9"/>
    <w:pPr>
      <w:numPr>
        <w:numId w:val="10"/>
      </w:numPr>
      <w:contextualSpacing/>
    </w:pPr>
  </w:style>
  <w:style w:type="paragraph" w:styleId="ListNumber5">
    <w:name w:val="List Number 5"/>
    <w:basedOn w:val="Normal"/>
    <w:rsid w:val="00373EB9"/>
    <w:pPr>
      <w:numPr>
        <w:numId w:val="11"/>
      </w:numPr>
      <w:contextualSpacing/>
    </w:pPr>
  </w:style>
  <w:style w:type="paragraph" w:styleId="ListParagraph">
    <w:name w:val="List Paragraph"/>
    <w:basedOn w:val="Normal"/>
    <w:uiPriority w:val="34"/>
    <w:qFormat/>
    <w:rsid w:val="00373EB9"/>
    <w:pPr>
      <w:ind w:left="720"/>
    </w:pPr>
  </w:style>
  <w:style w:type="paragraph" w:styleId="MacroText">
    <w:name w:val="macro"/>
    <w:link w:val="MacroTextChar"/>
    <w:rsid w:val="00373EB9"/>
    <w:pPr>
      <w:tabs>
        <w:tab w:val="left" w:pos="480"/>
        <w:tab w:val="left" w:pos="960"/>
        <w:tab w:val="left" w:pos="1440"/>
        <w:tab w:val="left" w:pos="1920"/>
        <w:tab w:val="left" w:pos="2400"/>
        <w:tab w:val="left" w:pos="2880"/>
        <w:tab w:val="left" w:pos="3360"/>
        <w:tab w:val="left" w:pos="3840"/>
        <w:tab w:val="left" w:pos="4320"/>
      </w:tabs>
      <w:spacing w:line="360" w:lineRule="auto"/>
      <w:ind w:firstLine="720"/>
    </w:pPr>
    <w:rPr>
      <w:rFonts w:ascii="Courier New" w:hAnsi="Courier New" w:cs="Courier New"/>
    </w:rPr>
  </w:style>
  <w:style w:type="character" w:customStyle="1" w:styleId="MacroTextChar">
    <w:name w:val="Macro Text Char"/>
    <w:link w:val="MacroText"/>
    <w:rsid w:val="00373EB9"/>
    <w:rPr>
      <w:rFonts w:ascii="Courier New" w:hAnsi="Courier New" w:cs="Courier New"/>
      <w:lang w:val="en-US" w:eastAsia="en-US" w:bidi="ar-SA"/>
    </w:rPr>
  </w:style>
  <w:style w:type="paragraph" w:styleId="MessageHeader">
    <w:name w:val="Message Header"/>
    <w:basedOn w:val="Normal"/>
    <w:link w:val="MessageHeaderChar"/>
    <w:rsid w:val="00373E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373EB9"/>
    <w:rPr>
      <w:rFonts w:ascii="Cambria" w:eastAsia="Times New Roman" w:hAnsi="Cambria" w:cs="Times New Roman"/>
      <w:sz w:val="24"/>
      <w:szCs w:val="24"/>
      <w:shd w:val="pct20" w:color="auto" w:fill="auto"/>
    </w:rPr>
  </w:style>
  <w:style w:type="paragraph" w:styleId="NoSpacing">
    <w:name w:val="No Spacing"/>
    <w:uiPriority w:val="1"/>
    <w:qFormat/>
    <w:rsid w:val="00373EB9"/>
    <w:pPr>
      <w:ind w:firstLine="720"/>
    </w:pPr>
    <w:rPr>
      <w:sz w:val="24"/>
      <w:szCs w:val="24"/>
    </w:rPr>
  </w:style>
  <w:style w:type="paragraph" w:styleId="NormalWeb">
    <w:name w:val="Normal (Web)"/>
    <w:basedOn w:val="Normal"/>
    <w:rsid w:val="00373EB9"/>
  </w:style>
  <w:style w:type="paragraph" w:styleId="NormalIndent">
    <w:name w:val="Normal Indent"/>
    <w:basedOn w:val="Normal"/>
    <w:rsid w:val="00373EB9"/>
    <w:pPr>
      <w:ind w:left="720"/>
    </w:pPr>
  </w:style>
  <w:style w:type="paragraph" w:styleId="NoteHeading">
    <w:name w:val="Note Heading"/>
    <w:basedOn w:val="Normal"/>
    <w:next w:val="Normal"/>
    <w:link w:val="NoteHeadingChar"/>
    <w:rsid w:val="00373EB9"/>
  </w:style>
  <w:style w:type="character" w:customStyle="1" w:styleId="NoteHeadingChar">
    <w:name w:val="Note Heading Char"/>
    <w:link w:val="NoteHeading"/>
    <w:rsid w:val="00373EB9"/>
    <w:rPr>
      <w:sz w:val="24"/>
      <w:szCs w:val="24"/>
    </w:rPr>
  </w:style>
  <w:style w:type="paragraph" w:styleId="PlainText">
    <w:name w:val="Plain Text"/>
    <w:basedOn w:val="Normal"/>
    <w:link w:val="PlainTextChar"/>
    <w:rsid w:val="00373EB9"/>
    <w:rPr>
      <w:rFonts w:ascii="Courier New" w:hAnsi="Courier New" w:cs="Courier New"/>
      <w:sz w:val="20"/>
      <w:szCs w:val="20"/>
    </w:rPr>
  </w:style>
  <w:style w:type="character" w:customStyle="1" w:styleId="PlainTextChar">
    <w:name w:val="Plain Text Char"/>
    <w:link w:val="PlainText"/>
    <w:rsid w:val="00373EB9"/>
    <w:rPr>
      <w:rFonts w:ascii="Courier New" w:hAnsi="Courier New" w:cs="Courier New"/>
    </w:rPr>
  </w:style>
  <w:style w:type="paragraph" w:styleId="Quote">
    <w:name w:val="Quote"/>
    <w:basedOn w:val="Normal"/>
    <w:next w:val="Normal"/>
    <w:link w:val="QuoteChar"/>
    <w:uiPriority w:val="29"/>
    <w:qFormat/>
    <w:rsid w:val="00373EB9"/>
    <w:rPr>
      <w:i/>
      <w:iCs/>
      <w:color w:val="000000"/>
    </w:rPr>
  </w:style>
  <w:style w:type="character" w:customStyle="1" w:styleId="QuoteChar">
    <w:name w:val="Quote Char"/>
    <w:link w:val="Quote"/>
    <w:uiPriority w:val="29"/>
    <w:rsid w:val="00373EB9"/>
    <w:rPr>
      <w:i/>
      <w:iCs/>
      <w:color w:val="000000"/>
      <w:sz w:val="24"/>
      <w:szCs w:val="24"/>
    </w:rPr>
  </w:style>
  <w:style w:type="paragraph" w:styleId="Salutation">
    <w:name w:val="Salutation"/>
    <w:basedOn w:val="Normal"/>
    <w:next w:val="Normal"/>
    <w:link w:val="SalutationChar"/>
    <w:rsid w:val="00373EB9"/>
  </w:style>
  <w:style w:type="character" w:customStyle="1" w:styleId="SalutationChar">
    <w:name w:val="Salutation Char"/>
    <w:link w:val="Salutation"/>
    <w:rsid w:val="00373EB9"/>
    <w:rPr>
      <w:sz w:val="24"/>
      <w:szCs w:val="24"/>
    </w:rPr>
  </w:style>
  <w:style w:type="paragraph" w:styleId="Signature">
    <w:name w:val="Signature"/>
    <w:basedOn w:val="Normal"/>
    <w:link w:val="SignatureChar"/>
    <w:rsid w:val="00373EB9"/>
    <w:pPr>
      <w:ind w:left="4320"/>
    </w:pPr>
  </w:style>
  <w:style w:type="character" w:customStyle="1" w:styleId="SignatureChar">
    <w:name w:val="Signature Char"/>
    <w:link w:val="Signature"/>
    <w:rsid w:val="00373EB9"/>
    <w:rPr>
      <w:sz w:val="24"/>
      <w:szCs w:val="24"/>
    </w:rPr>
  </w:style>
  <w:style w:type="paragraph" w:styleId="Subtitle">
    <w:name w:val="Subtitle"/>
    <w:basedOn w:val="Normal"/>
    <w:next w:val="Normal"/>
    <w:link w:val="SubtitleChar"/>
    <w:qFormat/>
    <w:rsid w:val="00373EB9"/>
    <w:pPr>
      <w:spacing w:after="60"/>
      <w:jc w:val="center"/>
      <w:outlineLvl w:val="1"/>
    </w:pPr>
    <w:rPr>
      <w:rFonts w:ascii="Cambria" w:hAnsi="Cambria"/>
    </w:rPr>
  </w:style>
  <w:style w:type="character" w:customStyle="1" w:styleId="SubtitleChar">
    <w:name w:val="Subtitle Char"/>
    <w:link w:val="Subtitle"/>
    <w:rsid w:val="00373EB9"/>
    <w:rPr>
      <w:rFonts w:ascii="Cambria" w:eastAsia="Times New Roman" w:hAnsi="Cambria" w:cs="Times New Roman"/>
      <w:sz w:val="24"/>
      <w:szCs w:val="24"/>
    </w:rPr>
  </w:style>
  <w:style w:type="paragraph" w:styleId="TableofAuthorities">
    <w:name w:val="table of authorities"/>
    <w:basedOn w:val="Normal"/>
    <w:next w:val="Normal"/>
    <w:rsid w:val="00373EB9"/>
    <w:pPr>
      <w:ind w:left="240" w:hanging="240"/>
    </w:pPr>
  </w:style>
  <w:style w:type="paragraph" w:styleId="Title">
    <w:name w:val="Title"/>
    <w:basedOn w:val="Normal"/>
    <w:next w:val="Normal"/>
    <w:link w:val="TitleChar"/>
    <w:qFormat/>
    <w:rsid w:val="00373EB9"/>
    <w:pPr>
      <w:spacing w:before="240" w:after="60"/>
      <w:jc w:val="center"/>
      <w:outlineLvl w:val="0"/>
    </w:pPr>
    <w:rPr>
      <w:rFonts w:ascii="Cambria" w:hAnsi="Cambria"/>
      <w:b/>
      <w:bCs/>
      <w:kern w:val="28"/>
      <w:sz w:val="32"/>
      <w:szCs w:val="32"/>
    </w:rPr>
  </w:style>
  <w:style w:type="character" w:customStyle="1" w:styleId="TitleChar">
    <w:name w:val="Title Char"/>
    <w:link w:val="Title"/>
    <w:rsid w:val="00373EB9"/>
    <w:rPr>
      <w:rFonts w:ascii="Cambria" w:eastAsia="Times New Roman" w:hAnsi="Cambria" w:cs="Times New Roman"/>
      <w:b/>
      <w:bCs/>
      <w:kern w:val="28"/>
      <w:sz w:val="32"/>
      <w:szCs w:val="32"/>
    </w:rPr>
  </w:style>
  <w:style w:type="paragraph" w:styleId="TOAHeading">
    <w:name w:val="toa heading"/>
    <w:basedOn w:val="Normal"/>
    <w:next w:val="Normal"/>
    <w:rsid w:val="00373EB9"/>
    <w:pPr>
      <w:spacing w:before="120"/>
    </w:pPr>
    <w:rPr>
      <w:rFonts w:ascii="Cambria" w:hAnsi="Cambria"/>
      <w:b/>
      <w:bCs/>
    </w:rPr>
  </w:style>
  <w:style w:type="paragraph" w:styleId="TOCHeading">
    <w:name w:val="TOC Heading"/>
    <w:basedOn w:val="Heading1"/>
    <w:next w:val="Normal"/>
    <w:uiPriority w:val="39"/>
    <w:qFormat/>
    <w:rsid w:val="00373EB9"/>
    <w:pPr>
      <w:numPr>
        <w:numId w:val="0"/>
      </w:numPr>
      <w:spacing w:before="240" w:after="60"/>
      <w:ind w:firstLine="720"/>
      <w:jc w:val="left"/>
      <w:outlineLvl w:val="9"/>
    </w:pPr>
    <w:rPr>
      <w:rFonts w:ascii="Cambria" w:hAnsi="Cambria" w:cs="Times New Roman"/>
    </w:rPr>
  </w:style>
  <w:style w:type="character" w:customStyle="1" w:styleId="FooterChar">
    <w:name w:val="Footer Char"/>
    <w:link w:val="Footer"/>
    <w:uiPriority w:val="99"/>
    <w:rsid w:val="00C36C16"/>
    <w:rPr>
      <w:sz w:val="24"/>
      <w:szCs w:val="24"/>
    </w:rPr>
  </w:style>
  <w:style w:type="paragraph" w:customStyle="1" w:styleId="StyleCaptionArialCenteredLinespacingMultiple125li">
    <w:name w:val="Style Caption + Arial Centered Line spacing:  Multiple 1.25 li"/>
    <w:basedOn w:val="Caption"/>
    <w:rsid w:val="00AE6049"/>
    <w:pPr>
      <w:spacing w:line="300" w:lineRule="auto"/>
      <w:jc w:val="center"/>
    </w:pPr>
    <w:rPr>
      <w:rFonts w:ascii="Arial" w:hAnsi="Arial"/>
    </w:rPr>
  </w:style>
  <w:style w:type="character" w:customStyle="1" w:styleId="Heading7Char">
    <w:name w:val="Heading 7 Char"/>
    <w:basedOn w:val="DefaultParagraphFont"/>
    <w:link w:val="Heading7"/>
    <w:rsid w:val="000B5B25"/>
    <w:rPr>
      <w:b/>
      <w:sz w:val="28"/>
      <w:szCs w:val="24"/>
    </w:rPr>
  </w:style>
  <w:style w:type="paragraph" w:customStyle="1" w:styleId="Default">
    <w:name w:val="Default"/>
    <w:rsid w:val="000F7AFE"/>
    <w:pPr>
      <w:autoSpaceDE w:val="0"/>
      <w:autoSpaceDN w:val="0"/>
      <w:adjustRightInd w:val="0"/>
    </w:pPr>
    <w:rPr>
      <w:rFonts w:ascii="Arial" w:hAnsi="Arial" w:cs="Arial"/>
      <w:color w:val="000000"/>
      <w:sz w:val="24"/>
      <w:szCs w:val="24"/>
    </w:rPr>
  </w:style>
  <w:style w:type="table" w:styleId="TableGrid">
    <w:name w:val="Table Grid"/>
    <w:basedOn w:val="TableNormal"/>
    <w:rsid w:val="0092463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yright.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Desktop\MPH%20Field%20Experience%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74AB7-BBA6-4948-ADAD-D9F3BD0E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MPH Field Experience Report Template</Template>
  <TotalTime>1</TotalTime>
  <Pages>13</Pages>
  <Words>1877</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13734</CharactersWithSpaces>
  <SharedDoc>false</SharedDoc>
  <HLinks>
    <vt:vector size="156" baseType="variant">
      <vt:variant>
        <vt:i4>1376347</vt:i4>
      </vt:variant>
      <vt:variant>
        <vt:i4>213</vt:i4>
      </vt:variant>
      <vt:variant>
        <vt:i4>0</vt:i4>
      </vt:variant>
      <vt:variant>
        <vt:i4>5</vt:i4>
      </vt:variant>
      <vt:variant>
        <vt:lpwstr>http://www.k-state.edu/grad/etdr/orient/wordindex.htm</vt:lpwstr>
      </vt:variant>
      <vt:variant>
        <vt:lpwstr/>
      </vt:variant>
      <vt:variant>
        <vt:i4>1376347</vt:i4>
      </vt:variant>
      <vt:variant>
        <vt:i4>186</vt:i4>
      </vt:variant>
      <vt:variant>
        <vt:i4>0</vt:i4>
      </vt:variant>
      <vt:variant>
        <vt:i4>5</vt:i4>
      </vt:variant>
      <vt:variant>
        <vt:lpwstr>http://www.k-state.edu/grad/etdr/orient/wordindex.htm</vt:lpwstr>
      </vt:variant>
      <vt:variant>
        <vt:lpwstr/>
      </vt:variant>
      <vt:variant>
        <vt:i4>852047</vt:i4>
      </vt:variant>
      <vt:variant>
        <vt:i4>183</vt:i4>
      </vt:variant>
      <vt:variant>
        <vt:i4>0</vt:i4>
      </vt:variant>
      <vt:variant>
        <vt:i4>5</vt:i4>
      </vt:variant>
      <vt:variant>
        <vt:lpwstr>http://www.k-state.edu/grad/etdr/word</vt:lpwstr>
      </vt:variant>
      <vt:variant>
        <vt:lpwstr/>
      </vt:variant>
      <vt:variant>
        <vt:i4>5636136</vt:i4>
      </vt:variant>
      <vt:variant>
        <vt:i4>180</vt:i4>
      </vt:variant>
      <vt:variant>
        <vt:i4>0</vt:i4>
      </vt:variant>
      <vt:variant>
        <vt:i4>5</vt:i4>
      </vt:variant>
      <vt:variant>
        <vt:lpwstr>mailto:helpdesk@k-state.edu</vt:lpwstr>
      </vt:variant>
      <vt:variant>
        <vt:lpwstr/>
      </vt:variant>
      <vt:variant>
        <vt:i4>1966136</vt:i4>
      </vt:variant>
      <vt:variant>
        <vt:i4>164</vt:i4>
      </vt:variant>
      <vt:variant>
        <vt:i4>0</vt:i4>
      </vt:variant>
      <vt:variant>
        <vt:i4>5</vt:i4>
      </vt:variant>
      <vt:variant>
        <vt:lpwstr/>
      </vt:variant>
      <vt:variant>
        <vt:lpwstr>_Toc269976408</vt:lpwstr>
      </vt:variant>
      <vt:variant>
        <vt:i4>1966136</vt:i4>
      </vt:variant>
      <vt:variant>
        <vt:i4>158</vt:i4>
      </vt:variant>
      <vt:variant>
        <vt:i4>0</vt:i4>
      </vt:variant>
      <vt:variant>
        <vt:i4>5</vt:i4>
      </vt:variant>
      <vt:variant>
        <vt:lpwstr/>
      </vt:variant>
      <vt:variant>
        <vt:lpwstr>_Toc269976407</vt:lpwstr>
      </vt:variant>
      <vt:variant>
        <vt:i4>1769528</vt:i4>
      </vt:variant>
      <vt:variant>
        <vt:i4>149</vt:i4>
      </vt:variant>
      <vt:variant>
        <vt:i4>0</vt:i4>
      </vt:variant>
      <vt:variant>
        <vt:i4>5</vt:i4>
      </vt:variant>
      <vt:variant>
        <vt:lpwstr/>
      </vt:variant>
      <vt:variant>
        <vt:lpwstr>_Toc269976450</vt:lpwstr>
      </vt:variant>
      <vt:variant>
        <vt:i4>1703992</vt:i4>
      </vt:variant>
      <vt:variant>
        <vt:i4>143</vt:i4>
      </vt:variant>
      <vt:variant>
        <vt:i4>0</vt:i4>
      </vt:variant>
      <vt:variant>
        <vt:i4>5</vt:i4>
      </vt:variant>
      <vt:variant>
        <vt:lpwstr/>
      </vt:variant>
      <vt:variant>
        <vt:lpwstr>_Toc269976449</vt:lpwstr>
      </vt:variant>
      <vt:variant>
        <vt:i4>1703992</vt:i4>
      </vt:variant>
      <vt:variant>
        <vt:i4>137</vt:i4>
      </vt:variant>
      <vt:variant>
        <vt:i4>0</vt:i4>
      </vt:variant>
      <vt:variant>
        <vt:i4>5</vt:i4>
      </vt:variant>
      <vt:variant>
        <vt:lpwstr/>
      </vt:variant>
      <vt:variant>
        <vt:lpwstr>_Toc269976448</vt:lpwstr>
      </vt:variant>
      <vt:variant>
        <vt:i4>1376304</vt:i4>
      </vt:variant>
      <vt:variant>
        <vt:i4>128</vt:i4>
      </vt:variant>
      <vt:variant>
        <vt:i4>0</vt:i4>
      </vt:variant>
      <vt:variant>
        <vt:i4>5</vt:i4>
      </vt:variant>
      <vt:variant>
        <vt:lpwstr/>
      </vt:variant>
      <vt:variant>
        <vt:lpwstr>_Toc293922304</vt:lpwstr>
      </vt:variant>
      <vt:variant>
        <vt:i4>1376304</vt:i4>
      </vt:variant>
      <vt:variant>
        <vt:i4>122</vt:i4>
      </vt:variant>
      <vt:variant>
        <vt:i4>0</vt:i4>
      </vt:variant>
      <vt:variant>
        <vt:i4>5</vt:i4>
      </vt:variant>
      <vt:variant>
        <vt:lpwstr/>
      </vt:variant>
      <vt:variant>
        <vt:lpwstr>_Toc293922303</vt:lpwstr>
      </vt:variant>
      <vt:variant>
        <vt:i4>1376304</vt:i4>
      </vt:variant>
      <vt:variant>
        <vt:i4>116</vt:i4>
      </vt:variant>
      <vt:variant>
        <vt:i4>0</vt:i4>
      </vt:variant>
      <vt:variant>
        <vt:i4>5</vt:i4>
      </vt:variant>
      <vt:variant>
        <vt:lpwstr/>
      </vt:variant>
      <vt:variant>
        <vt:lpwstr>_Toc293922302</vt:lpwstr>
      </vt:variant>
      <vt:variant>
        <vt:i4>1376304</vt:i4>
      </vt:variant>
      <vt:variant>
        <vt:i4>110</vt:i4>
      </vt:variant>
      <vt:variant>
        <vt:i4>0</vt:i4>
      </vt:variant>
      <vt:variant>
        <vt:i4>5</vt:i4>
      </vt:variant>
      <vt:variant>
        <vt:lpwstr/>
      </vt:variant>
      <vt:variant>
        <vt:lpwstr>_Toc293922301</vt:lpwstr>
      </vt:variant>
      <vt:variant>
        <vt:i4>1376304</vt:i4>
      </vt:variant>
      <vt:variant>
        <vt:i4>104</vt:i4>
      </vt:variant>
      <vt:variant>
        <vt:i4>0</vt:i4>
      </vt:variant>
      <vt:variant>
        <vt:i4>5</vt:i4>
      </vt:variant>
      <vt:variant>
        <vt:lpwstr/>
      </vt:variant>
      <vt:variant>
        <vt:lpwstr>_Toc293922300</vt:lpwstr>
      </vt:variant>
      <vt:variant>
        <vt:i4>1835057</vt:i4>
      </vt:variant>
      <vt:variant>
        <vt:i4>98</vt:i4>
      </vt:variant>
      <vt:variant>
        <vt:i4>0</vt:i4>
      </vt:variant>
      <vt:variant>
        <vt:i4>5</vt:i4>
      </vt:variant>
      <vt:variant>
        <vt:lpwstr/>
      </vt:variant>
      <vt:variant>
        <vt:lpwstr>_Toc293922299</vt:lpwstr>
      </vt:variant>
      <vt:variant>
        <vt:i4>1835057</vt:i4>
      </vt:variant>
      <vt:variant>
        <vt:i4>92</vt:i4>
      </vt:variant>
      <vt:variant>
        <vt:i4>0</vt:i4>
      </vt:variant>
      <vt:variant>
        <vt:i4>5</vt:i4>
      </vt:variant>
      <vt:variant>
        <vt:lpwstr/>
      </vt:variant>
      <vt:variant>
        <vt:lpwstr>_Toc293922298</vt:lpwstr>
      </vt:variant>
      <vt:variant>
        <vt:i4>1835057</vt:i4>
      </vt:variant>
      <vt:variant>
        <vt:i4>86</vt:i4>
      </vt:variant>
      <vt:variant>
        <vt:i4>0</vt:i4>
      </vt:variant>
      <vt:variant>
        <vt:i4>5</vt:i4>
      </vt:variant>
      <vt:variant>
        <vt:lpwstr/>
      </vt:variant>
      <vt:variant>
        <vt:lpwstr>_Toc293922297</vt:lpwstr>
      </vt:variant>
      <vt:variant>
        <vt:i4>1835057</vt:i4>
      </vt:variant>
      <vt:variant>
        <vt:i4>80</vt:i4>
      </vt:variant>
      <vt:variant>
        <vt:i4>0</vt:i4>
      </vt:variant>
      <vt:variant>
        <vt:i4>5</vt:i4>
      </vt:variant>
      <vt:variant>
        <vt:lpwstr/>
      </vt:variant>
      <vt:variant>
        <vt:lpwstr>_Toc293922296</vt:lpwstr>
      </vt:variant>
      <vt:variant>
        <vt:i4>1835057</vt:i4>
      </vt:variant>
      <vt:variant>
        <vt:i4>74</vt:i4>
      </vt:variant>
      <vt:variant>
        <vt:i4>0</vt:i4>
      </vt:variant>
      <vt:variant>
        <vt:i4>5</vt:i4>
      </vt:variant>
      <vt:variant>
        <vt:lpwstr/>
      </vt:variant>
      <vt:variant>
        <vt:lpwstr>_Toc293922295</vt:lpwstr>
      </vt:variant>
      <vt:variant>
        <vt:i4>1835057</vt:i4>
      </vt:variant>
      <vt:variant>
        <vt:i4>68</vt:i4>
      </vt:variant>
      <vt:variant>
        <vt:i4>0</vt:i4>
      </vt:variant>
      <vt:variant>
        <vt:i4>5</vt:i4>
      </vt:variant>
      <vt:variant>
        <vt:lpwstr/>
      </vt:variant>
      <vt:variant>
        <vt:lpwstr>_Toc293922294</vt:lpwstr>
      </vt:variant>
      <vt:variant>
        <vt:i4>1835057</vt:i4>
      </vt:variant>
      <vt:variant>
        <vt:i4>62</vt:i4>
      </vt:variant>
      <vt:variant>
        <vt:i4>0</vt:i4>
      </vt:variant>
      <vt:variant>
        <vt:i4>5</vt:i4>
      </vt:variant>
      <vt:variant>
        <vt:lpwstr/>
      </vt:variant>
      <vt:variant>
        <vt:lpwstr>_Toc293922293</vt:lpwstr>
      </vt:variant>
      <vt:variant>
        <vt:i4>1835057</vt:i4>
      </vt:variant>
      <vt:variant>
        <vt:i4>56</vt:i4>
      </vt:variant>
      <vt:variant>
        <vt:i4>0</vt:i4>
      </vt:variant>
      <vt:variant>
        <vt:i4>5</vt:i4>
      </vt:variant>
      <vt:variant>
        <vt:lpwstr/>
      </vt:variant>
      <vt:variant>
        <vt:lpwstr>_Toc293922292</vt:lpwstr>
      </vt:variant>
      <vt:variant>
        <vt:i4>1835057</vt:i4>
      </vt:variant>
      <vt:variant>
        <vt:i4>50</vt:i4>
      </vt:variant>
      <vt:variant>
        <vt:i4>0</vt:i4>
      </vt:variant>
      <vt:variant>
        <vt:i4>5</vt:i4>
      </vt:variant>
      <vt:variant>
        <vt:lpwstr/>
      </vt:variant>
      <vt:variant>
        <vt:lpwstr>_Toc293922291</vt:lpwstr>
      </vt:variant>
      <vt:variant>
        <vt:i4>1835057</vt:i4>
      </vt:variant>
      <vt:variant>
        <vt:i4>44</vt:i4>
      </vt:variant>
      <vt:variant>
        <vt:i4>0</vt:i4>
      </vt:variant>
      <vt:variant>
        <vt:i4>5</vt:i4>
      </vt:variant>
      <vt:variant>
        <vt:lpwstr/>
      </vt:variant>
      <vt:variant>
        <vt:lpwstr>_Toc293922290</vt:lpwstr>
      </vt:variant>
      <vt:variant>
        <vt:i4>1900593</vt:i4>
      </vt:variant>
      <vt:variant>
        <vt:i4>38</vt:i4>
      </vt:variant>
      <vt:variant>
        <vt:i4>0</vt:i4>
      </vt:variant>
      <vt:variant>
        <vt:i4>5</vt:i4>
      </vt:variant>
      <vt:variant>
        <vt:lpwstr/>
      </vt:variant>
      <vt:variant>
        <vt:lpwstr>_Toc293922289</vt:lpwstr>
      </vt:variant>
      <vt:variant>
        <vt:i4>4718598</vt:i4>
      </vt:variant>
      <vt:variant>
        <vt:i4>30</vt:i4>
      </vt:variant>
      <vt:variant>
        <vt:i4>0</vt:i4>
      </vt:variant>
      <vt:variant>
        <vt:i4>5</vt:i4>
      </vt:variant>
      <vt:variant>
        <vt:lpwstr>http://www.copyright.gov/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Barta Stevenson</dc:creator>
  <cp:lastModifiedBy>Barta Stevenson</cp:lastModifiedBy>
  <cp:revision>2</cp:revision>
  <cp:lastPrinted>2018-04-12T16:29:00Z</cp:lastPrinted>
  <dcterms:created xsi:type="dcterms:W3CDTF">2018-04-19T14:36:00Z</dcterms:created>
  <dcterms:modified xsi:type="dcterms:W3CDTF">2018-04-19T14:36:00Z</dcterms:modified>
</cp:coreProperties>
</file>