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99795" w14:textId="10D5427A" w:rsidR="001430AB" w:rsidRPr="001430AB" w:rsidRDefault="001430AB" w:rsidP="001430A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ARCHITECTURAL ENGINEERING AND CONSTRUCTION SCIENCE</w:t>
      </w:r>
    </w:p>
    <w:p w14:paraId="5458F902"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74559F4F"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13CD94E2" w14:textId="77777777" w:rsidR="001430AB" w:rsidRPr="001430AB" w:rsidRDefault="001430AB" w:rsidP="001430AB">
      <w:pPr>
        <w:spacing w:after="0" w:line="240" w:lineRule="auto"/>
        <w:rPr>
          <w:rFonts w:ascii="Times New Roman" w:eastAsia="Times New Roman" w:hAnsi="Times New Roman" w:cs="Times New Roman"/>
          <w:b/>
          <w:sz w:val="24"/>
          <w:szCs w:val="20"/>
        </w:rPr>
      </w:pPr>
      <w:r w:rsidRPr="001430AB">
        <w:rPr>
          <w:rFonts w:ascii="Times New Roman" w:eastAsia="Times New Roman" w:hAnsi="Times New Roman" w:cs="Times New Roman"/>
          <w:b/>
          <w:sz w:val="24"/>
          <w:szCs w:val="20"/>
        </w:rPr>
        <w:t>ANNUAL EVALUATION GUIDELINES</w:t>
      </w:r>
    </w:p>
    <w:p w14:paraId="50D56D41" w14:textId="01BEFF40" w:rsidR="001430AB" w:rsidRPr="001430AB" w:rsidRDefault="0063758D" w:rsidP="001430A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(Approved by Faculty Vote on 4</w:t>
      </w:r>
      <w:r w:rsidR="001430AB" w:rsidRPr="001430AB">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5/2014</w:t>
      </w:r>
      <w:r w:rsidR="001430AB" w:rsidRPr="001430AB">
        <w:rPr>
          <w:rFonts w:ascii="Times New Roman" w:eastAsia="Times New Roman" w:hAnsi="Times New Roman" w:cs="Times New Roman"/>
          <w:b/>
          <w:sz w:val="24"/>
          <w:szCs w:val="20"/>
        </w:rPr>
        <w:t>)</w:t>
      </w:r>
    </w:p>
    <w:p w14:paraId="26CD3793"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29D9B787" w14:textId="77777777" w:rsidR="001430AB" w:rsidRPr="001430AB" w:rsidRDefault="001430AB" w:rsidP="001430AB">
      <w:pPr>
        <w:spacing w:after="0" w:line="240" w:lineRule="auto"/>
        <w:rPr>
          <w:rFonts w:ascii="Times New Roman" w:eastAsia="Times New Roman" w:hAnsi="Times New Roman" w:cs="Times New Roman"/>
          <w:b/>
          <w:sz w:val="24"/>
          <w:szCs w:val="20"/>
        </w:rPr>
      </w:pPr>
      <w:r w:rsidRPr="001430AB">
        <w:rPr>
          <w:rFonts w:ascii="Times New Roman" w:eastAsia="Times New Roman" w:hAnsi="Times New Roman" w:cs="Times New Roman"/>
          <w:b/>
          <w:sz w:val="24"/>
          <w:szCs w:val="20"/>
        </w:rPr>
        <w:t>PROMOTION AND TENURE GUIDELINES</w:t>
      </w:r>
    </w:p>
    <w:p w14:paraId="20628791" w14:textId="03A46230" w:rsidR="001430AB" w:rsidRPr="001430AB" w:rsidRDefault="0063758D" w:rsidP="001430A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(Approved by Faculty Vote on 4</w:t>
      </w:r>
      <w:r w:rsidR="001430AB" w:rsidRPr="001430AB">
        <w:rPr>
          <w:rFonts w:ascii="Times New Roman" w:eastAsia="Times New Roman" w:hAnsi="Times New Roman" w:cs="Times New Roman"/>
          <w:b/>
          <w:sz w:val="24"/>
          <w:szCs w:val="20"/>
        </w:rPr>
        <w:t>/1</w:t>
      </w:r>
      <w:r>
        <w:rPr>
          <w:rFonts w:ascii="Times New Roman" w:eastAsia="Times New Roman" w:hAnsi="Times New Roman" w:cs="Times New Roman"/>
          <w:b/>
          <w:sz w:val="24"/>
          <w:szCs w:val="20"/>
        </w:rPr>
        <w:t>5/2014</w:t>
      </w:r>
      <w:r w:rsidR="001430AB" w:rsidRPr="001430AB">
        <w:rPr>
          <w:rFonts w:ascii="Times New Roman" w:eastAsia="Times New Roman" w:hAnsi="Times New Roman" w:cs="Times New Roman"/>
          <w:b/>
          <w:sz w:val="24"/>
          <w:szCs w:val="20"/>
        </w:rPr>
        <w:t>)</w:t>
      </w:r>
    </w:p>
    <w:p w14:paraId="7EF79120"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7A877574" w14:textId="77777777" w:rsidR="001430AB" w:rsidRPr="001430AB" w:rsidRDefault="001430AB" w:rsidP="001430AB">
      <w:pPr>
        <w:spacing w:after="0" w:line="240" w:lineRule="auto"/>
        <w:jc w:val="center"/>
        <w:rPr>
          <w:rFonts w:ascii="Times New Roman" w:eastAsia="Times New Roman" w:hAnsi="Times New Roman" w:cs="Times New Roman"/>
          <w:b/>
          <w:sz w:val="24"/>
          <w:szCs w:val="20"/>
        </w:rPr>
      </w:pPr>
    </w:p>
    <w:p w14:paraId="39B1D4A8" w14:textId="78F96EB4" w:rsidR="001430AB" w:rsidRPr="001430AB" w:rsidRDefault="001430AB" w:rsidP="001430AB">
      <w:pPr>
        <w:spacing w:after="0" w:line="240" w:lineRule="auto"/>
        <w:rPr>
          <w:rFonts w:ascii="Times New Roman" w:eastAsia="Times New Roman" w:hAnsi="Times New Roman" w:cs="Times New Roman"/>
          <w:b/>
          <w:sz w:val="24"/>
          <w:szCs w:val="20"/>
        </w:rPr>
      </w:pPr>
      <w:r w:rsidRPr="001430AB">
        <w:rPr>
          <w:rFonts w:ascii="Times New Roman" w:eastAsia="Times New Roman" w:hAnsi="Times New Roman" w:cs="Times New Roman"/>
          <w:sz w:val="24"/>
          <w:szCs w:val="20"/>
        </w:rPr>
        <w:t xml:space="preserve">REVIEW DATE FOR ANNUAL EVALUATION GUIDELINES *(WHICH INCLUDES THE CHRONIC LOW ACHIEVEMENT STATEMENT AND THE PROFESSORIAL PERFORMANCE AWARD): </w:t>
      </w:r>
      <w:r w:rsidR="0063758D">
        <w:rPr>
          <w:rFonts w:ascii="Times New Roman" w:eastAsia="Times New Roman" w:hAnsi="Times New Roman" w:cs="Times New Roman"/>
          <w:b/>
          <w:sz w:val="24"/>
          <w:szCs w:val="20"/>
        </w:rPr>
        <w:t>4/2019</w:t>
      </w:r>
    </w:p>
    <w:p w14:paraId="7638120F" w14:textId="77777777" w:rsidR="001430AB" w:rsidRPr="001430AB" w:rsidRDefault="001430AB" w:rsidP="001430AB">
      <w:pPr>
        <w:spacing w:after="0" w:line="240" w:lineRule="auto"/>
        <w:rPr>
          <w:rFonts w:ascii="Times New Roman" w:eastAsia="Times New Roman" w:hAnsi="Times New Roman" w:cs="Times New Roman"/>
          <w:sz w:val="24"/>
          <w:szCs w:val="20"/>
        </w:rPr>
      </w:pPr>
    </w:p>
    <w:p w14:paraId="6019D244" w14:textId="18F1EB52" w:rsidR="001430AB" w:rsidRPr="001430AB" w:rsidRDefault="001430AB" w:rsidP="001430AB">
      <w:pPr>
        <w:spacing w:after="0" w:line="240" w:lineRule="auto"/>
        <w:rPr>
          <w:rFonts w:ascii="Times New Roman" w:eastAsia="Times New Roman" w:hAnsi="Times New Roman" w:cs="Times New Roman"/>
          <w:b/>
          <w:sz w:val="24"/>
          <w:szCs w:val="20"/>
        </w:rPr>
      </w:pPr>
      <w:r w:rsidRPr="001430AB">
        <w:rPr>
          <w:rFonts w:ascii="Times New Roman" w:eastAsia="Times New Roman" w:hAnsi="Times New Roman" w:cs="Times New Roman"/>
          <w:sz w:val="24"/>
          <w:szCs w:val="20"/>
        </w:rPr>
        <w:t xml:space="preserve">REVIEW DATE FOR PROMOTION AND TENURE GUIDELINES*: </w:t>
      </w:r>
      <w:r w:rsidR="0063758D">
        <w:rPr>
          <w:rFonts w:ascii="Times New Roman" w:eastAsia="Times New Roman" w:hAnsi="Times New Roman" w:cs="Times New Roman"/>
          <w:b/>
          <w:sz w:val="24"/>
          <w:szCs w:val="20"/>
        </w:rPr>
        <w:t>3/2019</w:t>
      </w:r>
    </w:p>
    <w:p w14:paraId="59A46E9E"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14347D2A"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3CB27EF6"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26BD80E1" w14:textId="124E3C25" w:rsidR="001430AB" w:rsidRPr="001430AB" w:rsidRDefault="00165084" w:rsidP="001430A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Raphael Yunk</w:t>
      </w:r>
      <w:r w:rsidR="0063758D">
        <w:rPr>
          <w:rFonts w:ascii="Times New Roman" w:eastAsia="Times New Roman" w:hAnsi="Times New Roman" w:cs="Times New Roman"/>
          <w:b/>
          <w:sz w:val="24"/>
          <w:szCs w:val="20"/>
        </w:rPr>
        <w:t>, Department Head</w:t>
      </w:r>
    </w:p>
    <w:p w14:paraId="4F060597" w14:textId="160A9891" w:rsidR="001430AB" w:rsidRPr="001430AB" w:rsidRDefault="0063758D" w:rsidP="001430A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Date signed: 5/12/2014</w:t>
      </w:r>
    </w:p>
    <w:p w14:paraId="35114121"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71FC6F91" w14:textId="29B720F1" w:rsidR="001430AB" w:rsidRPr="001430AB" w:rsidRDefault="0063758D" w:rsidP="001430A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Gary Clark</w:t>
      </w:r>
      <w:r w:rsidR="001430AB" w:rsidRPr="001430AB">
        <w:rPr>
          <w:rFonts w:ascii="Times New Roman" w:eastAsia="Times New Roman" w:hAnsi="Times New Roman" w:cs="Times New Roman"/>
          <w:b/>
          <w:sz w:val="24"/>
          <w:szCs w:val="20"/>
        </w:rPr>
        <w:t xml:space="preserve">, </w:t>
      </w:r>
      <w:r w:rsidR="00165084">
        <w:rPr>
          <w:rFonts w:ascii="Times New Roman" w:eastAsia="Times New Roman" w:hAnsi="Times New Roman" w:cs="Times New Roman"/>
          <w:b/>
          <w:sz w:val="24"/>
          <w:szCs w:val="20"/>
        </w:rPr>
        <w:t xml:space="preserve">Interim </w:t>
      </w:r>
      <w:r w:rsidR="001430AB" w:rsidRPr="001430AB">
        <w:rPr>
          <w:rFonts w:ascii="Times New Roman" w:eastAsia="Times New Roman" w:hAnsi="Times New Roman" w:cs="Times New Roman"/>
          <w:b/>
          <w:sz w:val="24"/>
          <w:szCs w:val="20"/>
        </w:rPr>
        <w:t xml:space="preserve">Dean </w:t>
      </w:r>
    </w:p>
    <w:p w14:paraId="7C51130B" w14:textId="77777777" w:rsidR="001430AB" w:rsidRPr="001430AB" w:rsidRDefault="001430AB" w:rsidP="001430AB">
      <w:pPr>
        <w:spacing w:after="0" w:line="240" w:lineRule="auto"/>
        <w:rPr>
          <w:rFonts w:ascii="Times New Roman" w:eastAsia="Times New Roman" w:hAnsi="Times New Roman" w:cs="Times New Roman"/>
          <w:b/>
          <w:sz w:val="24"/>
          <w:szCs w:val="20"/>
        </w:rPr>
      </w:pPr>
      <w:r w:rsidRPr="001430AB">
        <w:rPr>
          <w:rFonts w:ascii="Times New Roman" w:eastAsia="Times New Roman" w:hAnsi="Times New Roman" w:cs="Times New Roman"/>
          <w:b/>
          <w:sz w:val="24"/>
          <w:szCs w:val="20"/>
        </w:rPr>
        <w:t>Date signed: 6/4/2013</w:t>
      </w:r>
    </w:p>
    <w:p w14:paraId="4D54997C" w14:textId="77777777" w:rsidR="001430AB" w:rsidRPr="001430AB" w:rsidRDefault="001430AB" w:rsidP="001430AB">
      <w:pPr>
        <w:spacing w:after="0" w:line="240" w:lineRule="auto"/>
        <w:rPr>
          <w:rFonts w:ascii="Times New Roman" w:eastAsia="Times New Roman" w:hAnsi="Times New Roman" w:cs="Times New Roman"/>
          <w:b/>
          <w:sz w:val="24"/>
          <w:szCs w:val="20"/>
        </w:rPr>
      </w:pPr>
    </w:p>
    <w:p w14:paraId="41911A11" w14:textId="77777777" w:rsidR="001430AB" w:rsidRPr="001430AB" w:rsidRDefault="001430AB" w:rsidP="001430AB">
      <w:pPr>
        <w:spacing w:after="0" w:line="240" w:lineRule="auto"/>
        <w:rPr>
          <w:rFonts w:ascii="Times New Roman" w:eastAsia="Times New Roman" w:hAnsi="Times New Roman" w:cs="Times New Roman"/>
          <w:b/>
          <w:sz w:val="24"/>
          <w:szCs w:val="20"/>
        </w:rPr>
      </w:pPr>
      <w:r w:rsidRPr="001430AB">
        <w:rPr>
          <w:rFonts w:ascii="Times New Roman" w:eastAsia="Times New Roman" w:hAnsi="Times New Roman" w:cs="Times New Roman"/>
          <w:b/>
          <w:sz w:val="24"/>
          <w:szCs w:val="20"/>
        </w:rPr>
        <w:t>April C. Mason, Provost and Senior Vice President</w:t>
      </w:r>
    </w:p>
    <w:p w14:paraId="76A1C6DA" w14:textId="31412928" w:rsidR="001430AB" w:rsidRPr="001430AB" w:rsidRDefault="0063758D" w:rsidP="001430A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Date signed: 5/16/2014</w:t>
      </w:r>
    </w:p>
    <w:p w14:paraId="3756A0BE" w14:textId="77777777" w:rsidR="001430AB" w:rsidRPr="001430AB" w:rsidRDefault="001430AB" w:rsidP="001430AB">
      <w:pPr>
        <w:spacing w:after="0" w:line="240" w:lineRule="auto"/>
        <w:rPr>
          <w:rFonts w:ascii="Times New Roman" w:eastAsia="Times New Roman" w:hAnsi="Times New Roman" w:cs="Times New Roman"/>
          <w:sz w:val="24"/>
          <w:szCs w:val="20"/>
        </w:rPr>
      </w:pPr>
      <w:bookmarkStart w:id="0" w:name="_GoBack"/>
      <w:bookmarkEnd w:id="0"/>
    </w:p>
    <w:p w14:paraId="11616321" w14:textId="77777777" w:rsidR="001430AB" w:rsidRPr="001430AB" w:rsidRDefault="001430AB" w:rsidP="001430AB">
      <w:pPr>
        <w:spacing w:after="0" w:line="240" w:lineRule="auto"/>
        <w:rPr>
          <w:rFonts w:ascii="Times New Roman" w:eastAsia="Times New Roman" w:hAnsi="Times New Roman" w:cs="Times New Roman"/>
          <w:sz w:val="24"/>
          <w:szCs w:val="20"/>
        </w:rPr>
      </w:pPr>
    </w:p>
    <w:p w14:paraId="6024B51D" w14:textId="77777777" w:rsidR="001430AB" w:rsidRPr="001430AB" w:rsidRDefault="001430AB" w:rsidP="001430AB">
      <w:pPr>
        <w:spacing w:after="0" w:line="240" w:lineRule="auto"/>
        <w:rPr>
          <w:rFonts w:ascii="Times New Roman" w:eastAsia="Times New Roman" w:hAnsi="Times New Roman" w:cs="Times New Roman"/>
          <w:sz w:val="24"/>
          <w:szCs w:val="20"/>
        </w:rPr>
      </w:pPr>
    </w:p>
    <w:p w14:paraId="7B45085A" w14:textId="77777777" w:rsidR="001430AB" w:rsidRPr="001430AB" w:rsidRDefault="001430AB" w:rsidP="001430AB">
      <w:pPr>
        <w:spacing w:after="0" w:line="240" w:lineRule="auto"/>
        <w:rPr>
          <w:rFonts w:ascii="Times New Roman" w:eastAsia="Times New Roman" w:hAnsi="Times New Roman" w:cs="Times New Roman"/>
          <w:sz w:val="24"/>
          <w:szCs w:val="20"/>
        </w:rPr>
      </w:pPr>
    </w:p>
    <w:p w14:paraId="225E5756" w14:textId="77777777" w:rsidR="001430AB" w:rsidRPr="001430AB" w:rsidRDefault="001430AB" w:rsidP="001430AB">
      <w:pPr>
        <w:spacing w:after="0" w:line="240" w:lineRule="auto"/>
        <w:rPr>
          <w:rFonts w:ascii="Times New Roman" w:eastAsia="Times New Roman" w:hAnsi="Times New Roman" w:cs="Times New Roman"/>
          <w:sz w:val="24"/>
          <w:szCs w:val="20"/>
        </w:rPr>
      </w:pPr>
    </w:p>
    <w:p w14:paraId="184954CA" w14:textId="77777777" w:rsidR="001430AB" w:rsidRPr="001430AB" w:rsidRDefault="001430AB" w:rsidP="001430AB">
      <w:pPr>
        <w:spacing w:after="0" w:line="240" w:lineRule="auto"/>
        <w:rPr>
          <w:rFonts w:ascii="Times New Roman" w:eastAsia="Times New Roman" w:hAnsi="Times New Roman" w:cs="Times New Roman"/>
          <w:sz w:val="24"/>
          <w:szCs w:val="20"/>
        </w:rPr>
      </w:pPr>
    </w:p>
    <w:p w14:paraId="504674FE" w14:textId="77777777" w:rsidR="001430AB" w:rsidRPr="001430AB" w:rsidRDefault="001430AB" w:rsidP="001430AB">
      <w:pPr>
        <w:spacing w:after="0" w:line="240" w:lineRule="auto"/>
        <w:rPr>
          <w:rFonts w:ascii="Times New Roman" w:eastAsia="Times New Roman" w:hAnsi="Times New Roman" w:cs="Times New Roman"/>
          <w:i/>
          <w:sz w:val="24"/>
          <w:szCs w:val="20"/>
        </w:rPr>
      </w:pPr>
    </w:p>
    <w:p w14:paraId="3A03032C" w14:textId="77777777" w:rsidR="001430AB" w:rsidRPr="001430AB" w:rsidRDefault="001430AB" w:rsidP="001430AB">
      <w:pPr>
        <w:widowControl w:val="0"/>
        <w:spacing w:after="0" w:line="240" w:lineRule="auto"/>
        <w:rPr>
          <w:rFonts w:ascii="Times New Roman" w:eastAsia="Times New Roman" w:hAnsi="Times New Roman" w:cs="Times New Roman"/>
          <w:bCs/>
          <w:i/>
          <w:sz w:val="24"/>
          <w:szCs w:val="20"/>
        </w:rPr>
      </w:pPr>
      <w:r w:rsidRPr="001430AB">
        <w:rPr>
          <w:rFonts w:ascii="Times New Roman" w:eastAsia="Times New Roman" w:hAnsi="Times New Roman" w:cs="Times New Roman"/>
          <w:bCs/>
          <w:i/>
          <w:sz w:val="24"/>
          <w:szCs w:val="20"/>
        </w:rPr>
        <w:t>*Each academic department is required by University Handbook policy to develop department documents containing criteria, standards, and guidelines for promotion, tenure, reappointment, annual evaluation and merit salary allocation. These documents must be approved by a majority vote of the faculty members in the department, by the department head or chair, by the dean concerned, and by the provost.  In accordance with University Handbook policy, provision must be made to review these documents at least once every five years or more frequently if it is determined to be necessary. Dates of revision (or the vote to continue without revision) must appear on the first page of the document.</w:t>
      </w:r>
    </w:p>
    <w:p w14:paraId="209D9317" w14:textId="77777777" w:rsidR="001430AB" w:rsidRPr="001430AB" w:rsidRDefault="001430AB" w:rsidP="001430AB">
      <w:pPr>
        <w:spacing w:after="0" w:line="240" w:lineRule="auto"/>
        <w:rPr>
          <w:rFonts w:ascii="Times New Roman" w:eastAsia="Times New Roman" w:hAnsi="Times New Roman" w:cs="Times New Roman"/>
          <w:sz w:val="24"/>
          <w:szCs w:val="20"/>
        </w:rPr>
      </w:pPr>
    </w:p>
    <w:p w14:paraId="75A94F45" w14:textId="5820A69B" w:rsidR="001430AB" w:rsidRDefault="001430AB">
      <w:pPr>
        <w:rPr>
          <w:sz w:val="28"/>
          <w:szCs w:val="28"/>
        </w:rPr>
      </w:pPr>
      <w:r>
        <w:rPr>
          <w:sz w:val="28"/>
          <w:szCs w:val="28"/>
        </w:rPr>
        <w:br w:type="page"/>
      </w:r>
    </w:p>
    <w:p w14:paraId="77A46C8F" w14:textId="77777777" w:rsidR="007427A4" w:rsidRDefault="007427A4" w:rsidP="00BE15FD">
      <w:pPr>
        <w:jc w:val="center"/>
        <w:rPr>
          <w:sz w:val="28"/>
          <w:szCs w:val="28"/>
        </w:rPr>
      </w:pPr>
    </w:p>
    <w:p w14:paraId="28F758B4" w14:textId="77777777" w:rsidR="004A7B72" w:rsidRPr="00B95E13" w:rsidRDefault="004A7B72" w:rsidP="004A7B72">
      <w:pPr>
        <w:spacing w:after="0"/>
        <w:jc w:val="center"/>
        <w:rPr>
          <w:sz w:val="28"/>
          <w:szCs w:val="28"/>
        </w:rPr>
      </w:pPr>
      <w:r w:rsidRPr="00B95E13">
        <w:rPr>
          <w:sz w:val="28"/>
          <w:szCs w:val="28"/>
        </w:rPr>
        <w:t>TABLE OF CONTENTS</w:t>
      </w:r>
    </w:p>
    <w:p w14:paraId="3412C3BD" w14:textId="77777777" w:rsidR="00B95E13" w:rsidRDefault="00B95E13" w:rsidP="002459BE">
      <w:pPr>
        <w:spacing w:after="0"/>
      </w:pPr>
    </w:p>
    <w:p w14:paraId="4EEBF50A" w14:textId="77777777" w:rsidR="002459BE" w:rsidRDefault="004A7B72" w:rsidP="002459BE">
      <w:pPr>
        <w:spacing w:after="0"/>
      </w:pPr>
      <w:r>
        <w:t>D</w:t>
      </w:r>
      <w:r w:rsidR="00044364">
        <w:t>epartment Mission and Vision Statements</w:t>
      </w:r>
    </w:p>
    <w:p w14:paraId="4D245022" w14:textId="77777777" w:rsidR="004A7B72" w:rsidRDefault="002459BE" w:rsidP="00B23274">
      <w:pPr>
        <w:pStyle w:val="ListParagraph"/>
        <w:numPr>
          <w:ilvl w:val="0"/>
          <w:numId w:val="9"/>
        </w:numPr>
        <w:spacing w:after="0" w:line="240" w:lineRule="auto"/>
      </w:pPr>
      <w:r>
        <w:t>Introduction</w:t>
      </w:r>
    </w:p>
    <w:p w14:paraId="0522F77B" w14:textId="77777777" w:rsidR="00044364" w:rsidRPr="00044364" w:rsidRDefault="002459BE" w:rsidP="00395F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rPr>
          <w:rFonts w:eastAsia="Times New Roman" w:cs="Times New Roman"/>
          <w:bCs/>
        </w:rPr>
        <w:t xml:space="preserve">2.0 </w:t>
      </w:r>
      <w:r w:rsidR="002A5F83">
        <w:rPr>
          <w:rFonts w:eastAsia="Times New Roman" w:cs="Times New Roman"/>
          <w:bCs/>
        </w:rPr>
        <w:t xml:space="preserve">Faculty </w:t>
      </w:r>
      <w:r>
        <w:rPr>
          <w:rFonts w:eastAsia="Times New Roman" w:cs="Times New Roman"/>
          <w:bCs/>
        </w:rPr>
        <w:t>Evaluation</w:t>
      </w:r>
      <w:r w:rsidR="00044364" w:rsidRPr="00044364">
        <w:rPr>
          <w:rFonts w:eastAsia="Times New Roman" w:cs="Times New Roman"/>
          <w:bCs/>
        </w:rPr>
        <w:t xml:space="preserve"> </w:t>
      </w:r>
      <w:hyperlink r:id="rId8" w:anchor="30" w:history="1">
        <w:r w:rsidR="00044364" w:rsidRPr="00044364">
          <w:rPr>
            <w:rFonts w:eastAsia="Times New Roman" w:cs="Times New Roman"/>
            <w:bCs/>
            <w:color w:val="0000FF"/>
            <w:u w:val="single"/>
          </w:rPr>
          <w:t>(</w:t>
        </w:r>
        <w:r w:rsidR="00D864C7">
          <w:rPr>
            <w:rFonts w:eastAsia="Times New Roman" w:cs="Times New Roman"/>
            <w:bCs/>
            <w:color w:val="0000FF"/>
            <w:u w:val="single"/>
          </w:rPr>
          <w:t>See</w:t>
        </w:r>
        <w:r w:rsidR="00AD23CF">
          <w:rPr>
            <w:rFonts w:eastAsia="Times New Roman" w:cs="Times New Roman"/>
            <w:bCs/>
            <w:color w:val="0000FF"/>
            <w:u w:val="single"/>
          </w:rPr>
          <w:t xml:space="preserve"> University Handbook</w:t>
        </w:r>
        <w:r w:rsidR="00044364" w:rsidRPr="00044364">
          <w:rPr>
            <w:rFonts w:eastAsia="Times New Roman" w:cs="Times New Roman"/>
            <w:bCs/>
            <w:color w:val="0000FF"/>
            <w:u w:val="single"/>
          </w:rPr>
          <w:t xml:space="preserve"> C30-C</w:t>
        </w:r>
        <w:r w:rsidR="00AD23CF">
          <w:rPr>
            <w:rFonts w:eastAsia="Times New Roman" w:cs="Times New Roman"/>
            <w:bCs/>
            <w:color w:val="0000FF"/>
            <w:u w:val="single"/>
          </w:rPr>
          <w:t>39</w:t>
        </w:r>
      </w:hyperlink>
      <w:r w:rsidR="00D864C7">
        <w:rPr>
          <w:rFonts w:eastAsia="Times New Roman" w:cs="Times New Roman"/>
          <w:bCs/>
          <w:color w:val="0000FF"/>
          <w:u w:val="single"/>
        </w:rPr>
        <w:t>)</w:t>
      </w:r>
      <w:r w:rsidR="00044364" w:rsidRPr="00044364">
        <w:rPr>
          <w:rFonts w:eastAsia="Times New Roman" w:cs="Times New Roman"/>
          <w:bCs/>
        </w:rPr>
        <w:fldChar w:fldCharType="begin"/>
      </w:r>
      <w:r w:rsidR="00044364" w:rsidRPr="00044364">
        <w:rPr>
          <w:rFonts w:eastAsia="Times New Roman" w:cs="Times New Roman"/>
          <w:bCs/>
        </w:rPr>
        <w:instrText xml:space="preserve">tc "Evaluation </w:instrText>
      </w:r>
      <w:hyperlink r:id="rId9" w:anchor="30" w:history="1">
        <w:r w:rsidR="00044364" w:rsidRPr="00044364">
          <w:rPr>
            <w:rFonts w:eastAsia="Times New Roman" w:cs="Times New Roman"/>
            <w:bCs/>
            <w:color w:val="0000FF"/>
            <w:u w:val="single"/>
          </w:rPr>
          <w:instrText>(See C30.1-C39)</w:instrText>
        </w:r>
      </w:hyperlink>
      <w:r w:rsidR="00044364" w:rsidRPr="00044364">
        <w:rPr>
          <w:rFonts w:eastAsia="Times New Roman" w:cs="Times New Roman"/>
          <w:bCs/>
        </w:rPr>
        <w:instrText>"</w:instrText>
      </w:r>
      <w:r w:rsidR="00044364" w:rsidRPr="00044364">
        <w:rPr>
          <w:rFonts w:eastAsia="Times New Roman" w:cs="Times New Roman"/>
          <w:bCs/>
        </w:rPr>
        <w:fldChar w:fldCharType="end"/>
      </w:r>
    </w:p>
    <w:p w14:paraId="297CD5F8" w14:textId="77777777" w:rsidR="00044364" w:rsidRPr="009855E0" w:rsidRDefault="00EA62D7" w:rsidP="00395F3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rPr>
      </w:pPr>
      <w:r w:rsidRPr="009855E0">
        <w:rPr>
          <w:rFonts w:eastAsia="Times New Roman" w:cs="Times New Roman"/>
        </w:rPr>
        <w:t xml:space="preserve">2.1 </w:t>
      </w:r>
      <w:r w:rsidR="00EF49EB">
        <w:rPr>
          <w:rFonts w:eastAsia="Times New Roman" w:cs="Times New Roman"/>
        </w:rPr>
        <w:t xml:space="preserve">Faculty </w:t>
      </w:r>
      <w:r w:rsidR="00404781" w:rsidRPr="009855E0">
        <w:rPr>
          <w:rFonts w:eastAsia="Times New Roman" w:cs="Times New Roman"/>
        </w:rPr>
        <w:t>Evaluation System</w:t>
      </w:r>
    </w:p>
    <w:p w14:paraId="35294BFC" w14:textId="77777777" w:rsidR="00EA62D7" w:rsidRPr="009855E0" w:rsidRDefault="00EA62D7" w:rsidP="009855E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rPr>
      </w:pPr>
      <w:r w:rsidRPr="009855E0">
        <w:rPr>
          <w:rFonts w:eastAsia="Times New Roman" w:cs="Times New Roman"/>
        </w:rPr>
        <w:t xml:space="preserve">2.2 </w:t>
      </w:r>
      <w:r w:rsidR="003E06BD">
        <w:rPr>
          <w:rFonts w:eastAsia="Times New Roman" w:cs="Times New Roman"/>
        </w:rPr>
        <w:t>Annual Review Timelines</w:t>
      </w:r>
    </w:p>
    <w:p w14:paraId="0C54C191" w14:textId="77777777" w:rsidR="00F67CE3" w:rsidRDefault="00A70012" w:rsidP="0098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9855E0">
        <w:rPr>
          <w:rFonts w:eastAsia="Times New Roman" w:cs="Times New Roman"/>
        </w:rPr>
        <w:t>2.</w:t>
      </w:r>
      <w:r w:rsidR="00AD23CF" w:rsidRPr="009855E0">
        <w:rPr>
          <w:rFonts w:eastAsia="Times New Roman" w:cs="Times New Roman"/>
        </w:rPr>
        <w:t>3</w:t>
      </w:r>
      <w:r w:rsidRPr="009855E0">
        <w:rPr>
          <w:rFonts w:eastAsia="Times New Roman" w:cs="Times New Roman"/>
        </w:rPr>
        <w:t xml:space="preserve"> </w:t>
      </w:r>
      <w:r w:rsidR="00C14DFA">
        <w:rPr>
          <w:rFonts w:eastAsia="Times New Roman" w:cs="Times New Roman"/>
        </w:rPr>
        <w:t>Activity Plans</w:t>
      </w:r>
    </w:p>
    <w:p w14:paraId="2A9281F0" w14:textId="77777777" w:rsidR="00927653" w:rsidRDefault="00F67CE3" w:rsidP="009855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2.</w:t>
      </w:r>
      <w:r w:rsidR="00E509B1">
        <w:rPr>
          <w:rFonts w:eastAsia="Times New Roman" w:cs="Times New Roman"/>
        </w:rPr>
        <w:t>4</w:t>
      </w:r>
      <w:r>
        <w:rPr>
          <w:rFonts w:eastAsia="Times New Roman" w:cs="Times New Roman"/>
        </w:rPr>
        <w:t xml:space="preserve"> Material to Be Submitted for Annual Evaluation</w:t>
      </w:r>
    </w:p>
    <w:p w14:paraId="518F98BF" w14:textId="77777777" w:rsidR="00927653" w:rsidRPr="00927653" w:rsidRDefault="00927653" w:rsidP="00927653">
      <w:pPr>
        <w:tabs>
          <w:tab w:val="left" w:pos="-1440"/>
        </w:tabs>
        <w:spacing w:after="0" w:line="240" w:lineRule="auto"/>
        <w:ind w:left="720" w:hanging="720"/>
        <w:jc w:val="both"/>
      </w:pPr>
      <w:r w:rsidRPr="00927653">
        <w:t>2.</w:t>
      </w:r>
      <w:r w:rsidR="00E509B1">
        <w:t>5</w:t>
      </w:r>
      <w:r>
        <w:t xml:space="preserve"> </w:t>
      </w:r>
      <w:r w:rsidRPr="00927653">
        <w:t>Summary of Activities</w:t>
      </w:r>
    </w:p>
    <w:p w14:paraId="0CE3B8F2" w14:textId="77777777" w:rsidR="00054289" w:rsidRPr="00936E05" w:rsidRDefault="00054289" w:rsidP="003C4C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2.</w:t>
      </w:r>
      <w:r w:rsidR="00E509B1">
        <w:rPr>
          <w:rFonts w:eastAsia="Times New Roman" w:cs="Times New Roman"/>
        </w:rPr>
        <w:t>6</w:t>
      </w:r>
      <w:r>
        <w:rPr>
          <w:rFonts w:eastAsia="Times New Roman" w:cs="Times New Roman"/>
        </w:rPr>
        <w:t xml:space="preserve"> Department Head Evaluation</w:t>
      </w:r>
    </w:p>
    <w:p w14:paraId="173AE26D" w14:textId="77777777" w:rsidR="00404781" w:rsidRPr="009855E0" w:rsidRDefault="009855E0" w:rsidP="0098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9855E0">
        <w:rPr>
          <w:rFonts w:eastAsia="Times New Roman" w:cs="Times New Roman"/>
        </w:rPr>
        <w:t>2.</w:t>
      </w:r>
      <w:r w:rsidR="00E509B1">
        <w:rPr>
          <w:rFonts w:eastAsia="Times New Roman" w:cs="Times New Roman"/>
        </w:rPr>
        <w:t>7</w:t>
      </w:r>
      <w:r w:rsidRPr="009855E0">
        <w:rPr>
          <w:rFonts w:eastAsia="Times New Roman" w:cs="Times New Roman"/>
        </w:rPr>
        <w:t xml:space="preserve"> </w:t>
      </w:r>
      <w:r w:rsidR="00EF49EB">
        <w:rPr>
          <w:rFonts w:eastAsia="Times New Roman" w:cs="Times New Roman"/>
        </w:rPr>
        <w:t xml:space="preserve">Faculty </w:t>
      </w:r>
      <w:r w:rsidR="00404781" w:rsidRPr="009855E0">
        <w:rPr>
          <w:rFonts w:eastAsia="Times New Roman" w:cs="Times New Roman"/>
        </w:rPr>
        <w:t>Evaluation Criteria</w:t>
      </w:r>
    </w:p>
    <w:p w14:paraId="490D2027" w14:textId="77777777" w:rsidR="00404781" w:rsidRPr="009855E0" w:rsidRDefault="00177712" w:rsidP="0098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2.8 </w:t>
      </w:r>
      <w:r w:rsidR="00404781" w:rsidRPr="009855E0">
        <w:rPr>
          <w:rFonts w:eastAsia="Times New Roman" w:cs="Times New Roman"/>
        </w:rPr>
        <w:t>Responsibilities</w:t>
      </w:r>
      <w:r w:rsidR="00B95E13" w:rsidRPr="009855E0">
        <w:rPr>
          <w:rFonts w:eastAsia="Times New Roman" w:cs="Times New Roman"/>
        </w:rPr>
        <w:t xml:space="preserve"> and </w:t>
      </w:r>
      <w:r w:rsidR="00404781" w:rsidRPr="009855E0">
        <w:rPr>
          <w:rFonts w:eastAsia="Times New Roman" w:cs="Times New Roman"/>
        </w:rPr>
        <w:t>Standards</w:t>
      </w:r>
    </w:p>
    <w:p w14:paraId="1797469F" w14:textId="77777777" w:rsidR="00044364" w:rsidRPr="00044364" w:rsidRDefault="00760527" w:rsidP="0004436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bCs/>
        </w:rPr>
      </w:pPr>
      <w:r>
        <w:rPr>
          <w:rFonts w:eastAsia="Times New Roman" w:cs="Times New Roman"/>
          <w:bCs/>
        </w:rPr>
        <w:t xml:space="preserve">2.9 </w:t>
      </w:r>
      <w:r w:rsidR="00044364" w:rsidRPr="00044364">
        <w:rPr>
          <w:rFonts w:eastAsia="Times New Roman" w:cs="Times New Roman"/>
          <w:bCs/>
        </w:rPr>
        <w:t xml:space="preserve">Annual Merit Salary Adjustments </w:t>
      </w:r>
      <w:hyperlink r:id="rId10" w:anchor="40" w:history="1">
        <w:r w:rsidR="00044364" w:rsidRPr="00044364">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00044364" w:rsidRPr="00044364">
          <w:rPr>
            <w:rFonts w:eastAsia="Times New Roman" w:cs="Times New Roman"/>
            <w:bCs/>
            <w:color w:val="0000FF"/>
            <w:u w:val="single"/>
          </w:rPr>
          <w:t>C40-C48.3)</w:t>
        </w:r>
      </w:hyperlink>
      <w:r w:rsidR="00044364" w:rsidRPr="00044364">
        <w:rPr>
          <w:rFonts w:eastAsia="Times New Roman" w:cs="Times New Roman"/>
          <w:bCs/>
        </w:rPr>
        <w:fldChar w:fldCharType="begin"/>
      </w:r>
      <w:r w:rsidR="00044364" w:rsidRPr="00044364">
        <w:rPr>
          <w:rFonts w:eastAsia="Times New Roman" w:cs="Times New Roman"/>
          <w:bCs/>
        </w:rPr>
        <w:instrText xml:space="preserve">tc "Annual Merit Salary Adjustments </w:instrText>
      </w:r>
      <w:hyperlink r:id="rId11" w:anchor="40" w:history="1">
        <w:r w:rsidR="00044364" w:rsidRPr="00044364">
          <w:rPr>
            <w:rFonts w:eastAsia="Times New Roman" w:cs="Times New Roman"/>
            <w:bCs/>
            <w:color w:val="0000FF"/>
            <w:u w:val="single"/>
          </w:rPr>
          <w:instrText>(See C40-C48.3)</w:instrText>
        </w:r>
      </w:hyperlink>
      <w:r w:rsidR="00044364" w:rsidRPr="00044364">
        <w:rPr>
          <w:rFonts w:eastAsia="Times New Roman" w:cs="Times New Roman"/>
          <w:bCs/>
        </w:rPr>
        <w:instrText>"</w:instrText>
      </w:r>
      <w:r w:rsidR="00044364" w:rsidRPr="00044364">
        <w:rPr>
          <w:rFonts w:eastAsia="Times New Roman" w:cs="Times New Roman"/>
          <w:bCs/>
        </w:rPr>
        <w:fldChar w:fldCharType="end"/>
      </w:r>
    </w:p>
    <w:p w14:paraId="217CFC0F" w14:textId="77777777" w:rsidR="00880B4B" w:rsidRPr="00880B4B" w:rsidRDefault="00880B4B" w:rsidP="00880B4B">
      <w:pPr>
        <w:autoSpaceDE w:val="0"/>
        <w:autoSpaceDN w:val="0"/>
        <w:adjustRightInd w:val="0"/>
        <w:spacing w:after="0" w:line="240" w:lineRule="auto"/>
        <w:rPr>
          <w:rFonts w:eastAsia="Times New Roman" w:cs="Times New Roman"/>
          <w:color w:val="00B0F0"/>
          <w:szCs w:val="20"/>
        </w:rPr>
      </w:pPr>
      <w:r w:rsidRPr="00880B4B">
        <w:t>3.0 C</w:t>
      </w:r>
      <w:r>
        <w:t>riteria and Procedures for Annual</w:t>
      </w:r>
      <w:r w:rsidRPr="00880B4B">
        <w:t xml:space="preserve"> R</w:t>
      </w:r>
      <w:r>
        <w:t>eappointment</w:t>
      </w:r>
      <w:r w:rsidRPr="00880B4B">
        <w:t>, P</w:t>
      </w:r>
      <w:r>
        <w:t>romotion</w:t>
      </w:r>
      <w:r w:rsidRPr="00880B4B">
        <w:t xml:space="preserve">, </w:t>
      </w:r>
      <w:r>
        <w:t>and Tenure</w:t>
      </w:r>
    </w:p>
    <w:p w14:paraId="52DE8B10" w14:textId="77777777" w:rsidR="00880B4B" w:rsidRPr="00880B4B" w:rsidRDefault="00880B4B" w:rsidP="00880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rPr>
      </w:pPr>
      <w:r w:rsidRPr="00880B4B">
        <w:t xml:space="preserve">3.1 Annual Reappointment of </w:t>
      </w:r>
      <w:r w:rsidR="009A18C8" w:rsidRPr="00A327F3">
        <w:t>Non-Tenured</w:t>
      </w:r>
      <w:r w:rsidRPr="00880B4B">
        <w:t xml:space="preserve"> Faculty </w:t>
      </w:r>
      <w:r w:rsidR="00667836" w:rsidRPr="00880B4B">
        <w:t xml:space="preserve">Members </w:t>
      </w:r>
      <w:hyperlink r:id="rId12" w:anchor="50.1"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C50.1-C66)</w:t>
        </w:r>
      </w:hyperlink>
    </w:p>
    <w:p w14:paraId="3E89C6D2" w14:textId="77777777" w:rsidR="00880B4B" w:rsidRPr="00880B4B" w:rsidRDefault="00880B4B" w:rsidP="00880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eastAsia="Times New Roman" w:cs="Times New Roman"/>
          <w:bCs/>
        </w:rPr>
      </w:pPr>
      <w:r w:rsidRPr="00880B4B">
        <w:t xml:space="preserve">3.2 Mid-Probationary Review of Tenure-Track Faculty Members </w:t>
      </w:r>
      <w:hyperlink r:id="rId13" w:anchor="92.1"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C92.1-C93)</w:t>
        </w:r>
      </w:hyperlink>
    </w:p>
    <w:p w14:paraId="469D303E" w14:textId="77777777" w:rsidR="00880B4B" w:rsidRPr="00880B4B" w:rsidRDefault="00880B4B" w:rsidP="00880B4B">
      <w:pPr>
        <w:autoSpaceDE w:val="0"/>
        <w:autoSpaceDN w:val="0"/>
        <w:adjustRightInd w:val="0"/>
        <w:spacing w:after="0" w:line="240" w:lineRule="auto"/>
        <w:rPr>
          <w:rFonts w:eastAsia="Times New Roman" w:cs="Times New Roman"/>
          <w:bCs/>
          <w:color w:val="0000FF"/>
        </w:rPr>
      </w:pPr>
      <w:r w:rsidRPr="00880B4B">
        <w:t xml:space="preserve">3.3 Promotion </w:t>
      </w:r>
      <w:hyperlink r:id="rId14" w:anchor="120"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C120-C156.2)</w:t>
        </w:r>
      </w:hyperlink>
      <w:r w:rsidRPr="00880B4B">
        <w:rPr>
          <w:rFonts w:eastAsia="Times New Roman" w:cs="Times New Roman"/>
          <w:bCs/>
          <w:color w:val="0000FF"/>
        </w:rPr>
        <w:t xml:space="preserve"> </w:t>
      </w:r>
      <w:r w:rsidRPr="00880B4B">
        <w:rPr>
          <w:rFonts w:eastAsia="Times New Roman" w:cs="Times New Roman"/>
          <w:bCs/>
        </w:rPr>
        <w:t xml:space="preserve">and Tenure </w:t>
      </w:r>
      <w:hyperlink r:id="rId15" w:anchor="70" w:history="1">
        <w:r w:rsidRPr="00880B4B">
          <w:rPr>
            <w:rFonts w:eastAsia="Times New Roman" w:cs="Times New Roman"/>
            <w:bCs/>
            <w:color w:val="0000FF"/>
            <w:u w:val="single"/>
          </w:rPr>
          <w:t xml:space="preserve">(See </w:t>
        </w:r>
        <w:r w:rsidR="00D864C7">
          <w:rPr>
            <w:rFonts w:eastAsia="Times New Roman" w:cs="Times New Roman"/>
            <w:bCs/>
            <w:color w:val="0000FF"/>
            <w:u w:val="single"/>
          </w:rPr>
          <w:t xml:space="preserve">UHB </w:t>
        </w:r>
        <w:r w:rsidRPr="00880B4B">
          <w:rPr>
            <w:rFonts w:eastAsia="Times New Roman" w:cs="Times New Roman"/>
            <w:bCs/>
            <w:color w:val="0000FF"/>
            <w:u w:val="single"/>
          </w:rPr>
          <w:t>C70-C116.2)</w:t>
        </w:r>
      </w:hyperlink>
    </w:p>
    <w:p w14:paraId="17509F14" w14:textId="77777777" w:rsidR="00044364" w:rsidRPr="00044364" w:rsidRDefault="00D864C7" w:rsidP="0004436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rPr>
          <w:rFonts w:eastAsia="Times New Roman" w:cs="Times New Roman"/>
          <w:bCs/>
        </w:rPr>
        <w:t xml:space="preserve">4.0 </w:t>
      </w:r>
      <w:r w:rsidR="00044364" w:rsidRPr="00044364">
        <w:rPr>
          <w:rFonts w:eastAsia="Times New Roman" w:cs="Times New Roman"/>
          <w:bCs/>
        </w:rPr>
        <w:t xml:space="preserve">Chronic Low Achievement Policy </w:t>
      </w:r>
      <w:hyperlink r:id="rId16" w:anchor="31.1" w:history="1">
        <w:r w:rsidR="00044364" w:rsidRPr="00044364">
          <w:rPr>
            <w:rFonts w:eastAsia="Times New Roman" w:cs="Times New Roman"/>
            <w:bCs/>
            <w:color w:val="0000FF"/>
            <w:u w:val="single"/>
          </w:rPr>
          <w:t xml:space="preserve">(See </w:t>
        </w:r>
        <w:r>
          <w:rPr>
            <w:rFonts w:eastAsia="Times New Roman" w:cs="Times New Roman"/>
            <w:bCs/>
            <w:color w:val="0000FF"/>
            <w:u w:val="single"/>
          </w:rPr>
          <w:t xml:space="preserve">UHB </w:t>
        </w:r>
        <w:r w:rsidR="00044364" w:rsidRPr="00044364">
          <w:rPr>
            <w:rFonts w:eastAsia="Times New Roman" w:cs="Times New Roman"/>
            <w:bCs/>
            <w:color w:val="0000FF"/>
            <w:u w:val="single"/>
          </w:rPr>
          <w:t>C31.1-C31.8)</w:t>
        </w:r>
      </w:hyperlink>
      <w:r w:rsidR="00044364" w:rsidRPr="00044364">
        <w:rPr>
          <w:rFonts w:eastAsia="Times New Roman" w:cs="Times New Roman"/>
          <w:bCs/>
        </w:rPr>
        <w:fldChar w:fldCharType="begin"/>
      </w:r>
      <w:r w:rsidR="00044364" w:rsidRPr="00044364">
        <w:rPr>
          <w:rFonts w:eastAsia="Times New Roman" w:cs="Times New Roman"/>
          <w:bCs/>
        </w:rPr>
        <w:instrText xml:space="preserve">tc "Chronic Low Achievement Policy </w:instrText>
      </w:r>
      <w:hyperlink r:id="rId17" w:anchor="31.1" w:history="1">
        <w:r w:rsidR="00044364" w:rsidRPr="00044364">
          <w:rPr>
            <w:rFonts w:eastAsia="Times New Roman" w:cs="Times New Roman"/>
            <w:bCs/>
            <w:color w:val="0000FF"/>
            <w:u w:val="single"/>
          </w:rPr>
          <w:instrText>(See C31.1-C31.8)</w:instrText>
        </w:r>
      </w:hyperlink>
      <w:r w:rsidR="00044364" w:rsidRPr="00044364">
        <w:rPr>
          <w:rFonts w:eastAsia="Times New Roman" w:cs="Times New Roman"/>
          <w:bCs/>
        </w:rPr>
        <w:instrText>"</w:instrText>
      </w:r>
      <w:r w:rsidR="00044364" w:rsidRPr="00044364">
        <w:rPr>
          <w:rFonts w:eastAsia="Times New Roman" w:cs="Times New Roman"/>
          <w:bCs/>
        </w:rPr>
        <w:fldChar w:fldCharType="end"/>
      </w:r>
    </w:p>
    <w:p w14:paraId="0AF392F8" w14:textId="77777777" w:rsidR="00512FAE" w:rsidRDefault="00512FAE" w:rsidP="00512FAE">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rPr>
          <w:rFonts w:eastAsia="Times New Roman" w:cs="Times New Roman"/>
        </w:rPr>
      </w:pPr>
      <w:r>
        <w:rPr>
          <w:rFonts w:eastAsia="Times New Roman" w:cs="Times New Roman"/>
        </w:rPr>
        <w:t>4.1 General Statement</w:t>
      </w:r>
    </w:p>
    <w:p w14:paraId="3D59D942" w14:textId="77777777" w:rsidR="00044364" w:rsidRDefault="00512FAE" w:rsidP="00512FAE">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pPr>
      <w:r>
        <w:rPr>
          <w:rFonts w:eastAsia="Times New Roman" w:cs="Times New Roman"/>
        </w:rPr>
        <w:t xml:space="preserve">4.2 </w:t>
      </w:r>
      <w:r w:rsidRPr="00512FAE">
        <w:t>Minimum Acceptable Level of Productivity</w:t>
      </w:r>
    </w:p>
    <w:p w14:paraId="3AF0966A" w14:textId="77777777" w:rsidR="00512FAE" w:rsidRPr="00512FAE" w:rsidRDefault="00512FAE" w:rsidP="00512FAE">
      <w:pPr>
        <w:keepNext/>
        <w:tabs>
          <w:tab w:val="left" w:pos="72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spacing w:after="0" w:line="240" w:lineRule="auto"/>
        <w:rPr>
          <w:rFonts w:eastAsia="Times New Roman" w:cs="Times New Roman"/>
        </w:rPr>
      </w:pPr>
      <w:r>
        <w:t>4.3 Chronic Low Achievement</w:t>
      </w:r>
    </w:p>
    <w:p w14:paraId="3AC72764" w14:textId="77777777" w:rsidR="00044364" w:rsidRDefault="00512FAE" w:rsidP="000443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color w:val="0000FF"/>
          <w:u w:val="single"/>
        </w:rPr>
      </w:pPr>
      <w:r>
        <w:rPr>
          <w:rFonts w:eastAsia="Times New Roman" w:cs="Times New Roman"/>
          <w:bCs/>
        </w:rPr>
        <w:t xml:space="preserve">5.0 </w:t>
      </w:r>
      <w:r w:rsidR="00044364" w:rsidRPr="0036357D">
        <w:rPr>
          <w:rFonts w:eastAsia="Times New Roman" w:cs="Times New Roman"/>
          <w:bCs/>
        </w:rPr>
        <w:t xml:space="preserve">Professorial Performance Award </w:t>
      </w:r>
      <w:hyperlink r:id="rId18" w:anchor="C491" w:history="1">
        <w:r w:rsidR="00044364" w:rsidRPr="0036357D">
          <w:rPr>
            <w:rFonts w:eastAsia="Times New Roman" w:cs="Times New Roman"/>
            <w:bCs/>
            <w:color w:val="0000FF"/>
            <w:u w:val="single"/>
          </w:rPr>
          <w:t xml:space="preserve">(See </w:t>
        </w:r>
        <w:r>
          <w:rPr>
            <w:rFonts w:eastAsia="Times New Roman" w:cs="Times New Roman"/>
            <w:bCs/>
            <w:color w:val="0000FF"/>
            <w:u w:val="single"/>
          </w:rPr>
          <w:t xml:space="preserve">UHB </w:t>
        </w:r>
        <w:r w:rsidR="00044364" w:rsidRPr="0036357D">
          <w:rPr>
            <w:rFonts w:eastAsia="Times New Roman" w:cs="Times New Roman"/>
            <w:bCs/>
            <w:color w:val="0000FF"/>
            <w:u w:val="single"/>
          </w:rPr>
          <w:t>C49.1- C49.14)</w:t>
        </w:r>
      </w:hyperlink>
    </w:p>
    <w:p w14:paraId="053EFABA" w14:textId="77777777" w:rsidR="00C7160D" w:rsidRDefault="00C7160D" w:rsidP="00C71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5.1 </w:t>
      </w:r>
      <w:r w:rsidR="00012571">
        <w:rPr>
          <w:rFonts w:eastAsia="Times New Roman" w:cs="Times New Roman"/>
        </w:rPr>
        <w:t>Criteria</w:t>
      </w:r>
    </w:p>
    <w:p w14:paraId="5C256B6A" w14:textId="77777777" w:rsidR="00C7160D" w:rsidRDefault="00C7160D" w:rsidP="00C716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5.2 </w:t>
      </w:r>
      <w:r w:rsidR="00E97AAD" w:rsidRPr="00C7160D">
        <w:rPr>
          <w:rFonts w:eastAsia="Times New Roman" w:cs="Times New Roman"/>
        </w:rPr>
        <w:t xml:space="preserve">Timeline and </w:t>
      </w:r>
      <w:r>
        <w:rPr>
          <w:rFonts w:eastAsia="Times New Roman" w:cs="Times New Roman"/>
        </w:rPr>
        <w:t>P</w:t>
      </w:r>
      <w:r w:rsidR="00E97AAD" w:rsidRPr="00C7160D">
        <w:rPr>
          <w:rFonts w:eastAsia="Times New Roman" w:cs="Times New Roman"/>
        </w:rPr>
        <w:t>rocedures</w:t>
      </w:r>
    </w:p>
    <w:p w14:paraId="2296A40A" w14:textId="77777777" w:rsidR="00B95E13" w:rsidRDefault="00E41DB9" w:rsidP="00B95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6.0 </w:t>
      </w:r>
      <w:r w:rsidR="00B95E13">
        <w:rPr>
          <w:rFonts w:eastAsia="Times New Roman" w:cs="Times New Roman"/>
        </w:rPr>
        <w:t>Departmental Guidelines</w:t>
      </w:r>
      <w:r w:rsidR="003E06BD">
        <w:rPr>
          <w:rFonts w:eastAsia="Times New Roman" w:cs="Times New Roman"/>
        </w:rPr>
        <w:t xml:space="preserve">, </w:t>
      </w:r>
      <w:r w:rsidR="00B95E13">
        <w:rPr>
          <w:rFonts w:eastAsia="Times New Roman" w:cs="Times New Roman"/>
        </w:rPr>
        <w:t>Policies</w:t>
      </w:r>
      <w:r w:rsidR="003E06BD">
        <w:rPr>
          <w:rFonts w:eastAsia="Times New Roman" w:cs="Times New Roman"/>
        </w:rPr>
        <w:t>, and Expectations</w:t>
      </w:r>
    </w:p>
    <w:p w14:paraId="081FE801" w14:textId="77777777" w:rsidR="003E06BD" w:rsidRPr="00C405C9" w:rsidRDefault="00C405C9" w:rsidP="00C405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B47414">
        <w:rPr>
          <w:rFonts w:eastAsia="Times New Roman" w:cs="Times New Roman"/>
        </w:rPr>
        <w:t>1</w:t>
      </w:r>
      <w:r>
        <w:rPr>
          <w:rFonts w:eastAsia="Times New Roman" w:cs="Times New Roman"/>
        </w:rPr>
        <w:t xml:space="preserve"> </w:t>
      </w:r>
      <w:r w:rsidR="003E06BD" w:rsidRPr="00C405C9">
        <w:rPr>
          <w:rFonts w:eastAsia="Times New Roman" w:cs="Times New Roman"/>
        </w:rPr>
        <w:t>Department Head Responsibilities</w:t>
      </w:r>
    </w:p>
    <w:p w14:paraId="4B143612" w14:textId="77777777" w:rsidR="00B95E13" w:rsidRPr="00A769F0" w:rsidRDefault="00A769F0" w:rsidP="00A76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2</w:t>
      </w:r>
      <w:r>
        <w:rPr>
          <w:rFonts w:eastAsia="Times New Roman" w:cs="Times New Roman"/>
        </w:rPr>
        <w:t xml:space="preserve"> </w:t>
      </w:r>
      <w:r w:rsidRPr="00A769F0">
        <w:rPr>
          <w:rFonts w:eastAsia="Times New Roman" w:cs="Times New Roman"/>
        </w:rPr>
        <w:t xml:space="preserve">Attendance and </w:t>
      </w:r>
      <w:r w:rsidR="00B95E13" w:rsidRPr="00A769F0">
        <w:rPr>
          <w:rFonts w:eastAsia="Times New Roman" w:cs="Times New Roman"/>
        </w:rPr>
        <w:t>Office Hours</w:t>
      </w:r>
    </w:p>
    <w:p w14:paraId="616B23DC" w14:textId="77777777" w:rsidR="00B95E13" w:rsidRPr="00724BC0"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3</w:t>
      </w:r>
      <w:r>
        <w:rPr>
          <w:rFonts w:eastAsia="Times New Roman" w:cs="Times New Roman"/>
        </w:rPr>
        <w:t xml:space="preserve"> </w:t>
      </w:r>
      <w:r w:rsidR="00B95E13" w:rsidRPr="00724BC0">
        <w:rPr>
          <w:rFonts w:eastAsia="Times New Roman" w:cs="Times New Roman"/>
        </w:rPr>
        <w:t>Faculty Qualifications</w:t>
      </w:r>
      <w:r w:rsidR="00C45231" w:rsidRPr="00724BC0">
        <w:rPr>
          <w:rFonts w:eastAsia="Times New Roman" w:cs="Times New Roman"/>
        </w:rPr>
        <w:t xml:space="preserve"> and Degree Requirements</w:t>
      </w:r>
    </w:p>
    <w:p w14:paraId="664B8829" w14:textId="77777777" w:rsidR="00B95E13" w:rsidRPr="00724BC0"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4</w:t>
      </w:r>
      <w:r>
        <w:rPr>
          <w:rFonts w:eastAsia="Times New Roman" w:cs="Times New Roman"/>
        </w:rPr>
        <w:t xml:space="preserve"> </w:t>
      </w:r>
      <w:r w:rsidR="00B95E13" w:rsidRPr="00724BC0">
        <w:rPr>
          <w:rFonts w:eastAsia="Times New Roman" w:cs="Times New Roman"/>
        </w:rPr>
        <w:t>Conflict Resolution</w:t>
      </w:r>
    </w:p>
    <w:p w14:paraId="7AB3738B" w14:textId="77777777" w:rsidR="003E06BD" w:rsidRPr="00724BC0"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5</w:t>
      </w:r>
      <w:r>
        <w:rPr>
          <w:rFonts w:eastAsia="Times New Roman" w:cs="Times New Roman"/>
        </w:rPr>
        <w:t xml:space="preserve"> </w:t>
      </w:r>
      <w:r w:rsidR="003E06BD" w:rsidRPr="00724BC0">
        <w:rPr>
          <w:rFonts w:eastAsia="Times New Roman" w:cs="Times New Roman"/>
        </w:rPr>
        <w:t>Mentoring</w:t>
      </w:r>
    </w:p>
    <w:p w14:paraId="516495DA" w14:textId="77777777" w:rsidR="00054289" w:rsidRDefault="00724BC0"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6.</w:t>
      </w:r>
      <w:r w:rsidR="00E252CB">
        <w:rPr>
          <w:rFonts w:eastAsia="Times New Roman" w:cs="Times New Roman"/>
        </w:rPr>
        <w:t>6</w:t>
      </w:r>
      <w:r>
        <w:rPr>
          <w:rFonts w:eastAsia="Times New Roman" w:cs="Times New Roman"/>
        </w:rPr>
        <w:t xml:space="preserve"> </w:t>
      </w:r>
      <w:r w:rsidR="00B95E13" w:rsidRPr="00724BC0">
        <w:rPr>
          <w:rFonts w:eastAsia="Times New Roman" w:cs="Times New Roman"/>
        </w:rPr>
        <w:t>Consulting</w:t>
      </w:r>
    </w:p>
    <w:p w14:paraId="1161534F" w14:textId="3A8C7FB2" w:rsidR="00E32DB4" w:rsidRDefault="00E32DB4"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7.0 Post</w:t>
      </w:r>
      <w:r w:rsidR="000834DF">
        <w:rPr>
          <w:rFonts w:eastAsia="Times New Roman" w:cs="Times New Roman"/>
        </w:rPr>
        <w:t>-</w:t>
      </w:r>
      <w:r>
        <w:rPr>
          <w:rFonts w:eastAsia="Times New Roman" w:cs="Times New Roman"/>
        </w:rPr>
        <w:t>Tenure Review</w:t>
      </w:r>
    </w:p>
    <w:p w14:paraId="260CF384" w14:textId="59E6D59C" w:rsidR="00E32DB4" w:rsidRPr="00724BC0" w:rsidRDefault="00E32DB4" w:rsidP="00724B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7.1 Departmental Procedures</w:t>
      </w:r>
    </w:p>
    <w:p w14:paraId="1AD5BDDD" w14:textId="77777777" w:rsidR="00133C39"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t>Attachment A</w:t>
      </w:r>
      <w:r w:rsidR="009D620A">
        <w:t xml:space="preserve"> - </w:t>
      </w:r>
      <w:r>
        <w:t>Activity Plan</w:t>
      </w:r>
      <w:r w:rsidRPr="00054289">
        <w:rPr>
          <w:rFonts w:eastAsia="Times New Roman" w:cs="Times New Roman"/>
        </w:rPr>
        <w:t xml:space="preserve"> </w:t>
      </w:r>
    </w:p>
    <w:p w14:paraId="14E18FD2" w14:textId="77777777" w:rsidR="00133C39"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242C2F">
        <w:t xml:space="preserve">Attachment </w:t>
      </w:r>
      <w:r>
        <w:t>B</w:t>
      </w:r>
      <w:r w:rsidR="009D620A">
        <w:t xml:space="preserve"> - </w:t>
      </w:r>
      <w:r>
        <w:t>Summary of Activities</w:t>
      </w:r>
    </w:p>
    <w:p w14:paraId="2C57182C" w14:textId="77777777" w:rsidR="00133C39"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t>Attachment C</w:t>
      </w:r>
      <w:r w:rsidR="009D620A">
        <w:t xml:space="preserve"> - </w:t>
      </w:r>
      <w:r>
        <w:t>Annual Evaluation</w:t>
      </w:r>
    </w:p>
    <w:p w14:paraId="05670ECC" w14:textId="77777777" w:rsidR="00E32DB4" w:rsidRDefault="00133C39"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t>Attachment D</w:t>
      </w:r>
      <w:r w:rsidR="009D620A">
        <w:t xml:space="preserve"> - </w:t>
      </w:r>
      <w:r>
        <w:t>Reappointment Evaluation Form</w:t>
      </w:r>
    </w:p>
    <w:p w14:paraId="24472242" w14:textId="6B9119B9" w:rsidR="00177A2C" w:rsidRPr="00054289" w:rsidRDefault="00E32DB4" w:rsidP="00054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t>Attachment E – Post</w:t>
      </w:r>
      <w:r w:rsidR="000834DF">
        <w:t>-</w:t>
      </w:r>
      <w:r>
        <w:t>Tenure Review Form</w:t>
      </w:r>
      <w:r w:rsidR="00177A2C" w:rsidRPr="00054289">
        <w:rPr>
          <w:rFonts w:eastAsia="Times New Roman" w:cs="Times New Roman"/>
        </w:rPr>
        <w:br w:type="page"/>
      </w:r>
    </w:p>
    <w:p w14:paraId="57FA0263" w14:textId="77777777" w:rsidR="007E430E" w:rsidRDefault="007E430E" w:rsidP="00177A2C">
      <w:pPr>
        <w:spacing w:after="0" w:line="240" w:lineRule="auto"/>
        <w:jc w:val="center"/>
        <w:rPr>
          <w:sz w:val="28"/>
          <w:szCs w:val="28"/>
        </w:rPr>
      </w:pPr>
    </w:p>
    <w:p w14:paraId="2D3A6396" w14:textId="77777777" w:rsidR="00177A2C" w:rsidRPr="00BE15FD" w:rsidRDefault="00177A2C" w:rsidP="00177A2C">
      <w:pPr>
        <w:spacing w:after="0" w:line="240" w:lineRule="auto"/>
        <w:jc w:val="center"/>
        <w:rPr>
          <w:sz w:val="28"/>
          <w:szCs w:val="28"/>
        </w:rPr>
      </w:pPr>
      <w:r w:rsidRPr="00BE15FD">
        <w:rPr>
          <w:sz w:val="28"/>
          <w:szCs w:val="28"/>
        </w:rPr>
        <w:t>DEPARTMENTAL DOCUMENTS</w:t>
      </w:r>
    </w:p>
    <w:p w14:paraId="340B403E" w14:textId="77777777" w:rsidR="00177A2C" w:rsidRDefault="00177A2C" w:rsidP="00177A2C">
      <w:pPr>
        <w:spacing w:after="0" w:line="240" w:lineRule="auto"/>
        <w:jc w:val="center"/>
      </w:pPr>
      <w:r>
        <w:t>Department of Architectural Engineering and Construction Science</w:t>
      </w:r>
    </w:p>
    <w:p w14:paraId="2EAC60B1" w14:textId="77777777" w:rsidR="00177A2C" w:rsidRDefault="00177A2C" w:rsidP="00177A2C">
      <w:pPr>
        <w:spacing w:after="0" w:line="240" w:lineRule="auto"/>
        <w:jc w:val="center"/>
      </w:pPr>
      <w:r>
        <w:t>College of Engineering, Kansas State University</w:t>
      </w:r>
    </w:p>
    <w:p w14:paraId="26063BCC" w14:textId="77777777" w:rsidR="00177A2C" w:rsidRDefault="00177A2C" w:rsidP="00177A2C">
      <w:pPr>
        <w:spacing w:after="0"/>
      </w:pPr>
    </w:p>
    <w:p w14:paraId="5830BE40" w14:textId="77777777" w:rsidR="00177A2C" w:rsidRDefault="00177A2C" w:rsidP="00304495">
      <w:pPr>
        <w:spacing w:after="0" w:line="240" w:lineRule="auto"/>
      </w:pPr>
      <w:r>
        <w:t>MISSION STATEMENT</w:t>
      </w:r>
    </w:p>
    <w:p w14:paraId="60FF7F7B" w14:textId="77777777" w:rsidR="00304495" w:rsidRDefault="00304495" w:rsidP="00304495">
      <w:pPr>
        <w:spacing w:after="0" w:line="240" w:lineRule="auto"/>
      </w:pPr>
    </w:p>
    <w:p w14:paraId="44CA708B" w14:textId="77777777" w:rsidR="00177A2C" w:rsidRDefault="00177A2C" w:rsidP="00304495">
      <w:pPr>
        <w:spacing w:after="0" w:line="240" w:lineRule="auto"/>
      </w:pPr>
      <w:r w:rsidRPr="00177A2C">
        <w:t>Our mission is to provide a learning environment of value to students and of benefit to industry, the academic community, and society as a whole.  We are committed to focusing individual attention and resources to achieve the highest standard of excellence in undergraduate education for Architectural Engineers and Constructors.  We strive to prepare our students for successful life long careers and to provide leadership in the industry with our educational programs.  We promote excellence in faculty and student performance related to instruction, research, and service.</w:t>
      </w:r>
    </w:p>
    <w:p w14:paraId="254C5CB0" w14:textId="77777777" w:rsidR="00304495" w:rsidRPr="00EA62D7" w:rsidRDefault="00304495" w:rsidP="00304495">
      <w:pPr>
        <w:spacing w:after="0" w:line="240" w:lineRule="auto"/>
        <w:rPr>
          <w:sz w:val="24"/>
        </w:rPr>
      </w:pPr>
    </w:p>
    <w:p w14:paraId="7D8C9DC1" w14:textId="77777777" w:rsidR="00177A2C" w:rsidRPr="00EA62D7" w:rsidRDefault="00177A2C" w:rsidP="0036357D">
      <w:pPr>
        <w:spacing w:after="0" w:line="240" w:lineRule="auto"/>
        <w:rPr>
          <w:sz w:val="24"/>
        </w:rPr>
      </w:pPr>
      <w:r w:rsidRPr="00EA62D7">
        <w:rPr>
          <w:sz w:val="24"/>
        </w:rPr>
        <w:t>VISION STATEMEN</w:t>
      </w:r>
      <w:r w:rsidR="00304495" w:rsidRPr="00EA62D7">
        <w:rPr>
          <w:sz w:val="24"/>
        </w:rPr>
        <w:t>T</w:t>
      </w:r>
    </w:p>
    <w:p w14:paraId="168D02CE" w14:textId="77777777" w:rsidR="00304495" w:rsidRDefault="00304495" w:rsidP="0036357D">
      <w:pPr>
        <w:spacing w:after="0" w:line="240" w:lineRule="auto"/>
      </w:pPr>
    </w:p>
    <w:p w14:paraId="3AB15EE5" w14:textId="77777777" w:rsidR="00177A2C" w:rsidRPr="00177A2C" w:rsidRDefault="00177A2C" w:rsidP="0036357D">
      <w:pPr>
        <w:spacing w:after="0" w:line="240" w:lineRule="auto"/>
      </w:pPr>
      <w:r w:rsidRPr="00177A2C">
        <w:t>The Kansas State University Department of Architectural Engineering and Construction Science will be a recognized leader in providing a quality education to prepare students for successful careers in their respective professions.</w:t>
      </w:r>
    </w:p>
    <w:p w14:paraId="41924AA9" w14:textId="77777777" w:rsidR="00044364" w:rsidRDefault="00044364" w:rsidP="00177A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24471C93" w14:textId="77777777" w:rsidR="00177A2C" w:rsidRDefault="0036357D" w:rsidP="0036357D">
      <w:pPr>
        <w:tabs>
          <w:tab w:val="left" w:pos="810"/>
        </w:tabs>
        <w:spacing w:after="0" w:line="240" w:lineRule="auto"/>
      </w:pPr>
      <w:r>
        <w:t xml:space="preserve">1.0 </w:t>
      </w:r>
      <w:r w:rsidR="002459BE">
        <w:t>INTRODUCTION</w:t>
      </w:r>
    </w:p>
    <w:p w14:paraId="571FEB73" w14:textId="77777777" w:rsidR="0036357D" w:rsidRDefault="0036357D" w:rsidP="0036357D">
      <w:pPr>
        <w:tabs>
          <w:tab w:val="left" w:pos="450"/>
          <w:tab w:val="left" w:pos="810"/>
        </w:tabs>
        <w:spacing w:after="0" w:line="240" w:lineRule="auto"/>
        <w:jc w:val="both"/>
      </w:pPr>
    </w:p>
    <w:p w14:paraId="7E986F85" w14:textId="77777777" w:rsidR="005E33A7" w:rsidRDefault="00177A2C" w:rsidP="0036357D">
      <w:pPr>
        <w:tabs>
          <w:tab w:val="left" w:pos="450"/>
          <w:tab w:val="left" w:pos="810"/>
        </w:tabs>
        <w:spacing w:after="0" w:line="240" w:lineRule="auto"/>
        <w:jc w:val="both"/>
      </w:pPr>
      <w:r>
        <w:t>Evaluation of faculty performance</w:t>
      </w:r>
      <w:r w:rsidR="005E33A7">
        <w:t xml:space="preserve"> and </w:t>
      </w:r>
      <w:r>
        <w:t xml:space="preserve">vitality is critical to institutional </w:t>
      </w:r>
      <w:r w:rsidR="005E33A7">
        <w:t xml:space="preserve">growth and development.  </w:t>
      </w:r>
      <w:r w:rsidR="005E33A7" w:rsidRPr="005E33A7">
        <w:t xml:space="preserve">The purposes of this evaluation are to assure that each faculty member contributes to the accomplishment of departmental </w:t>
      </w:r>
      <w:r w:rsidR="005E33A7">
        <w:t>goals and objectives</w:t>
      </w:r>
      <w:r w:rsidR="002A5F83">
        <w:t>;</w:t>
      </w:r>
      <w:r w:rsidR="005E33A7">
        <w:t xml:space="preserve"> </w:t>
      </w:r>
      <w:r w:rsidR="005E33A7" w:rsidRPr="005E33A7">
        <w:t xml:space="preserve">to guide </w:t>
      </w:r>
      <w:r w:rsidR="005E33A7">
        <w:t>faculty</w:t>
      </w:r>
      <w:r w:rsidR="005E33A7" w:rsidRPr="005E33A7">
        <w:t xml:space="preserve"> development</w:t>
      </w:r>
      <w:r w:rsidR="002A5F83">
        <w:t>;</w:t>
      </w:r>
      <w:r w:rsidR="005E33A7">
        <w:t xml:space="preserve"> and </w:t>
      </w:r>
      <w:r w:rsidR="005E33A7" w:rsidRPr="005E33A7">
        <w:t xml:space="preserve">to provide a sound basis for personnel decisions related to </w:t>
      </w:r>
      <w:r w:rsidR="005E33A7">
        <w:t xml:space="preserve">reappointment, tenure, </w:t>
      </w:r>
      <w:r w:rsidR="005E33A7" w:rsidRPr="005E33A7">
        <w:t>promotion</w:t>
      </w:r>
      <w:r w:rsidR="002A5F83">
        <w:t>,</w:t>
      </w:r>
      <w:r w:rsidR="005E33A7" w:rsidRPr="005E33A7">
        <w:t xml:space="preserve"> and </w:t>
      </w:r>
      <w:r w:rsidR="0036357D">
        <w:t>annual merit adjustments.</w:t>
      </w:r>
    </w:p>
    <w:p w14:paraId="38FB2BDD" w14:textId="77777777" w:rsidR="0036357D" w:rsidRDefault="0036357D" w:rsidP="0036357D">
      <w:pPr>
        <w:tabs>
          <w:tab w:val="left" w:pos="450"/>
          <w:tab w:val="left" w:pos="810"/>
        </w:tabs>
        <w:spacing w:after="0" w:line="240" w:lineRule="auto"/>
        <w:jc w:val="both"/>
      </w:pPr>
    </w:p>
    <w:p w14:paraId="16CEA284" w14:textId="77777777" w:rsidR="00177A2C" w:rsidRDefault="00177A2C" w:rsidP="00177A2C">
      <w:pPr>
        <w:tabs>
          <w:tab w:val="left" w:pos="450"/>
          <w:tab w:val="left" w:pos="810"/>
        </w:tabs>
        <w:jc w:val="both"/>
      </w:pPr>
      <w:r>
        <w:t xml:space="preserve">Each faculty member is unique and contributes a special set of strengths and abilities to the </w:t>
      </w:r>
      <w:r w:rsidR="00CA190A">
        <w:t>d</w:t>
      </w:r>
      <w:r>
        <w:t>epartment.  This document respects this uniqueness, and establishes a set of guidelines and standards that are flexible</w:t>
      </w:r>
      <w:r w:rsidR="00CA190A">
        <w:t>;</w:t>
      </w:r>
      <w:r>
        <w:t xml:space="preserve"> yet offer enough rigors to allow a framework for guiding and evaluating abilities, accomplishments, responsibilities, and assignments of each member.  Additionally, it is important to recognize that evaluation of faculty performance is complex and multi-dimensional. Within this environment, adequate evaluation requires a degree of professional judgment.   </w:t>
      </w:r>
    </w:p>
    <w:p w14:paraId="103D64A4" w14:textId="77777777" w:rsidR="002459BE" w:rsidRDefault="00177A2C" w:rsidP="00304495">
      <w:pPr>
        <w:tabs>
          <w:tab w:val="left" w:pos="450"/>
          <w:tab w:val="left" w:pos="810"/>
        </w:tabs>
        <w:jc w:val="both"/>
      </w:pPr>
      <w:r>
        <w:t xml:space="preserve">The </w:t>
      </w:r>
      <w:r w:rsidR="00CA190A">
        <w:t>d</w:t>
      </w:r>
      <w:r>
        <w:t>epartment is committed to and structured with the express purpose of integrating two distinct, yet related degrees, 1) Architectural Engineering, and 2) Construction Science and Management, and further committed to the principle that building design and construction is enhanced through an overlapping knowledge of these two areas.  These include the process and application of engineering design, knowledge of management procedures and operations used in the construction industry, and relevant professional practices associated with these uniquely different but intertwined professions.</w:t>
      </w:r>
    </w:p>
    <w:p w14:paraId="1E4AB462" w14:textId="77777777" w:rsidR="00A87DFE" w:rsidRPr="0036357D" w:rsidRDefault="00A87DFE" w:rsidP="0036357D">
      <w:r w:rsidRPr="0036357D">
        <w:t xml:space="preserve">We expect each faculty member to contribute to the achievement of the department’s goals and objectives as reflected in our mission </w:t>
      </w:r>
      <w:r w:rsidR="0036357D">
        <w:t xml:space="preserve">and vision </w:t>
      </w:r>
      <w:r w:rsidRPr="0036357D">
        <w:t>statement</w:t>
      </w:r>
      <w:r w:rsidR="0036357D">
        <w:t>s</w:t>
      </w:r>
      <w:r w:rsidRPr="0036357D">
        <w:t>.  We realize that we cannot accomplish this without a faculty that is committed wholeheartedly to the education of our students.  The quality and reputation of</w:t>
      </w:r>
      <w:r w:rsidR="0036357D">
        <w:t xml:space="preserve"> our</w:t>
      </w:r>
      <w:r w:rsidRPr="0036357D">
        <w:t xml:space="preserve"> programs depends on the quality and reputation of our faculty.  </w:t>
      </w:r>
    </w:p>
    <w:p w14:paraId="32F6CE0C" w14:textId="77777777" w:rsidR="003E06BD" w:rsidRDefault="003E06BD">
      <w:pPr>
        <w:rPr>
          <w:rFonts w:ascii="Times New Roman" w:hAnsi="Times New Roman" w:cs="Times New Roman"/>
          <w:color w:val="C00000"/>
        </w:rPr>
      </w:pPr>
      <w:r>
        <w:rPr>
          <w:rFonts w:ascii="Times New Roman" w:hAnsi="Times New Roman" w:cs="Times New Roman"/>
          <w:color w:val="C00000"/>
        </w:rPr>
        <w:br w:type="page"/>
      </w:r>
    </w:p>
    <w:p w14:paraId="414B6FE9" w14:textId="77777777" w:rsidR="007511BF" w:rsidRPr="007511BF" w:rsidRDefault="007511BF" w:rsidP="007511BF">
      <w:pPr>
        <w:autoSpaceDE w:val="0"/>
        <w:autoSpaceDN w:val="0"/>
        <w:adjustRightInd w:val="0"/>
        <w:spacing w:after="0" w:line="240" w:lineRule="auto"/>
        <w:rPr>
          <w:rFonts w:ascii="Times New Roman" w:hAnsi="Times New Roman" w:cs="Times New Roman"/>
          <w:color w:val="C00000"/>
        </w:rPr>
      </w:pPr>
    </w:p>
    <w:p w14:paraId="0611176A" w14:textId="77777777" w:rsidR="0036357D" w:rsidRPr="00044364" w:rsidRDefault="002459BE" w:rsidP="003635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t xml:space="preserve">2.0 </w:t>
      </w:r>
      <w:r w:rsidR="00A111E7">
        <w:t xml:space="preserve">FACULTY </w:t>
      </w:r>
      <w:r>
        <w:t>EVALUATION</w:t>
      </w:r>
      <w:r w:rsidR="0036357D">
        <w:t xml:space="preserve"> </w:t>
      </w:r>
      <w:hyperlink r:id="rId19" w:anchor="30" w:history="1">
        <w:r w:rsidR="0036357D" w:rsidRPr="00044364">
          <w:rPr>
            <w:rFonts w:eastAsia="Times New Roman" w:cs="Times New Roman"/>
            <w:bCs/>
            <w:color w:val="0000FF"/>
            <w:u w:val="single"/>
          </w:rPr>
          <w:t>(</w:t>
        </w:r>
        <w:r w:rsidR="00D864C7">
          <w:rPr>
            <w:rFonts w:eastAsia="Times New Roman" w:cs="Times New Roman"/>
            <w:bCs/>
            <w:color w:val="0000FF"/>
            <w:u w:val="single"/>
          </w:rPr>
          <w:t>See</w:t>
        </w:r>
        <w:r w:rsidR="0036357D">
          <w:rPr>
            <w:rFonts w:eastAsia="Times New Roman" w:cs="Times New Roman"/>
            <w:bCs/>
            <w:color w:val="0000FF"/>
            <w:u w:val="single"/>
          </w:rPr>
          <w:t xml:space="preserve"> University Handbook </w:t>
        </w:r>
        <w:r w:rsidR="0036357D" w:rsidRPr="00044364">
          <w:rPr>
            <w:rFonts w:eastAsia="Times New Roman" w:cs="Times New Roman"/>
            <w:bCs/>
            <w:color w:val="0000FF"/>
            <w:u w:val="single"/>
          </w:rPr>
          <w:t>C30-C</w:t>
        </w:r>
        <w:r w:rsidR="00AD23CF">
          <w:rPr>
            <w:rFonts w:eastAsia="Times New Roman" w:cs="Times New Roman"/>
            <w:bCs/>
            <w:color w:val="0000FF"/>
            <w:u w:val="single"/>
          </w:rPr>
          <w:t>39</w:t>
        </w:r>
        <w:r w:rsidR="00D864C7">
          <w:rPr>
            <w:rFonts w:eastAsia="Times New Roman" w:cs="Times New Roman"/>
            <w:bCs/>
            <w:color w:val="0000FF"/>
            <w:u w:val="single"/>
          </w:rPr>
          <w:t>)</w:t>
        </w:r>
      </w:hyperlink>
      <w:r w:rsidR="0036357D" w:rsidRPr="00044364">
        <w:rPr>
          <w:rFonts w:eastAsia="Times New Roman" w:cs="Times New Roman"/>
          <w:bCs/>
        </w:rPr>
        <w:fldChar w:fldCharType="begin"/>
      </w:r>
      <w:r w:rsidR="0036357D" w:rsidRPr="00044364">
        <w:rPr>
          <w:rFonts w:eastAsia="Times New Roman" w:cs="Times New Roman"/>
          <w:bCs/>
        </w:rPr>
        <w:instrText xml:space="preserve">tc "Evaluation </w:instrText>
      </w:r>
      <w:hyperlink r:id="rId20" w:anchor="30" w:history="1">
        <w:r w:rsidR="0036357D" w:rsidRPr="00044364">
          <w:rPr>
            <w:rFonts w:eastAsia="Times New Roman" w:cs="Times New Roman"/>
            <w:bCs/>
            <w:color w:val="0000FF"/>
            <w:u w:val="single"/>
          </w:rPr>
          <w:instrText>(See C30.1-C39)</w:instrText>
        </w:r>
      </w:hyperlink>
      <w:r w:rsidR="0036357D" w:rsidRPr="00044364">
        <w:rPr>
          <w:rFonts w:eastAsia="Times New Roman" w:cs="Times New Roman"/>
          <w:bCs/>
        </w:rPr>
        <w:instrText>"</w:instrText>
      </w:r>
      <w:r w:rsidR="0036357D" w:rsidRPr="00044364">
        <w:rPr>
          <w:rFonts w:eastAsia="Times New Roman" w:cs="Times New Roman"/>
          <w:bCs/>
        </w:rPr>
        <w:fldChar w:fldCharType="end"/>
      </w:r>
    </w:p>
    <w:p w14:paraId="58BBE1D9" w14:textId="77777777" w:rsidR="0036357D" w:rsidRDefault="0036357D" w:rsidP="002459BE">
      <w:pPr>
        <w:tabs>
          <w:tab w:val="left" w:pos="450"/>
          <w:tab w:val="left" w:pos="81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14:paraId="3AD41F58" w14:textId="77777777" w:rsidR="00242C2F" w:rsidRPr="00242C2F" w:rsidRDefault="00242C2F" w:rsidP="00242C2F">
      <w:p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 xml:space="preserve">The performance of every </w:t>
      </w:r>
      <w:r>
        <w:rPr>
          <w:rFonts w:eastAsia="Times New Roman" w:cs="Times New Roman"/>
          <w:snapToGrid w:val="0"/>
          <w:szCs w:val="20"/>
        </w:rPr>
        <w:t xml:space="preserve">faculty </w:t>
      </w:r>
      <w:r w:rsidRPr="00242C2F">
        <w:rPr>
          <w:rFonts w:eastAsia="Times New Roman" w:cs="Times New Roman"/>
          <w:snapToGrid w:val="0"/>
          <w:szCs w:val="20"/>
        </w:rPr>
        <w:t xml:space="preserve">member is evaluated annually for the following purposes: </w:t>
      </w:r>
    </w:p>
    <w:p w14:paraId="76C340D1" w14:textId="77777777" w:rsidR="00242C2F" w:rsidRPr="00242C2F" w:rsidRDefault="00242C2F" w:rsidP="00B23274">
      <w:pPr>
        <w:pStyle w:val="ListParagraph"/>
        <w:numPr>
          <w:ilvl w:val="0"/>
          <w:numId w:val="1"/>
        </w:num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Account for the member’s activities</w:t>
      </w:r>
    </w:p>
    <w:p w14:paraId="3B9A8790" w14:textId="77777777" w:rsidR="00242C2F" w:rsidRPr="00242C2F" w:rsidRDefault="00242C2F" w:rsidP="00B23274">
      <w:pPr>
        <w:pStyle w:val="ListParagraph"/>
        <w:numPr>
          <w:ilvl w:val="0"/>
          <w:numId w:val="1"/>
        </w:num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Assure that each member’s activities contribute to the departmental missions</w:t>
      </w:r>
    </w:p>
    <w:p w14:paraId="324F800C" w14:textId="77777777" w:rsidR="00242C2F" w:rsidRPr="00242C2F" w:rsidRDefault="00242C2F" w:rsidP="00B23274">
      <w:pPr>
        <w:pStyle w:val="ListParagraph"/>
        <w:numPr>
          <w:ilvl w:val="0"/>
          <w:numId w:val="1"/>
        </w:numPr>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Develop a fair means to distribute merit salary increases</w:t>
      </w:r>
    </w:p>
    <w:p w14:paraId="2EF012F1" w14:textId="77777777" w:rsidR="00242C2F" w:rsidRPr="00242C2F" w:rsidRDefault="00242C2F" w:rsidP="00B23274">
      <w:pPr>
        <w:pStyle w:val="ListParagraph"/>
        <w:numPr>
          <w:ilvl w:val="0"/>
          <w:numId w:val="1"/>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Provide feedback to guide an individual’s development and improvement efforts</w:t>
      </w:r>
    </w:p>
    <w:p w14:paraId="4B138570" w14:textId="77777777" w:rsidR="00242C2F" w:rsidRPr="00242C2F" w:rsidRDefault="00242C2F" w:rsidP="00B23274">
      <w:pPr>
        <w:pStyle w:val="ListParagraph"/>
        <w:numPr>
          <w:ilvl w:val="0"/>
          <w:numId w:val="1"/>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Provide a basis for decisions concerning reappointment</w:t>
      </w:r>
      <w:r>
        <w:rPr>
          <w:rFonts w:eastAsia="Times New Roman" w:cs="Times New Roman"/>
          <w:snapToGrid w:val="0"/>
          <w:szCs w:val="20"/>
        </w:rPr>
        <w:t>, promotion, and tenure</w:t>
      </w:r>
    </w:p>
    <w:p w14:paraId="46F2E404" w14:textId="77777777" w:rsidR="00242C2F" w:rsidRPr="00242C2F" w:rsidRDefault="00242C2F" w:rsidP="00B23274">
      <w:pPr>
        <w:pStyle w:val="ListParagraph"/>
        <w:numPr>
          <w:ilvl w:val="0"/>
          <w:numId w:val="1"/>
        </w:num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0" w:line="240" w:lineRule="auto"/>
        <w:ind w:right="432"/>
        <w:jc w:val="both"/>
        <w:rPr>
          <w:rFonts w:eastAsia="Times New Roman" w:cs="Times New Roman"/>
          <w:snapToGrid w:val="0"/>
          <w:szCs w:val="20"/>
        </w:rPr>
      </w:pPr>
      <w:r w:rsidRPr="00242C2F">
        <w:rPr>
          <w:rFonts w:eastAsia="Times New Roman" w:cs="Times New Roman"/>
          <w:snapToGrid w:val="0"/>
          <w:szCs w:val="20"/>
        </w:rPr>
        <w:t>Assure that each member meets minimum performance expectations</w:t>
      </w:r>
    </w:p>
    <w:p w14:paraId="6F224E7C" w14:textId="77777777" w:rsidR="00242C2F" w:rsidRDefault="00242C2F" w:rsidP="002459BE">
      <w:pPr>
        <w:tabs>
          <w:tab w:val="left" w:pos="450"/>
          <w:tab w:val="left" w:pos="81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rPr>
      </w:pPr>
    </w:p>
    <w:p w14:paraId="1229CD81" w14:textId="77777777" w:rsidR="00242C2F" w:rsidRPr="00242C2F" w:rsidRDefault="00242C2F" w:rsidP="002459BE">
      <w:pPr>
        <w:tabs>
          <w:tab w:val="left" w:pos="450"/>
          <w:tab w:val="left" w:pos="810"/>
        </w:tabs>
        <w:overflowPunct w:val="0"/>
        <w:autoSpaceDE w:val="0"/>
        <w:autoSpaceDN w:val="0"/>
        <w:adjustRightInd w:val="0"/>
        <w:spacing w:after="0" w:line="240" w:lineRule="auto"/>
        <w:jc w:val="both"/>
        <w:textAlignment w:val="baseline"/>
        <w:rPr>
          <w:rFonts w:eastAsia="Times New Roman" w:cs="Times New Roman"/>
          <w:szCs w:val="20"/>
        </w:rPr>
      </w:pPr>
      <w:r w:rsidRPr="00242C2F">
        <w:rPr>
          <w:rFonts w:eastAsia="Times New Roman" w:cs="Times New Roman"/>
          <w:szCs w:val="20"/>
        </w:rPr>
        <w:t xml:space="preserve">2.1 </w:t>
      </w:r>
      <w:r w:rsidR="00281BD4">
        <w:rPr>
          <w:rFonts w:eastAsia="Times New Roman" w:cs="Times New Roman"/>
          <w:szCs w:val="20"/>
        </w:rPr>
        <w:t xml:space="preserve">FACULTY </w:t>
      </w:r>
      <w:r w:rsidRPr="00242C2F">
        <w:rPr>
          <w:rFonts w:eastAsia="Times New Roman" w:cs="Times New Roman"/>
          <w:szCs w:val="20"/>
        </w:rPr>
        <w:t>EVALUATION SYSTEM</w:t>
      </w:r>
    </w:p>
    <w:p w14:paraId="68BD9B69" w14:textId="77777777" w:rsidR="00242C2F" w:rsidRPr="00242C2F" w:rsidRDefault="00242C2F" w:rsidP="002459BE">
      <w:pPr>
        <w:tabs>
          <w:tab w:val="left" w:pos="450"/>
          <w:tab w:val="left" w:pos="810"/>
        </w:tabs>
        <w:overflowPunct w:val="0"/>
        <w:autoSpaceDE w:val="0"/>
        <w:autoSpaceDN w:val="0"/>
        <w:adjustRightInd w:val="0"/>
        <w:spacing w:after="0" w:line="240" w:lineRule="auto"/>
        <w:jc w:val="both"/>
        <w:textAlignment w:val="baseline"/>
        <w:rPr>
          <w:rFonts w:eastAsia="Times New Roman" w:cs="Times New Roman"/>
          <w:szCs w:val="20"/>
        </w:rPr>
      </w:pPr>
    </w:p>
    <w:p w14:paraId="4D000B45" w14:textId="77777777" w:rsidR="00242C2F" w:rsidRDefault="00242C2F" w:rsidP="00242C2F">
      <w:pPr>
        <w:pStyle w:val="BodyText"/>
        <w:rPr>
          <w:rFonts w:asciiTheme="minorHAnsi" w:hAnsiTheme="minorHAnsi"/>
        </w:rPr>
      </w:pPr>
      <w:r w:rsidRPr="00242C2F">
        <w:rPr>
          <w:rFonts w:asciiTheme="minorHAnsi" w:hAnsiTheme="minorHAnsi"/>
        </w:rPr>
        <w:t xml:space="preserve">The period covered by the annual evaluation is the calendar year.  The basis for the annual evaluation is the member’s performance during the previous calendar year.  The evaluation process consists of three sequential steps: </w:t>
      </w:r>
    </w:p>
    <w:p w14:paraId="15BD4723" w14:textId="77777777" w:rsidR="00242C2F" w:rsidRDefault="00242C2F" w:rsidP="00242C2F">
      <w:pPr>
        <w:pStyle w:val="BodyText"/>
        <w:rPr>
          <w:rFonts w:asciiTheme="minorHAnsi" w:hAnsiTheme="minorHAnsi"/>
        </w:rPr>
      </w:pPr>
    </w:p>
    <w:p w14:paraId="195EC0DD" w14:textId="77777777" w:rsidR="00242C2F" w:rsidRPr="00242C2F" w:rsidRDefault="00242C2F" w:rsidP="00B23274">
      <w:pPr>
        <w:pStyle w:val="BodyText"/>
        <w:numPr>
          <w:ilvl w:val="0"/>
          <w:numId w:val="2"/>
        </w:numPr>
        <w:rPr>
          <w:rFonts w:asciiTheme="minorHAnsi" w:hAnsiTheme="minorHAnsi"/>
          <w:szCs w:val="22"/>
        </w:rPr>
      </w:pPr>
      <w:r>
        <w:rPr>
          <w:rFonts w:asciiTheme="minorHAnsi" w:hAnsiTheme="minorHAnsi"/>
        </w:rPr>
        <w:t>C</w:t>
      </w:r>
      <w:r w:rsidRPr="00242C2F">
        <w:rPr>
          <w:rFonts w:asciiTheme="minorHAnsi" w:hAnsiTheme="minorHAnsi"/>
        </w:rPr>
        <w:t xml:space="preserve">oordinated </w:t>
      </w:r>
      <w:r>
        <w:rPr>
          <w:rFonts w:asciiTheme="minorHAnsi" w:hAnsiTheme="minorHAnsi"/>
        </w:rPr>
        <w:t>planning of activities, responsibilities, goals, and objectives</w:t>
      </w:r>
      <w:r w:rsidRPr="00242C2F">
        <w:rPr>
          <w:rFonts w:asciiTheme="minorHAnsi" w:hAnsiTheme="minorHAnsi"/>
        </w:rPr>
        <w:t xml:space="preserve"> (</w:t>
      </w:r>
      <w:r w:rsidR="00086607">
        <w:rPr>
          <w:rFonts w:asciiTheme="minorHAnsi" w:hAnsiTheme="minorHAnsi"/>
        </w:rPr>
        <w:t xml:space="preserve">at the beginning of the year - </w:t>
      </w:r>
      <w:r>
        <w:rPr>
          <w:rFonts w:asciiTheme="minorHAnsi" w:hAnsiTheme="minorHAnsi"/>
        </w:rPr>
        <w:t xml:space="preserve">see Attachment </w:t>
      </w:r>
      <w:r w:rsidR="00133C39">
        <w:rPr>
          <w:rFonts w:asciiTheme="minorHAnsi" w:hAnsiTheme="minorHAnsi"/>
        </w:rPr>
        <w:t>A</w:t>
      </w:r>
      <w:r w:rsidR="00251F38">
        <w:rPr>
          <w:rFonts w:asciiTheme="minorHAnsi" w:hAnsiTheme="minorHAnsi"/>
        </w:rPr>
        <w:t xml:space="preserve"> - Activity Plan</w:t>
      </w:r>
      <w:r w:rsidRPr="00242C2F">
        <w:rPr>
          <w:rFonts w:asciiTheme="minorHAnsi" w:hAnsiTheme="minorHAnsi"/>
        </w:rPr>
        <w:t>)</w:t>
      </w:r>
    </w:p>
    <w:p w14:paraId="6319AC22" w14:textId="77777777" w:rsidR="00242C2F" w:rsidRPr="00242C2F" w:rsidRDefault="00086607" w:rsidP="00B23274">
      <w:pPr>
        <w:pStyle w:val="BodyText"/>
        <w:numPr>
          <w:ilvl w:val="0"/>
          <w:numId w:val="2"/>
        </w:numPr>
        <w:rPr>
          <w:rFonts w:asciiTheme="minorHAnsi" w:hAnsiTheme="minorHAnsi"/>
          <w:szCs w:val="22"/>
        </w:rPr>
      </w:pPr>
      <w:r>
        <w:rPr>
          <w:rFonts w:asciiTheme="minorHAnsi" w:hAnsiTheme="minorHAnsi"/>
        </w:rPr>
        <w:t xml:space="preserve">Documentation of professional accomplishments </w:t>
      </w:r>
      <w:r w:rsidR="00242C2F" w:rsidRPr="00242C2F">
        <w:rPr>
          <w:rFonts w:asciiTheme="minorHAnsi" w:hAnsiTheme="minorHAnsi"/>
        </w:rPr>
        <w:t>(</w:t>
      </w:r>
      <w:r>
        <w:rPr>
          <w:rFonts w:asciiTheme="minorHAnsi" w:hAnsiTheme="minorHAnsi"/>
        </w:rPr>
        <w:t xml:space="preserve">at the end of the year - </w:t>
      </w:r>
      <w:r w:rsidR="00242C2F" w:rsidRPr="00242C2F">
        <w:rPr>
          <w:rFonts w:asciiTheme="minorHAnsi" w:hAnsiTheme="minorHAnsi"/>
        </w:rPr>
        <w:t xml:space="preserve">see Attachment </w:t>
      </w:r>
      <w:r w:rsidR="00133C39">
        <w:rPr>
          <w:rFonts w:asciiTheme="minorHAnsi" w:hAnsiTheme="minorHAnsi"/>
        </w:rPr>
        <w:t>B</w:t>
      </w:r>
      <w:r w:rsidR="00251F38">
        <w:rPr>
          <w:rFonts w:asciiTheme="minorHAnsi" w:hAnsiTheme="minorHAnsi"/>
        </w:rPr>
        <w:t xml:space="preserve"> - Summary of Activities</w:t>
      </w:r>
      <w:r w:rsidR="00242C2F" w:rsidRPr="00242C2F">
        <w:rPr>
          <w:rFonts w:asciiTheme="minorHAnsi" w:hAnsiTheme="minorHAnsi"/>
        </w:rPr>
        <w:t>)</w:t>
      </w:r>
    </w:p>
    <w:p w14:paraId="6AED89FD" w14:textId="77777777" w:rsidR="00086607" w:rsidRPr="00086607" w:rsidRDefault="00086607" w:rsidP="00B23274">
      <w:pPr>
        <w:pStyle w:val="BodyText"/>
        <w:numPr>
          <w:ilvl w:val="0"/>
          <w:numId w:val="2"/>
        </w:numPr>
        <w:rPr>
          <w:rFonts w:asciiTheme="minorHAnsi" w:hAnsiTheme="minorHAnsi"/>
          <w:szCs w:val="22"/>
        </w:rPr>
      </w:pPr>
      <w:r>
        <w:rPr>
          <w:rFonts w:asciiTheme="minorHAnsi" w:hAnsiTheme="minorHAnsi"/>
        </w:rPr>
        <w:t>The</w:t>
      </w:r>
      <w:r w:rsidR="00242C2F" w:rsidRPr="00242C2F">
        <w:rPr>
          <w:rFonts w:asciiTheme="minorHAnsi" w:hAnsiTheme="minorHAnsi"/>
        </w:rPr>
        <w:t xml:space="preserve"> </w:t>
      </w:r>
      <w:r w:rsidR="00251F38">
        <w:rPr>
          <w:rFonts w:asciiTheme="minorHAnsi" w:hAnsiTheme="minorHAnsi"/>
        </w:rPr>
        <w:t>d</w:t>
      </w:r>
      <w:r w:rsidR="00242C2F" w:rsidRPr="00242C2F">
        <w:rPr>
          <w:rFonts w:asciiTheme="minorHAnsi" w:hAnsiTheme="minorHAnsi"/>
        </w:rPr>
        <w:t>epart</w:t>
      </w:r>
      <w:r w:rsidR="00251F38">
        <w:rPr>
          <w:rFonts w:asciiTheme="minorHAnsi" w:hAnsiTheme="minorHAnsi"/>
        </w:rPr>
        <w:t>ment h</w:t>
      </w:r>
      <w:r w:rsidR="00242C2F" w:rsidRPr="00242C2F">
        <w:rPr>
          <w:rFonts w:asciiTheme="minorHAnsi" w:hAnsiTheme="minorHAnsi"/>
        </w:rPr>
        <w:t>ead evaluation</w:t>
      </w:r>
      <w:r w:rsidR="00242C2F">
        <w:rPr>
          <w:rFonts w:asciiTheme="minorHAnsi" w:hAnsiTheme="minorHAnsi"/>
        </w:rPr>
        <w:t xml:space="preserve"> (</w:t>
      </w:r>
      <w:r>
        <w:rPr>
          <w:rFonts w:asciiTheme="minorHAnsi" w:hAnsiTheme="minorHAnsi"/>
        </w:rPr>
        <w:t xml:space="preserve">at the end of the year - </w:t>
      </w:r>
      <w:r w:rsidR="00242C2F">
        <w:rPr>
          <w:rFonts w:asciiTheme="minorHAnsi" w:hAnsiTheme="minorHAnsi"/>
        </w:rPr>
        <w:t xml:space="preserve">see Attachment </w:t>
      </w:r>
      <w:r w:rsidR="00133C39">
        <w:rPr>
          <w:rFonts w:asciiTheme="minorHAnsi" w:hAnsiTheme="minorHAnsi"/>
        </w:rPr>
        <w:t>C</w:t>
      </w:r>
      <w:r w:rsidR="00C5389F">
        <w:rPr>
          <w:rFonts w:asciiTheme="minorHAnsi" w:hAnsiTheme="minorHAnsi"/>
        </w:rPr>
        <w:t xml:space="preserve"> - </w:t>
      </w:r>
      <w:r w:rsidR="00133C39">
        <w:rPr>
          <w:rFonts w:asciiTheme="minorHAnsi" w:hAnsiTheme="minorHAnsi"/>
        </w:rPr>
        <w:t>Annual Evaluation</w:t>
      </w:r>
      <w:r w:rsidR="00242C2F">
        <w:rPr>
          <w:rFonts w:asciiTheme="minorHAnsi" w:hAnsiTheme="minorHAnsi"/>
        </w:rPr>
        <w:t>)</w:t>
      </w:r>
      <w:r w:rsidR="00242C2F" w:rsidRPr="00242C2F">
        <w:rPr>
          <w:rFonts w:asciiTheme="minorHAnsi" w:hAnsiTheme="minorHAnsi"/>
        </w:rPr>
        <w:t xml:space="preserve">.  </w:t>
      </w:r>
    </w:p>
    <w:p w14:paraId="35D38F7E" w14:textId="77777777" w:rsidR="00086607" w:rsidRPr="00086607" w:rsidRDefault="00086607" w:rsidP="00086607">
      <w:pPr>
        <w:pStyle w:val="BodyText"/>
        <w:ind w:left="720"/>
        <w:rPr>
          <w:rFonts w:asciiTheme="minorHAnsi" w:hAnsiTheme="minorHAnsi"/>
          <w:szCs w:val="22"/>
        </w:rPr>
      </w:pPr>
    </w:p>
    <w:p w14:paraId="1034B3DC" w14:textId="77777777" w:rsidR="00ED4499" w:rsidRPr="00A327F3" w:rsidRDefault="00242C2F" w:rsidP="00482014">
      <w:pPr>
        <w:pStyle w:val="NoSpacing"/>
      </w:pPr>
      <w:r w:rsidRPr="00A327F3">
        <w:t xml:space="preserve">Each </w:t>
      </w:r>
      <w:r w:rsidR="00ED4499" w:rsidRPr="00A327F3">
        <w:t xml:space="preserve">annual </w:t>
      </w:r>
      <w:r w:rsidRPr="00A327F3">
        <w:t>evaluation considers the faculty member's contributions in teaching</w:t>
      </w:r>
      <w:r w:rsidR="00154732" w:rsidRPr="00A327F3">
        <w:t xml:space="preserve"> and </w:t>
      </w:r>
      <w:r w:rsidR="009855E0" w:rsidRPr="00A327F3">
        <w:t xml:space="preserve">advising, </w:t>
      </w:r>
      <w:r w:rsidR="00086607" w:rsidRPr="00A327F3">
        <w:t xml:space="preserve">scholarly and creative endeavor and </w:t>
      </w:r>
      <w:r w:rsidRPr="00A327F3">
        <w:t>research, and service</w:t>
      </w:r>
      <w:r w:rsidR="009855E0" w:rsidRPr="00A327F3">
        <w:t xml:space="preserve"> and outreach</w:t>
      </w:r>
      <w:r w:rsidRPr="00A327F3">
        <w:t xml:space="preserve"> in proportion to the </w:t>
      </w:r>
      <w:r w:rsidR="00284437" w:rsidRPr="00A327F3">
        <w:t xml:space="preserve">agreed workload allocation percentage </w:t>
      </w:r>
      <w:r w:rsidRPr="00A327F3">
        <w:t>in each area during the nine month contract</w:t>
      </w:r>
      <w:r w:rsidR="00086607" w:rsidRPr="00A327F3">
        <w:t>.</w:t>
      </w:r>
      <w:r w:rsidR="00351A68" w:rsidRPr="00A327F3">
        <w:t xml:space="preserve">  </w:t>
      </w:r>
    </w:p>
    <w:p w14:paraId="50E4C5A7" w14:textId="77777777" w:rsidR="00F7010C" w:rsidRDefault="00F7010C" w:rsidP="00006194">
      <w:pPr>
        <w:pStyle w:val="BodyText"/>
        <w:rPr>
          <w:rFonts w:asciiTheme="minorHAnsi" w:hAnsiTheme="minorHAnsi"/>
        </w:rPr>
      </w:pPr>
    </w:p>
    <w:p w14:paraId="737F837D" w14:textId="77777777" w:rsidR="00F7010C" w:rsidRPr="00512E4B" w:rsidRDefault="00F7010C" w:rsidP="00F7010C">
      <w:pPr>
        <w:pStyle w:val="BodyText"/>
        <w:rPr>
          <w:rFonts w:asciiTheme="minorHAnsi" w:hAnsiTheme="minorHAnsi"/>
        </w:rPr>
      </w:pPr>
      <w:r w:rsidRPr="00512E4B">
        <w:rPr>
          <w:rFonts w:asciiTheme="minorHAnsi" w:hAnsiTheme="minorHAnsi"/>
        </w:rPr>
        <w:t>Per the University Handbook, performance reviews of faculty</w:t>
      </w:r>
      <w:r w:rsidR="00CA190A">
        <w:rPr>
          <w:rFonts w:asciiTheme="minorHAnsi" w:hAnsiTheme="minorHAnsi"/>
        </w:rPr>
        <w:t xml:space="preserve"> members</w:t>
      </w:r>
      <w:r w:rsidRPr="00512E4B">
        <w:rPr>
          <w:rFonts w:asciiTheme="minorHAnsi" w:hAnsiTheme="minorHAnsi"/>
        </w:rPr>
        <w:t xml:space="preserve"> include consideration of overall contribution or detriment to the department/unit, which includes personal conduct affecting the workplace. </w:t>
      </w:r>
      <w:r w:rsidR="00B73394">
        <w:rPr>
          <w:rFonts w:asciiTheme="minorHAnsi" w:hAnsiTheme="minorHAnsi"/>
        </w:rPr>
        <w:t xml:space="preserve"> </w:t>
      </w:r>
      <w:r w:rsidRPr="00512E4B">
        <w:rPr>
          <w:rFonts w:asciiTheme="minorHAnsi" w:hAnsiTheme="minorHAnsi"/>
        </w:rPr>
        <w:t xml:space="preserve">Faculty are expected to have cooperative interactions with colleagues, show civility and respect to others with whom they work and interact, show respect for the opinions of others in the exchange of ideas, and demonstrate a willingness to follow appropriate directives from supervisors.  Evaluations will therefore consider the faculty member’s contributions in support of departmental responsibilities, standards, guidelines, policies, and expectations as described within this document and the University Handbook.  </w:t>
      </w:r>
    </w:p>
    <w:p w14:paraId="7DE43ADB" w14:textId="77777777" w:rsidR="00006194" w:rsidRDefault="00006194" w:rsidP="00006194">
      <w:pPr>
        <w:tabs>
          <w:tab w:val="left" w:pos="450"/>
          <w:tab w:val="left" w:pos="810"/>
        </w:tabs>
        <w:overflowPunct w:val="0"/>
        <w:autoSpaceDE w:val="0"/>
        <w:autoSpaceDN w:val="0"/>
        <w:adjustRightInd w:val="0"/>
        <w:spacing w:after="0" w:line="240" w:lineRule="auto"/>
        <w:jc w:val="both"/>
        <w:textAlignment w:val="baseline"/>
        <w:rPr>
          <w:rFonts w:eastAsia="Times New Roman" w:cs="Times New Roman"/>
          <w:szCs w:val="20"/>
        </w:rPr>
      </w:pPr>
    </w:p>
    <w:p w14:paraId="37B2EBDB" w14:textId="77777777" w:rsidR="00242C2F" w:rsidRPr="002459BE" w:rsidRDefault="00242C2F" w:rsidP="0046374E">
      <w:r w:rsidRPr="002459BE">
        <w:t xml:space="preserve">At the beginning of each </w:t>
      </w:r>
      <w:r>
        <w:t>calendar</w:t>
      </w:r>
      <w:r w:rsidR="00251F38">
        <w:t xml:space="preserve"> year, the department h</w:t>
      </w:r>
      <w:r w:rsidRPr="002459BE">
        <w:t xml:space="preserve">ead will meet individually with each faculty member.  </w:t>
      </w:r>
      <w:r w:rsidR="0023253A">
        <w:t>A</w:t>
      </w:r>
      <w:r w:rsidR="0046374E">
        <w:t xml:space="preserve">ccomplishments will be reviewed </w:t>
      </w:r>
      <w:r w:rsidRPr="002459BE">
        <w:t>and upcoming assignments</w:t>
      </w:r>
      <w:r w:rsidR="0046374E">
        <w:t xml:space="preserve"> </w:t>
      </w:r>
      <w:r w:rsidRPr="002459BE">
        <w:t xml:space="preserve">will be discussed </w:t>
      </w:r>
      <w:r w:rsidR="0046374E">
        <w:t xml:space="preserve">and determined.  Activities, responsibilities, goals, and objectives </w:t>
      </w:r>
      <w:r w:rsidRPr="002459BE">
        <w:t xml:space="preserve">will be </w:t>
      </w:r>
      <w:r w:rsidR="0046374E">
        <w:t xml:space="preserve">reviewed and </w:t>
      </w:r>
      <w:r w:rsidRPr="002459BE">
        <w:t>determined based on the faculty member’s skills, specialization(s), and versatility</w:t>
      </w:r>
      <w:r w:rsidR="00251F38">
        <w:t xml:space="preserve"> and on </w:t>
      </w:r>
      <w:r w:rsidRPr="002459BE">
        <w:t xml:space="preserve">that individual’s part in meeting the needs of the </w:t>
      </w:r>
      <w:r w:rsidR="00251F38">
        <w:t>department, c</w:t>
      </w:r>
      <w:r w:rsidR="0046374E">
        <w:t xml:space="preserve">ollege, </w:t>
      </w:r>
      <w:r w:rsidR="00251F38">
        <w:t>and u</w:t>
      </w:r>
      <w:r w:rsidRPr="002459BE">
        <w:t>niversity</w:t>
      </w:r>
      <w:r w:rsidR="00251F38">
        <w:t xml:space="preserve">.  </w:t>
      </w:r>
      <w:r w:rsidRPr="002459BE">
        <w:t>Faculty assignments are subject to modification should unanticipated needs or unusual circumstances occur.</w:t>
      </w:r>
    </w:p>
    <w:p w14:paraId="660EF39E" w14:textId="77777777" w:rsidR="00EA62D7" w:rsidRDefault="00242C2F" w:rsidP="00251F38">
      <w:r w:rsidRPr="00242C2F">
        <w:t>Each faculty member’s record may involve a different proportion of teaching</w:t>
      </w:r>
      <w:r w:rsidR="00154732">
        <w:t xml:space="preserve"> and</w:t>
      </w:r>
      <w:r w:rsidR="009855E0">
        <w:t xml:space="preserve"> advising, </w:t>
      </w:r>
      <w:r w:rsidR="00251F38">
        <w:t xml:space="preserve">scholarly and creative endeavor and </w:t>
      </w:r>
      <w:r w:rsidRPr="00242C2F">
        <w:t xml:space="preserve">research, and </w:t>
      </w:r>
      <w:r w:rsidR="0046374E" w:rsidRPr="00242C2F">
        <w:t>service</w:t>
      </w:r>
      <w:r w:rsidR="009855E0">
        <w:t xml:space="preserve"> and outreach</w:t>
      </w:r>
      <w:r w:rsidR="0046374E" w:rsidRPr="00242C2F">
        <w:t xml:space="preserve"> as</w:t>
      </w:r>
      <w:r w:rsidRPr="00242C2F">
        <w:t xml:space="preserve"> determined by the faculty member and the </w:t>
      </w:r>
      <w:r w:rsidR="00251F38">
        <w:t>department h</w:t>
      </w:r>
      <w:r w:rsidRPr="00242C2F">
        <w:t>ead</w:t>
      </w:r>
      <w:r w:rsidR="00251F38">
        <w:t>.  At</w:t>
      </w:r>
      <w:r w:rsidRPr="00242C2F">
        <w:t xml:space="preserve"> least some effort in</w:t>
      </w:r>
      <w:r w:rsidR="00251F38">
        <w:t xml:space="preserve"> all three areas </w:t>
      </w:r>
      <w:r w:rsidRPr="00242C2F">
        <w:t>is encouraged since they relate to the long</w:t>
      </w:r>
      <w:r w:rsidRPr="00242C2F">
        <w:noBreakHyphen/>
        <w:t xml:space="preserve">term strength of the department, college and university.  </w:t>
      </w:r>
      <w:r w:rsidR="00251F38">
        <w:t>Accordingly, e</w:t>
      </w:r>
      <w:r w:rsidRPr="00242C2F">
        <w:t xml:space="preserve">ach faculty member </w:t>
      </w:r>
      <w:r w:rsidRPr="00242C2F">
        <w:lastRenderedPageBreak/>
        <w:t xml:space="preserve">submits a summary of activities for the previous year and an activity plan for the </w:t>
      </w:r>
      <w:r w:rsidR="000822ED">
        <w:t>up</w:t>
      </w:r>
      <w:r w:rsidR="00EA62D7">
        <w:t>coming</w:t>
      </w:r>
      <w:r w:rsidRPr="00242C2F">
        <w:t xml:space="preserve"> year.</w:t>
      </w:r>
      <w:r w:rsidR="00251F38">
        <w:t xml:space="preserve">  </w:t>
      </w:r>
      <w:r w:rsidRPr="00242C2F">
        <w:t xml:space="preserve"> The process time</w:t>
      </w:r>
      <w:r w:rsidR="000822ED">
        <w:t>line</w:t>
      </w:r>
      <w:r w:rsidRPr="00242C2F">
        <w:t xml:space="preserve"> and required information and documents to be submitted are detailed below. </w:t>
      </w:r>
    </w:p>
    <w:p w14:paraId="66A4E40A" w14:textId="77777777" w:rsidR="00EA62D7" w:rsidRPr="00EA62D7" w:rsidRDefault="00EA62D7" w:rsidP="00EA62D7">
      <w:pPr>
        <w:tabs>
          <w:tab w:val="left" w:pos="-1440"/>
        </w:tabs>
        <w:spacing w:after="0" w:line="240" w:lineRule="auto"/>
        <w:ind w:left="720" w:hanging="720"/>
        <w:jc w:val="both"/>
      </w:pPr>
      <w:r w:rsidRPr="00EA62D7">
        <w:t>2.</w:t>
      </w:r>
      <w:r>
        <w:t xml:space="preserve">2 </w:t>
      </w:r>
      <w:r w:rsidR="007511BF" w:rsidRPr="003E06BD">
        <w:t>ANNUAL REVIEW TIMELINES</w:t>
      </w:r>
    </w:p>
    <w:p w14:paraId="5ECD4632" w14:textId="77777777" w:rsidR="00EA62D7" w:rsidRPr="00EA62D7" w:rsidRDefault="00EA62D7" w:rsidP="00EA62D7">
      <w:pPr>
        <w:spacing w:after="0" w:line="240" w:lineRule="auto"/>
        <w:jc w:val="both"/>
      </w:pPr>
    </w:p>
    <w:p w14:paraId="040AE1F5" w14:textId="77777777" w:rsidR="00EA62D7" w:rsidRDefault="003705C0" w:rsidP="00B23274">
      <w:pPr>
        <w:pStyle w:val="ListParagraph"/>
        <w:numPr>
          <w:ilvl w:val="0"/>
          <w:numId w:val="3"/>
        </w:numPr>
        <w:tabs>
          <w:tab w:val="left" w:pos="-1440"/>
          <w:tab w:val="left" w:pos="-720"/>
          <w:tab w:val="left" w:pos="0"/>
          <w:tab w:val="left" w:pos="720"/>
          <w:tab w:val="right" w:leader="dot" w:pos="10800"/>
        </w:tabs>
        <w:spacing w:after="0" w:line="240" w:lineRule="auto"/>
        <w:ind w:left="720"/>
        <w:jc w:val="both"/>
      </w:pPr>
      <w:r>
        <w:t>Mid-</w:t>
      </w:r>
      <w:r w:rsidR="00EA62D7">
        <w:t>January:</w:t>
      </w:r>
      <w:r>
        <w:t xml:space="preserve">  </w:t>
      </w:r>
      <w:r w:rsidR="00EA62D7" w:rsidRPr="00EA62D7">
        <w:t xml:space="preserve">Each </w:t>
      </w:r>
      <w:r>
        <w:t xml:space="preserve">faculty member </w:t>
      </w:r>
      <w:r w:rsidR="00EA62D7" w:rsidRPr="00EA62D7">
        <w:t>submits a</w:t>
      </w:r>
      <w:r w:rsidR="000822ED">
        <w:t xml:space="preserve"> Summary of Activities</w:t>
      </w:r>
      <w:r w:rsidR="00EA62D7" w:rsidRPr="003705C0">
        <w:rPr>
          <w:bCs/>
        </w:rPr>
        <w:t xml:space="preserve"> (</w:t>
      </w:r>
      <w:r w:rsidR="00CA190A">
        <w:rPr>
          <w:bCs/>
        </w:rPr>
        <w:t xml:space="preserve">See </w:t>
      </w:r>
      <w:r w:rsidR="00EA62D7" w:rsidRPr="003705C0">
        <w:rPr>
          <w:bCs/>
        </w:rPr>
        <w:t xml:space="preserve">Attachment </w:t>
      </w:r>
      <w:r w:rsidR="00133C39">
        <w:rPr>
          <w:bCs/>
        </w:rPr>
        <w:t>B</w:t>
      </w:r>
      <w:r w:rsidR="00EA62D7" w:rsidRPr="003705C0">
        <w:rPr>
          <w:bCs/>
        </w:rPr>
        <w:t>)</w:t>
      </w:r>
      <w:r w:rsidR="001D4B7B">
        <w:rPr>
          <w:bCs/>
        </w:rPr>
        <w:t>, Student Classroom Evaluation</w:t>
      </w:r>
      <w:r w:rsidR="000822ED">
        <w:rPr>
          <w:bCs/>
        </w:rPr>
        <w:t xml:space="preserve"> Summarie</w:t>
      </w:r>
      <w:r w:rsidR="001D4B7B">
        <w:rPr>
          <w:bCs/>
        </w:rPr>
        <w:t>s (K-State standardized instruments for each class taught)</w:t>
      </w:r>
      <w:r w:rsidR="000822ED">
        <w:rPr>
          <w:bCs/>
        </w:rPr>
        <w:t>, and Advising Reports</w:t>
      </w:r>
      <w:r>
        <w:rPr>
          <w:bCs/>
        </w:rPr>
        <w:t xml:space="preserve"> </w:t>
      </w:r>
      <w:r w:rsidR="00EA62D7" w:rsidRPr="003705C0">
        <w:rPr>
          <w:bCs/>
        </w:rPr>
        <w:t>for the previous calendar year along with an Activity Plan (</w:t>
      </w:r>
      <w:r w:rsidR="00CA190A">
        <w:rPr>
          <w:bCs/>
        </w:rPr>
        <w:t xml:space="preserve">See </w:t>
      </w:r>
      <w:r w:rsidR="00EA62D7" w:rsidRPr="003705C0">
        <w:rPr>
          <w:bCs/>
        </w:rPr>
        <w:t xml:space="preserve">Attachment </w:t>
      </w:r>
      <w:r w:rsidR="00133C39">
        <w:rPr>
          <w:bCs/>
        </w:rPr>
        <w:t>A)</w:t>
      </w:r>
      <w:r w:rsidR="00EA62D7" w:rsidRPr="003705C0">
        <w:rPr>
          <w:bCs/>
        </w:rPr>
        <w:t xml:space="preserve"> for</w:t>
      </w:r>
      <w:r w:rsidR="00EA62D7" w:rsidRPr="00EA62D7">
        <w:t xml:space="preserve"> the </w:t>
      </w:r>
      <w:r w:rsidR="00AD23CF">
        <w:t>up</w:t>
      </w:r>
      <w:r w:rsidR="00EA62D7" w:rsidRPr="00EA62D7">
        <w:t>coming year</w:t>
      </w:r>
      <w:r w:rsidR="00F676D5">
        <w:t>.</w:t>
      </w:r>
    </w:p>
    <w:p w14:paraId="308B15CC" w14:textId="77777777" w:rsidR="0001566B" w:rsidRDefault="0001566B" w:rsidP="0001566B">
      <w:pPr>
        <w:pStyle w:val="ListParagraph"/>
        <w:tabs>
          <w:tab w:val="left" w:pos="-1440"/>
          <w:tab w:val="left" w:pos="-720"/>
          <w:tab w:val="left" w:pos="0"/>
          <w:tab w:val="left" w:pos="720"/>
          <w:tab w:val="right" w:leader="dot" w:pos="10800"/>
        </w:tabs>
        <w:spacing w:after="0" w:line="240" w:lineRule="auto"/>
        <w:jc w:val="both"/>
      </w:pPr>
    </w:p>
    <w:p w14:paraId="62D009E0" w14:textId="77777777" w:rsidR="00EA62D7" w:rsidRPr="003705C0" w:rsidRDefault="003705C0" w:rsidP="00B23274">
      <w:pPr>
        <w:pStyle w:val="ListParagraph"/>
        <w:numPr>
          <w:ilvl w:val="0"/>
          <w:numId w:val="3"/>
        </w:numPr>
        <w:tabs>
          <w:tab w:val="left" w:pos="-1440"/>
          <w:tab w:val="left" w:pos="-720"/>
          <w:tab w:val="left" w:pos="0"/>
          <w:tab w:val="left" w:pos="720"/>
          <w:tab w:val="right" w:leader="dot" w:pos="10800"/>
        </w:tabs>
        <w:spacing w:after="0" w:line="240" w:lineRule="auto"/>
        <w:ind w:left="720"/>
        <w:jc w:val="both"/>
      </w:pPr>
      <w:r>
        <w:t xml:space="preserve">Between mid-January and </w:t>
      </w:r>
      <w:r w:rsidR="000822ED">
        <w:t>the</w:t>
      </w:r>
      <w:r w:rsidR="0023253A">
        <w:t xml:space="preserve"> first</w:t>
      </w:r>
      <w:r w:rsidR="00F676D5">
        <w:t xml:space="preserve"> </w:t>
      </w:r>
      <w:r>
        <w:t>week of March:  t</w:t>
      </w:r>
      <w:r w:rsidR="00EA62D7" w:rsidRPr="003705C0">
        <w:t xml:space="preserve">he following tasks are accomplished according to specific time lines determined by the </w:t>
      </w:r>
      <w:r>
        <w:t>department and c</w:t>
      </w:r>
      <w:r w:rsidR="00EA62D7" w:rsidRPr="003705C0">
        <w:t>ollege</w:t>
      </w:r>
      <w:r>
        <w:t>:</w:t>
      </w:r>
    </w:p>
    <w:p w14:paraId="6217BD40" w14:textId="77777777" w:rsidR="00EA62D7" w:rsidRDefault="00EA62D7" w:rsidP="00B23274">
      <w:pPr>
        <w:pStyle w:val="ListParagraph"/>
        <w:numPr>
          <w:ilvl w:val="0"/>
          <w:numId w:val="4"/>
        </w:numPr>
        <w:tabs>
          <w:tab w:val="left" w:pos="-1440"/>
        </w:tabs>
        <w:spacing w:after="0" w:line="240" w:lineRule="auto"/>
        <w:jc w:val="both"/>
      </w:pPr>
      <w:r w:rsidRPr="00EA62D7">
        <w:t xml:space="preserve">The </w:t>
      </w:r>
      <w:r w:rsidR="003705C0">
        <w:t>department h</w:t>
      </w:r>
      <w:r w:rsidRPr="00EA62D7">
        <w:t xml:space="preserve">ead completes evaluations for each </w:t>
      </w:r>
      <w:r w:rsidR="003705C0">
        <w:t xml:space="preserve">faculty </w:t>
      </w:r>
      <w:r w:rsidRPr="00EA62D7">
        <w:t>member and re</w:t>
      </w:r>
      <w:r w:rsidR="003705C0">
        <w:t xml:space="preserve">views </w:t>
      </w:r>
      <w:r w:rsidRPr="00EA62D7">
        <w:t xml:space="preserve">a written copy </w:t>
      </w:r>
      <w:r w:rsidR="003705C0">
        <w:t>with</w:t>
      </w:r>
      <w:r w:rsidRPr="00EA62D7">
        <w:t xml:space="preserve"> the </w:t>
      </w:r>
      <w:r w:rsidR="003705C0">
        <w:t xml:space="preserve">faculty </w:t>
      </w:r>
      <w:r w:rsidRPr="00EA62D7">
        <w:t>member</w:t>
      </w:r>
      <w:r w:rsidR="003705C0">
        <w:t>.</w:t>
      </w:r>
    </w:p>
    <w:p w14:paraId="43C42926" w14:textId="77777777" w:rsidR="0001566B" w:rsidRDefault="0001566B" w:rsidP="00B23274">
      <w:pPr>
        <w:pStyle w:val="ListParagraph"/>
        <w:numPr>
          <w:ilvl w:val="0"/>
          <w:numId w:val="4"/>
        </w:numPr>
        <w:tabs>
          <w:tab w:val="left" w:pos="-1440"/>
        </w:tabs>
        <w:spacing w:after="0" w:line="240" w:lineRule="auto"/>
        <w:jc w:val="both"/>
      </w:pPr>
      <w:r w:rsidRPr="00EA62D7">
        <w:t xml:space="preserve">The </w:t>
      </w:r>
      <w:r>
        <w:t xml:space="preserve">faculty </w:t>
      </w:r>
      <w:r w:rsidRPr="00EA62D7">
        <w:t xml:space="preserve">member signs and returns the </w:t>
      </w:r>
      <w:r>
        <w:t>department h</w:t>
      </w:r>
      <w:r w:rsidRPr="00EA62D7">
        <w:t xml:space="preserve">ead’s evaluation or further discusses his or her evaluation with the </w:t>
      </w:r>
      <w:r>
        <w:t>department h</w:t>
      </w:r>
      <w:r w:rsidRPr="00EA62D7">
        <w:t xml:space="preserve">ead.  The </w:t>
      </w:r>
      <w:r>
        <w:t>department h</w:t>
      </w:r>
      <w:r w:rsidRPr="00EA62D7">
        <w:t>ead may change the evaluation based on the discussion with the</w:t>
      </w:r>
      <w:r>
        <w:t xml:space="preserve"> faculty</w:t>
      </w:r>
      <w:r w:rsidRPr="00EA62D7">
        <w:t xml:space="preserve"> member.  The </w:t>
      </w:r>
      <w:r>
        <w:t xml:space="preserve">faculty </w:t>
      </w:r>
      <w:r w:rsidRPr="00EA62D7">
        <w:t xml:space="preserve">member must sign the evaluation document to acknowledge receipt. </w:t>
      </w:r>
    </w:p>
    <w:p w14:paraId="576B7C08" w14:textId="77777777" w:rsidR="0001566B" w:rsidRPr="00EA62D7" w:rsidRDefault="0001566B" w:rsidP="00B23274">
      <w:pPr>
        <w:pStyle w:val="ListParagraph"/>
        <w:numPr>
          <w:ilvl w:val="0"/>
          <w:numId w:val="4"/>
        </w:numPr>
        <w:tabs>
          <w:tab w:val="left" w:pos="-1440"/>
        </w:tabs>
        <w:spacing w:after="0" w:line="240" w:lineRule="auto"/>
        <w:jc w:val="both"/>
      </w:pPr>
      <w:r>
        <w:t>Within seven working days after the review and discussion, faculty or unclassified professionals have the opportunity to submit written statements of unresolved differences regarding their evaluations which will only then be forwarded to the next administrative level.</w:t>
      </w:r>
      <w:r w:rsidRPr="00EA62D7">
        <w:t xml:space="preserve"> </w:t>
      </w:r>
    </w:p>
    <w:p w14:paraId="518227F4" w14:textId="77777777" w:rsidR="00C14DFA" w:rsidRDefault="00EA62D7" w:rsidP="00B23274">
      <w:pPr>
        <w:pStyle w:val="ListParagraph"/>
        <w:numPr>
          <w:ilvl w:val="0"/>
          <w:numId w:val="4"/>
        </w:numPr>
        <w:tabs>
          <w:tab w:val="left" w:pos="-1440"/>
        </w:tabs>
        <w:spacing w:after="0" w:line="240" w:lineRule="auto"/>
        <w:jc w:val="both"/>
      </w:pPr>
      <w:r w:rsidRPr="00EA62D7">
        <w:t xml:space="preserve">The </w:t>
      </w:r>
      <w:r w:rsidR="003705C0">
        <w:t>department h</w:t>
      </w:r>
      <w:r w:rsidRPr="00EA62D7">
        <w:t xml:space="preserve">ead forwards </w:t>
      </w:r>
      <w:r w:rsidR="00C14DFA">
        <w:t xml:space="preserve">evaluation materials </w:t>
      </w:r>
      <w:r w:rsidR="0023253A">
        <w:t xml:space="preserve">and </w:t>
      </w:r>
      <w:r w:rsidR="00C14DFA">
        <w:t xml:space="preserve">required documentation </w:t>
      </w:r>
      <w:r w:rsidR="0001566B">
        <w:t>to the Dean of Engineering</w:t>
      </w:r>
      <w:r w:rsidR="00C14DFA">
        <w:t xml:space="preserve">.  </w:t>
      </w:r>
    </w:p>
    <w:p w14:paraId="0943AECF" w14:textId="77777777" w:rsidR="00C14DFA" w:rsidRDefault="00C14DFA" w:rsidP="00C14DFA">
      <w:pPr>
        <w:pStyle w:val="ListParagraph"/>
        <w:tabs>
          <w:tab w:val="left" w:pos="-1440"/>
        </w:tabs>
        <w:spacing w:after="0" w:line="240" w:lineRule="auto"/>
        <w:ind w:left="1440"/>
        <w:jc w:val="both"/>
      </w:pPr>
    </w:p>
    <w:p w14:paraId="0495F5A6" w14:textId="77777777" w:rsidR="00EA62D7" w:rsidRDefault="00EA62D7" w:rsidP="00C14DFA">
      <w:pPr>
        <w:tabs>
          <w:tab w:val="left" w:pos="-1440"/>
        </w:tabs>
        <w:spacing w:after="0" w:line="240" w:lineRule="auto"/>
        <w:ind w:left="720"/>
        <w:jc w:val="both"/>
      </w:pPr>
      <w:r w:rsidRPr="00EA62D7">
        <w:t xml:space="preserve">Details of subsequent processes may be found in the </w:t>
      </w:r>
      <w:r w:rsidR="00CA190A">
        <w:t>d</w:t>
      </w:r>
      <w:r w:rsidRPr="00EA62D7">
        <w:t xml:space="preserve">epartment </w:t>
      </w:r>
      <w:r w:rsidR="00CA190A">
        <w:t>h</w:t>
      </w:r>
      <w:r w:rsidRPr="00EA62D7">
        <w:t xml:space="preserve">ead manual at:  </w:t>
      </w:r>
      <w:hyperlink r:id="rId21" w:history="1">
        <w:r w:rsidR="00F676D5" w:rsidRPr="00D707B5">
          <w:rPr>
            <w:rStyle w:val="Hyperlink"/>
          </w:rPr>
          <w:t>http://www.k-state.edu/academicpersonnel/depthead/manual/unclass/unclass.html</w:t>
        </w:r>
      </w:hyperlink>
      <w:r w:rsidR="00C14DFA">
        <w:rPr>
          <w:rStyle w:val="Hyperlink"/>
        </w:rPr>
        <w:t>.</w:t>
      </w:r>
    </w:p>
    <w:p w14:paraId="07FD887F" w14:textId="77777777" w:rsidR="00F676D5" w:rsidRPr="00EA62D7" w:rsidRDefault="00F676D5" w:rsidP="00EA62D7">
      <w:pPr>
        <w:tabs>
          <w:tab w:val="left" w:pos="-1440"/>
        </w:tabs>
        <w:spacing w:after="0" w:line="240" w:lineRule="auto"/>
        <w:ind w:left="360"/>
        <w:jc w:val="both"/>
      </w:pPr>
    </w:p>
    <w:p w14:paraId="246A238A" w14:textId="77777777" w:rsidR="004A7B72" w:rsidRPr="00EA62D7" w:rsidRDefault="00AD23CF" w:rsidP="00EA62D7">
      <w:pPr>
        <w:spacing w:after="0" w:line="240" w:lineRule="auto"/>
      </w:pPr>
      <w:r>
        <w:rPr>
          <w:rFonts w:eastAsia="Times New Roman" w:cs="Times New Roman"/>
        </w:rPr>
        <w:t xml:space="preserve">2.3 </w:t>
      </w:r>
      <w:r w:rsidR="00C14DFA">
        <w:rPr>
          <w:rFonts w:eastAsia="Times New Roman" w:cs="Times New Roman"/>
          <w:caps/>
        </w:rPr>
        <w:t>ACTIVITY PLANS</w:t>
      </w:r>
    </w:p>
    <w:p w14:paraId="16E22FD7" w14:textId="77777777" w:rsidR="004A7B72" w:rsidRDefault="004A7B72" w:rsidP="00EA62D7">
      <w:pPr>
        <w:spacing w:after="0" w:line="240" w:lineRule="auto"/>
      </w:pPr>
    </w:p>
    <w:p w14:paraId="7E520240" w14:textId="77777777" w:rsidR="00E509B1" w:rsidRPr="003C4C7D" w:rsidRDefault="00E509B1" w:rsidP="00E509B1">
      <w:pPr>
        <w:spacing w:after="0" w:line="240" w:lineRule="auto"/>
      </w:pPr>
      <w:r>
        <w:t>I</w:t>
      </w:r>
      <w:r w:rsidRPr="003C4C7D">
        <w:t xml:space="preserve">ndividual and institutional goals </w:t>
      </w:r>
      <w:r>
        <w:t>should</w:t>
      </w:r>
      <w:r w:rsidRPr="003C4C7D">
        <w:t xml:space="preserve"> be aligned to promote faculty growth and institutional accomplishment.  </w:t>
      </w:r>
      <w:r>
        <w:t xml:space="preserve">Each faculty member will meet annually with the department head to jointly establish personal goals and objectives in teaching and advising, scholarly and creative endeavors and research, and service and outreach for the upcoming evaluation period and to discuss their relative importance within the context of the department's goals.  This meeting will take place at the same time as the annual evaluation review.  </w:t>
      </w:r>
      <w:r w:rsidRPr="003C4C7D">
        <w:t xml:space="preserve">Each faculty member provides these materials annually in the </w:t>
      </w:r>
      <w:r w:rsidRPr="003C4C7D">
        <w:rPr>
          <w:bCs/>
        </w:rPr>
        <w:t>Activity Plan</w:t>
      </w:r>
      <w:r w:rsidRPr="003C4C7D">
        <w:t xml:space="preserve"> document (</w:t>
      </w:r>
      <w:r w:rsidR="00CA190A">
        <w:t xml:space="preserve">See </w:t>
      </w:r>
      <w:r w:rsidRPr="003C4C7D">
        <w:t xml:space="preserve">Attachment </w:t>
      </w:r>
      <w:r w:rsidR="00133C39">
        <w:t>A</w:t>
      </w:r>
      <w:r w:rsidRPr="003C4C7D">
        <w:t>).</w:t>
      </w:r>
    </w:p>
    <w:p w14:paraId="2B2D4577" w14:textId="77777777" w:rsidR="004D4157" w:rsidRDefault="004D4157" w:rsidP="004D4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02CEB595" w14:textId="77777777" w:rsidR="004D4157" w:rsidRPr="003C4C7D" w:rsidRDefault="004D4157" w:rsidP="004D4157">
      <w:pPr>
        <w:spacing w:after="0" w:line="240" w:lineRule="auto"/>
      </w:pPr>
      <w:r w:rsidRPr="003C4C7D">
        <w:t xml:space="preserve">In the </w:t>
      </w:r>
      <w:r w:rsidR="00E509B1">
        <w:t>Activity Plan</w:t>
      </w:r>
      <w:r w:rsidRPr="003C4C7D">
        <w:t>, each faculty member will outline how he or she expects to spend his or her time during the coming year.  Time may be divided between the areas of teaching</w:t>
      </w:r>
      <w:r>
        <w:t xml:space="preserve"> and advising</w:t>
      </w:r>
      <w:r w:rsidRPr="003C4C7D">
        <w:t xml:space="preserve">, </w:t>
      </w:r>
      <w:r>
        <w:t xml:space="preserve">scholarly and creative endeavor and </w:t>
      </w:r>
      <w:r w:rsidRPr="003C4C7D">
        <w:t xml:space="preserve">research, service and </w:t>
      </w:r>
      <w:r w:rsidR="00E509B1">
        <w:t>outreach</w:t>
      </w:r>
      <w:r w:rsidRPr="003C4C7D">
        <w:t xml:space="preserve"> as jointly defined by the faculty member and </w:t>
      </w:r>
      <w:r>
        <w:t>department h</w:t>
      </w:r>
      <w:r w:rsidRPr="003C4C7D">
        <w:t>ead.  The percentage allocation for each area is to be documented.</w:t>
      </w:r>
      <w:r w:rsidR="00E509B1">
        <w:t xml:space="preserve">  The relative emphasis placed on </w:t>
      </w:r>
      <w:r w:rsidR="00F8106F">
        <w:t xml:space="preserve">each area </w:t>
      </w:r>
      <w:r w:rsidR="00E509B1">
        <w:t>may vary from year to year and over the course of the person’s career.</w:t>
      </w:r>
      <w:r w:rsidRPr="003C4C7D">
        <w:t xml:space="preserve"> </w:t>
      </w:r>
    </w:p>
    <w:p w14:paraId="4F18D651" w14:textId="77777777" w:rsidR="004D4157" w:rsidRDefault="004D4157" w:rsidP="004D4157">
      <w:pPr>
        <w:spacing w:after="0" w:line="240" w:lineRule="auto"/>
      </w:pPr>
    </w:p>
    <w:p w14:paraId="06E2BC52" w14:textId="77777777" w:rsidR="00892F85" w:rsidRPr="00F67CE3" w:rsidRDefault="00892F85" w:rsidP="00892F85">
      <w:pPr>
        <w:spacing w:after="0" w:line="240" w:lineRule="auto"/>
      </w:pPr>
      <w:r w:rsidRPr="00A82DCF">
        <w:t>A primary component of the annual evaluation and documents is the workload allocation percentages.  At the beginning of each year, an estimated workload allocation is given by each faculty member along with the activity plans.</w:t>
      </w:r>
      <w:r w:rsidRPr="002A4235">
        <w:t xml:space="preserve">  </w:t>
      </w:r>
      <w:r w:rsidR="00EF07AD" w:rsidRPr="002A4235">
        <w:t xml:space="preserve">Because undergraduate education is the primary </w:t>
      </w:r>
      <w:r w:rsidR="00A375E7" w:rsidRPr="002A4235">
        <w:t>focus</w:t>
      </w:r>
      <w:r w:rsidR="00EF07AD" w:rsidRPr="002A4235">
        <w:t xml:space="preserve"> of the department, </w:t>
      </w:r>
      <w:r w:rsidR="00A375E7" w:rsidRPr="002A4235">
        <w:t xml:space="preserve">and due to available resources, </w:t>
      </w:r>
      <w:r w:rsidR="00F8106F" w:rsidRPr="002A4235">
        <w:t xml:space="preserve">a typical </w:t>
      </w:r>
      <w:r w:rsidRPr="002A4235">
        <w:t>allocation for a tenure</w:t>
      </w:r>
      <w:r w:rsidR="00EF07AD" w:rsidRPr="002A4235">
        <w:t>d</w:t>
      </w:r>
      <w:r w:rsidRPr="002A4235">
        <w:t xml:space="preserve"> or tenure-track appointment is 70% to 80% teaching</w:t>
      </w:r>
      <w:r w:rsidR="00154732" w:rsidRPr="002A4235">
        <w:t xml:space="preserve"> and </w:t>
      </w:r>
      <w:r w:rsidRPr="002A4235">
        <w:t>advising, 10% to 20% scholarly and creative endeavors and research, and 5% to 10% service and outreach.  The workload</w:t>
      </w:r>
      <w:r w:rsidR="00A375E7" w:rsidRPr="002A4235">
        <w:t xml:space="preserve"> allocation</w:t>
      </w:r>
      <w:r w:rsidRPr="002A4235">
        <w:t xml:space="preserve"> must add up to 100%.</w:t>
      </w:r>
      <w:r w:rsidR="00766F78" w:rsidRPr="002A4235">
        <w:t xml:space="preserve">  </w:t>
      </w:r>
    </w:p>
    <w:p w14:paraId="435F4691" w14:textId="77777777" w:rsidR="00892F85" w:rsidRDefault="00892F85" w:rsidP="00892F85">
      <w:pPr>
        <w:spacing w:after="0" w:line="240" w:lineRule="auto"/>
        <w:jc w:val="both"/>
      </w:pPr>
    </w:p>
    <w:p w14:paraId="39230C08" w14:textId="77777777" w:rsidR="0073689A" w:rsidRPr="002A4235" w:rsidRDefault="0073689A" w:rsidP="00892F85">
      <w:pPr>
        <w:spacing w:after="0" w:line="240" w:lineRule="auto"/>
        <w:jc w:val="both"/>
      </w:pPr>
      <w:r w:rsidRPr="002A4235">
        <w:t>Work that entails external or additional compensation, such as consulting, overload teaching or administrative assignments, teaching summer courses, funded summer projects, or performing summer advising does not contribute to the percentage allocation in an area.  Results from such activities may be reported on the annual and promotion and tenure review documents.</w:t>
      </w:r>
    </w:p>
    <w:p w14:paraId="10916334" w14:textId="77777777" w:rsidR="0073689A" w:rsidRPr="00F67CE3" w:rsidRDefault="0073689A" w:rsidP="00892F85">
      <w:pPr>
        <w:spacing w:after="0" w:line="240" w:lineRule="auto"/>
        <w:jc w:val="both"/>
      </w:pPr>
    </w:p>
    <w:p w14:paraId="349782A1" w14:textId="77777777" w:rsidR="00FC1036" w:rsidRDefault="006E3073" w:rsidP="00FC1036">
      <w:pPr>
        <w:spacing w:after="0" w:line="240" w:lineRule="auto"/>
      </w:pPr>
      <w:r w:rsidRPr="00A82DCF">
        <w:t>The department h</w:t>
      </w:r>
      <w:r w:rsidR="004D4157" w:rsidRPr="00A82DCF">
        <w:t>ead will review the activity plan and validate the document and discuss it with the faculty member.</w:t>
      </w:r>
      <w:r w:rsidR="00FC1036">
        <w:t xml:space="preserve">  </w:t>
      </w:r>
      <w:r w:rsidR="00FC1036" w:rsidRPr="00A82DCF">
        <w:t xml:space="preserve">The department head is responsible for ensuring that workload allocations are assigned and distributed across the faculty in a fair and reasonable manner consistent with departmental needs.  Should a faculty member fail to participate in the process of developing his/her activity plans, then the department head is free to allocate the faculty member's time according to departmental </w:t>
      </w:r>
      <w:proofErr w:type="gramStart"/>
      <w:r w:rsidR="00FC1036" w:rsidRPr="00A82DCF">
        <w:t>needs.</w:t>
      </w:r>
      <w:proofErr w:type="gramEnd"/>
    </w:p>
    <w:p w14:paraId="337B31EE" w14:textId="77777777" w:rsidR="00FC1036" w:rsidRDefault="004D4157" w:rsidP="00F8106F">
      <w:pPr>
        <w:spacing w:after="0" w:line="240" w:lineRule="auto"/>
      </w:pPr>
      <w:r w:rsidRPr="00A82DCF">
        <w:t xml:space="preserve">  </w:t>
      </w:r>
    </w:p>
    <w:p w14:paraId="18375054" w14:textId="77777777" w:rsidR="00FC1036" w:rsidRPr="00F67CE3" w:rsidRDefault="00FC1036" w:rsidP="00FC1036">
      <w:pPr>
        <w:spacing w:after="0" w:line="240" w:lineRule="auto"/>
      </w:pPr>
      <w:r>
        <w:t>A faculty member may request that t</w:t>
      </w:r>
      <w:r w:rsidRPr="003C4C7D">
        <w:t xml:space="preserve">he percent time allocation be reduced in </w:t>
      </w:r>
      <w:r>
        <w:t xml:space="preserve">one or more areas </w:t>
      </w:r>
      <w:r w:rsidRPr="003C4C7D">
        <w:t>to allow time for the member to engage in other activities that benefit the department</w:t>
      </w:r>
      <w:r>
        <w:t>, college, and/or university</w:t>
      </w:r>
      <w:r w:rsidRPr="003C4C7D">
        <w:t xml:space="preserve">. </w:t>
      </w:r>
      <w:r>
        <w:t xml:space="preserve"> </w:t>
      </w:r>
      <w:r w:rsidRPr="003C4C7D">
        <w:t>In such cases, the faculty member shall submit a written proposal outlining the activities that will be undertaken</w:t>
      </w:r>
      <w:r>
        <w:t>, the required funding of any “buy out” or release time, and the proposed adjusted workload allocation</w:t>
      </w:r>
      <w:r w:rsidRPr="003C4C7D">
        <w:t xml:space="preserve">.  The </w:t>
      </w:r>
      <w:r>
        <w:t>department h</w:t>
      </w:r>
      <w:r w:rsidRPr="003C4C7D">
        <w:t>ead will review this proposal</w:t>
      </w:r>
      <w:r>
        <w:t xml:space="preserve"> and decide on its acceptance.</w:t>
      </w:r>
      <w:r>
        <w:rPr>
          <w:highlight w:val="yellow"/>
        </w:rPr>
        <w:t xml:space="preserve"> </w:t>
      </w:r>
    </w:p>
    <w:p w14:paraId="1D116A54" w14:textId="77777777" w:rsidR="00FC1036" w:rsidRDefault="00FC1036" w:rsidP="00F8106F">
      <w:pPr>
        <w:spacing w:after="0" w:line="240" w:lineRule="auto"/>
      </w:pPr>
    </w:p>
    <w:p w14:paraId="4028DAC1" w14:textId="77777777" w:rsidR="00F8106F" w:rsidRPr="002A4235" w:rsidRDefault="00766F78" w:rsidP="00F8106F">
      <w:pPr>
        <w:spacing w:after="0" w:line="240" w:lineRule="auto"/>
      </w:pPr>
      <w:r w:rsidRPr="002A4235">
        <w:t>The final workload</w:t>
      </w:r>
      <w:r w:rsidR="00496419" w:rsidRPr="002A4235">
        <w:t xml:space="preserve"> allocation</w:t>
      </w:r>
      <w:r w:rsidRPr="002A4235">
        <w:t xml:space="preserve"> for the year reported in the summary of activities can be different from the planned activities workload</w:t>
      </w:r>
      <w:r w:rsidR="006A4CCA" w:rsidRPr="002A4235">
        <w:t xml:space="preserve"> if modified in advance by the faculty member and the department head</w:t>
      </w:r>
      <w:r w:rsidRPr="002A4235">
        <w:t>.</w:t>
      </w:r>
      <w:r w:rsidR="006A4CCA" w:rsidRPr="002A4235">
        <w:t xml:space="preserve">  Such modifications would typically be done at mid-year and can be initiated by either the faculty member or the department head based on </w:t>
      </w:r>
      <w:r w:rsidR="00FC1036" w:rsidRPr="002A4235">
        <w:t xml:space="preserve">unusual circumstances or </w:t>
      </w:r>
      <w:r w:rsidR="006A4CCA" w:rsidRPr="002A4235">
        <w:t>changes in assignments</w:t>
      </w:r>
      <w:r w:rsidR="00FC1036" w:rsidRPr="002A4235">
        <w:t xml:space="preserve"> or activities</w:t>
      </w:r>
      <w:r w:rsidR="006A4CCA" w:rsidRPr="002A4235">
        <w:t xml:space="preserve">.  Both the faculty member and the </w:t>
      </w:r>
      <w:r w:rsidRPr="002A4235">
        <w:t xml:space="preserve">department head must agree to these changes in workload </w:t>
      </w:r>
      <w:r w:rsidR="00496419" w:rsidRPr="002A4235">
        <w:t xml:space="preserve">allocation </w:t>
      </w:r>
      <w:r w:rsidRPr="002A4235">
        <w:t>before they may be considered in the annual evaluations.</w:t>
      </w:r>
      <w:r w:rsidR="00A82DCF" w:rsidRPr="002A4235">
        <w:t xml:space="preserve">  </w:t>
      </w:r>
    </w:p>
    <w:p w14:paraId="7A5CE777" w14:textId="77777777" w:rsidR="00FC1036" w:rsidRDefault="00FC1036" w:rsidP="00F8106F">
      <w:pPr>
        <w:spacing w:after="0" w:line="240" w:lineRule="auto"/>
      </w:pPr>
    </w:p>
    <w:p w14:paraId="5928B9C3" w14:textId="77777777" w:rsidR="00F67CE3" w:rsidRPr="00F67CE3" w:rsidRDefault="00F67CE3" w:rsidP="00F8106F">
      <w:pPr>
        <w:spacing w:after="0" w:line="240" w:lineRule="auto"/>
        <w:rPr>
          <w:rFonts w:eastAsia="Times New Roman" w:cs="Times New Roman"/>
          <w:caps/>
        </w:rPr>
      </w:pPr>
      <w:r w:rsidRPr="00F67CE3">
        <w:rPr>
          <w:rFonts w:eastAsia="Times New Roman" w:cs="Times New Roman"/>
          <w:caps/>
        </w:rPr>
        <w:t>2.</w:t>
      </w:r>
      <w:r w:rsidR="00F8106F">
        <w:rPr>
          <w:rFonts w:eastAsia="Times New Roman" w:cs="Times New Roman"/>
          <w:caps/>
        </w:rPr>
        <w:t>4</w:t>
      </w:r>
      <w:r w:rsidRPr="00F67CE3">
        <w:rPr>
          <w:rFonts w:eastAsia="Times New Roman" w:cs="Times New Roman"/>
          <w:caps/>
        </w:rPr>
        <w:t xml:space="preserve"> Material to Be Submitted for Annual Evaluation</w:t>
      </w:r>
    </w:p>
    <w:p w14:paraId="0A6B5FA9" w14:textId="77777777" w:rsidR="00F67CE3" w:rsidRDefault="00F67CE3" w:rsidP="00F67CE3">
      <w:pPr>
        <w:keepNext/>
        <w:keepLines/>
        <w:spacing w:after="0" w:line="240" w:lineRule="auto"/>
        <w:jc w:val="both"/>
      </w:pPr>
    </w:p>
    <w:p w14:paraId="5441867F" w14:textId="77777777" w:rsidR="00F67CE3" w:rsidRPr="00F67CE3" w:rsidRDefault="00F67CE3" w:rsidP="00F67CE3">
      <w:pPr>
        <w:keepNext/>
        <w:keepLines/>
        <w:spacing w:after="0" w:line="240" w:lineRule="auto"/>
        <w:jc w:val="both"/>
      </w:pPr>
      <w:r>
        <w:t>All</w:t>
      </w:r>
      <w:r w:rsidRPr="00F67CE3">
        <w:t xml:space="preserve"> material is to be submitted to the </w:t>
      </w:r>
      <w:r>
        <w:t>d</w:t>
      </w:r>
      <w:r w:rsidRPr="00F67CE3">
        <w:t>epartm</w:t>
      </w:r>
      <w:r>
        <w:t>ent h</w:t>
      </w:r>
      <w:r w:rsidRPr="00F67CE3">
        <w:t xml:space="preserve">ead by mid-January each year.  Each </w:t>
      </w:r>
      <w:r>
        <w:t xml:space="preserve">faculty </w:t>
      </w:r>
      <w:r w:rsidRPr="00F67CE3">
        <w:t xml:space="preserve">member must submit the following:  </w:t>
      </w:r>
    </w:p>
    <w:p w14:paraId="70D1A780" w14:textId="77777777" w:rsidR="00F67CE3" w:rsidRPr="00F67CE3" w:rsidRDefault="00F67CE3" w:rsidP="00F67CE3">
      <w:pPr>
        <w:keepNext/>
        <w:keepLines/>
        <w:spacing w:after="0" w:line="240" w:lineRule="auto"/>
        <w:jc w:val="both"/>
      </w:pPr>
    </w:p>
    <w:p w14:paraId="3613D2E2" w14:textId="77777777" w:rsidR="00F67CE3" w:rsidRPr="00FF04D5" w:rsidRDefault="00F67CE3" w:rsidP="00B23274">
      <w:pPr>
        <w:pStyle w:val="ListParagraph"/>
        <w:keepLines/>
        <w:numPr>
          <w:ilvl w:val="0"/>
          <w:numId w:val="5"/>
        </w:numPr>
        <w:tabs>
          <w:tab w:val="left" w:pos="-1440"/>
        </w:tabs>
        <w:spacing w:after="0" w:line="240" w:lineRule="auto"/>
        <w:jc w:val="both"/>
      </w:pPr>
      <w:r w:rsidRPr="00FF04D5">
        <w:t>Summary of Activities</w:t>
      </w:r>
      <w:r w:rsidR="006E3073" w:rsidRPr="00FF04D5">
        <w:t xml:space="preserve"> (</w:t>
      </w:r>
      <w:r w:rsidR="00D12FE1">
        <w:t xml:space="preserve">See </w:t>
      </w:r>
      <w:r w:rsidR="006E3073" w:rsidRPr="00FF04D5">
        <w:t xml:space="preserve">Attachment </w:t>
      </w:r>
      <w:r w:rsidR="00133C39" w:rsidRPr="00FF04D5">
        <w:t>B)</w:t>
      </w:r>
    </w:p>
    <w:p w14:paraId="318E0BD5" w14:textId="77777777" w:rsidR="00F67CE3" w:rsidRPr="002A4235" w:rsidRDefault="00F67CE3" w:rsidP="00B23274">
      <w:pPr>
        <w:pStyle w:val="ListParagraph"/>
        <w:keepLines/>
        <w:numPr>
          <w:ilvl w:val="0"/>
          <w:numId w:val="5"/>
        </w:numPr>
        <w:tabs>
          <w:tab w:val="left" w:pos="-1440"/>
        </w:tabs>
        <w:spacing w:after="0" w:line="240" w:lineRule="auto"/>
        <w:jc w:val="both"/>
      </w:pPr>
      <w:r w:rsidRPr="002A4235">
        <w:t>Student Classroom Evaluation</w:t>
      </w:r>
      <w:r w:rsidR="006E3073" w:rsidRPr="002A4235">
        <w:t xml:space="preserve"> Summaries</w:t>
      </w:r>
      <w:r w:rsidRPr="002A4235">
        <w:t xml:space="preserve"> (K-State Standardized Instruments, for each class taught)</w:t>
      </w:r>
    </w:p>
    <w:p w14:paraId="3168BB27" w14:textId="77777777" w:rsidR="00D27791" w:rsidRDefault="002A02B7" w:rsidP="00B23274">
      <w:pPr>
        <w:pStyle w:val="ListParagraph"/>
        <w:keepLines/>
        <w:numPr>
          <w:ilvl w:val="0"/>
          <w:numId w:val="5"/>
        </w:numPr>
        <w:tabs>
          <w:tab w:val="left" w:pos="-1440"/>
        </w:tabs>
        <w:spacing w:after="0" w:line="240" w:lineRule="auto"/>
        <w:jc w:val="both"/>
      </w:pPr>
      <w:r>
        <w:t xml:space="preserve">Annual Academic </w:t>
      </w:r>
      <w:r w:rsidR="00D27791">
        <w:t xml:space="preserve">Advising Report </w:t>
      </w:r>
      <w:r w:rsidR="00512E4B">
        <w:t>(most recent)</w:t>
      </w:r>
    </w:p>
    <w:p w14:paraId="19E099AB" w14:textId="77777777" w:rsidR="00F67CE3" w:rsidRDefault="00F67CE3" w:rsidP="00B23274">
      <w:pPr>
        <w:pStyle w:val="ListParagraph"/>
        <w:keepLines/>
        <w:numPr>
          <w:ilvl w:val="0"/>
          <w:numId w:val="5"/>
        </w:numPr>
        <w:tabs>
          <w:tab w:val="left" w:pos="-1440"/>
        </w:tabs>
        <w:spacing w:after="0" w:line="240" w:lineRule="auto"/>
        <w:jc w:val="both"/>
      </w:pPr>
      <w:r w:rsidRPr="00F67CE3">
        <w:t>Activity Plan</w:t>
      </w:r>
      <w:r w:rsidR="00D27791">
        <w:t xml:space="preserve"> (</w:t>
      </w:r>
      <w:r w:rsidR="00D12FE1">
        <w:t xml:space="preserve">See </w:t>
      </w:r>
      <w:r w:rsidR="00D27791">
        <w:t xml:space="preserve">Attachment </w:t>
      </w:r>
      <w:r w:rsidR="00133C39">
        <w:t>A</w:t>
      </w:r>
      <w:r w:rsidR="00D27791">
        <w:t>)</w:t>
      </w:r>
    </w:p>
    <w:p w14:paraId="5873E812" w14:textId="77777777" w:rsidR="00F67CE3" w:rsidRPr="00F67CE3" w:rsidRDefault="00F67CE3" w:rsidP="00F67CE3">
      <w:pPr>
        <w:spacing w:after="0" w:line="240" w:lineRule="auto"/>
        <w:ind w:hanging="360"/>
        <w:jc w:val="both"/>
      </w:pPr>
    </w:p>
    <w:p w14:paraId="719AE828" w14:textId="77777777" w:rsidR="00F67CE3" w:rsidRPr="00F67CE3" w:rsidRDefault="00F67CE3" w:rsidP="00F67CE3">
      <w:pPr>
        <w:tabs>
          <w:tab w:val="left" w:pos="-1440"/>
        </w:tabs>
        <w:spacing w:after="0" w:line="240" w:lineRule="auto"/>
        <w:jc w:val="both"/>
      </w:pPr>
      <w:r w:rsidRPr="00F67CE3">
        <w:t xml:space="preserve">Faculty members may also choose to submit supplemental information to the </w:t>
      </w:r>
      <w:r>
        <w:t>department h</w:t>
      </w:r>
      <w:r w:rsidRPr="00F67CE3">
        <w:t xml:space="preserve">ead for consideration in the annual </w:t>
      </w:r>
      <w:r>
        <w:t>evaluation</w:t>
      </w:r>
      <w:r w:rsidRPr="00F67CE3">
        <w:t>.  Some common examples are listed in Sections</w:t>
      </w:r>
      <w:r w:rsidR="00D27791">
        <w:t xml:space="preserve"> 2.</w:t>
      </w:r>
      <w:r w:rsidR="000A1F9A">
        <w:t>5</w:t>
      </w:r>
      <w:r w:rsidR="006C3E64">
        <w:t>.</w:t>
      </w:r>
      <w:r w:rsidR="00D27791">
        <w:t>1 – 2.</w:t>
      </w:r>
      <w:r w:rsidR="000A1F9A">
        <w:t>5</w:t>
      </w:r>
      <w:r w:rsidR="006C3E64">
        <w:t>.</w:t>
      </w:r>
      <w:r w:rsidR="00D27791">
        <w:t xml:space="preserve">3 </w:t>
      </w:r>
      <w:r>
        <w:t>below.</w:t>
      </w:r>
      <w:r w:rsidRPr="00F67CE3">
        <w:t xml:space="preserve">  </w:t>
      </w:r>
    </w:p>
    <w:p w14:paraId="5EC93CC4" w14:textId="77777777" w:rsidR="00F67CE3" w:rsidRPr="00F67CE3" w:rsidRDefault="00F67CE3" w:rsidP="00F67CE3">
      <w:pPr>
        <w:spacing w:after="0" w:line="240" w:lineRule="auto"/>
        <w:jc w:val="both"/>
      </w:pPr>
    </w:p>
    <w:p w14:paraId="692D1D51" w14:textId="60FCD8E4" w:rsidR="00927653" w:rsidRPr="00927653" w:rsidRDefault="00927653" w:rsidP="00927653">
      <w:pPr>
        <w:tabs>
          <w:tab w:val="left" w:pos="-1440"/>
        </w:tabs>
        <w:spacing w:after="0" w:line="240" w:lineRule="auto"/>
        <w:ind w:left="720" w:hanging="720"/>
        <w:jc w:val="both"/>
        <w:rPr>
          <w:caps/>
        </w:rPr>
      </w:pPr>
      <w:r w:rsidRPr="00927653">
        <w:rPr>
          <w:caps/>
        </w:rPr>
        <w:t>2.</w:t>
      </w:r>
      <w:r w:rsidR="00F8106F">
        <w:rPr>
          <w:caps/>
        </w:rPr>
        <w:t>5</w:t>
      </w:r>
      <w:r w:rsidR="00D27791">
        <w:rPr>
          <w:caps/>
        </w:rPr>
        <w:t xml:space="preserve"> </w:t>
      </w:r>
      <w:r w:rsidRPr="00927653">
        <w:rPr>
          <w:caps/>
        </w:rPr>
        <w:t>Summary of Activities</w:t>
      </w:r>
    </w:p>
    <w:p w14:paraId="02CA9EC5" w14:textId="77777777" w:rsidR="00927653" w:rsidRPr="00927653" w:rsidRDefault="00927653" w:rsidP="00927653">
      <w:pPr>
        <w:spacing w:after="0" w:line="240" w:lineRule="auto"/>
        <w:jc w:val="both"/>
      </w:pPr>
    </w:p>
    <w:p w14:paraId="3239A616" w14:textId="77777777" w:rsidR="00927653" w:rsidRDefault="00927653" w:rsidP="0017055E">
      <w:pPr>
        <w:spacing w:after="0" w:line="240" w:lineRule="auto"/>
      </w:pPr>
      <w:r w:rsidRPr="00927653">
        <w:t>The summary of activities document is presented in A</w:t>
      </w:r>
      <w:r w:rsidR="00D27791">
        <w:t xml:space="preserve">ttachment </w:t>
      </w:r>
      <w:r w:rsidR="00133C39">
        <w:t>B</w:t>
      </w:r>
      <w:r w:rsidR="00D27791">
        <w:t>.</w:t>
      </w:r>
      <w:r w:rsidRPr="00927653">
        <w:t xml:space="preserve">  It is the responsibility of each member to clearly document the</w:t>
      </w:r>
      <w:r w:rsidR="00251444">
        <w:t>ir</w:t>
      </w:r>
      <w:r w:rsidRPr="00927653">
        <w:t xml:space="preserve"> efforts and achievements in teaching</w:t>
      </w:r>
      <w:r w:rsidR="00A848F6">
        <w:t xml:space="preserve"> and </w:t>
      </w:r>
      <w:r>
        <w:t>advising</w:t>
      </w:r>
      <w:r w:rsidR="00A848F6">
        <w:t xml:space="preserve">, </w:t>
      </w:r>
      <w:r>
        <w:t>scholarly and creative endeavor and</w:t>
      </w:r>
      <w:r w:rsidRPr="00927653">
        <w:t xml:space="preserve"> research, </w:t>
      </w:r>
      <w:r>
        <w:t xml:space="preserve">and </w:t>
      </w:r>
      <w:r w:rsidRPr="00927653">
        <w:t xml:space="preserve">service and </w:t>
      </w:r>
      <w:r>
        <w:t xml:space="preserve">outreach </w:t>
      </w:r>
      <w:r w:rsidRPr="00927653">
        <w:t xml:space="preserve">related to furthering the </w:t>
      </w:r>
      <w:r w:rsidR="00251444">
        <w:t xml:space="preserve">missions of the </w:t>
      </w:r>
      <w:r w:rsidRPr="00927653">
        <w:t xml:space="preserve">department, college and university.  Specific </w:t>
      </w:r>
      <w:r w:rsidR="00251444" w:rsidRPr="00927653">
        <w:t>information in</w:t>
      </w:r>
      <w:r w:rsidRPr="00927653">
        <w:t xml:space="preserve"> each section may include the following:  </w:t>
      </w:r>
    </w:p>
    <w:p w14:paraId="1A2D3F05" w14:textId="77777777" w:rsidR="00362C8A" w:rsidRPr="00927653" w:rsidRDefault="00362C8A" w:rsidP="0017055E">
      <w:pPr>
        <w:spacing w:after="0" w:line="240" w:lineRule="auto"/>
      </w:pPr>
    </w:p>
    <w:p w14:paraId="68A56E83" w14:textId="77777777" w:rsidR="00927653" w:rsidRPr="00927653" w:rsidRDefault="00927653" w:rsidP="0017055E">
      <w:pPr>
        <w:spacing w:after="0" w:line="240" w:lineRule="auto"/>
      </w:pPr>
    </w:p>
    <w:p w14:paraId="2D8D843D" w14:textId="77777777" w:rsidR="002A4235" w:rsidRDefault="002A4235" w:rsidP="0017055E">
      <w:pPr>
        <w:spacing w:after="0" w:line="240" w:lineRule="auto"/>
      </w:pPr>
    </w:p>
    <w:p w14:paraId="2916DA2C" w14:textId="77777777" w:rsidR="002A4235" w:rsidRDefault="002A4235" w:rsidP="0017055E">
      <w:pPr>
        <w:spacing w:after="0" w:line="240" w:lineRule="auto"/>
      </w:pPr>
    </w:p>
    <w:p w14:paraId="6CBCA4CC" w14:textId="77777777" w:rsidR="00927653" w:rsidRPr="00251444" w:rsidRDefault="00927653" w:rsidP="0017055E">
      <w:pPr>
        <w:spacing w:after="0" w:line="240" w:lineRule="auto"/>
      </w:pPr>
      <w:r w:rsidRPr="00251444">
        <w:lastRenderedPageBreak/>
        <w:t>2.</w:t>
      </w:r>
      <w:r w:rsidR="009B1636">
        <w:t>5</w:t>
      </w:r>
      <w:r w:rsidR="008703B1">
        <w:t>.</w:t>
      </w:r>
      <w:r w:rsidR="00DA6C01">
        <w:t>1</w:t>
      </w:r>
      <w:r w:rsidR="00251444">
        <w:t xml:space="preserve"> </w:t>
      </w:r>
      <w:r w:rsidRPr="009E4381">
        <w:rPr>
          <w:caps/>
        </w:rPr>
        <w:t>Information Considered in Evaluating Teaching</w:t>
      </w:r>
      <w:r w:rsidR="00A848F6">
        <w:rPr>
          <w:caps/>
        </w:rPr>
        <w:t xml:space="preserve"> AND</w:t>
      </w:r>
      <w:r w:rsidR="00251444" w:rsidRPr="009E4381">
        <w:rPr>
          <w:caps/>
        </w:rPr>
        <w:t xml:space="preserve"> Advising</w:t>
      </w:r>
      <w:r w:rsidRPr="009E4381">
        <w:rPr>
          <w:caps/>
        </w:rPr>
        <w:t xml:space="preserve"> </w:t>
      </w:r>
    </w:p>
    <w:p w14:paraId="1C0B05A5" w14:textId="77777777" w:rsidR="00927653" w:rsidRPr="00927653" w:rsidRDefault="00927653" w:rsidP="0017055E">
      <w:pPr>
        <w:spacing w:after="0" w:line="240" w:lineRule="auto"/>
      </w:pPr>
    </w:p>
    <w:p w14:paraId="6DE45531" w14:textId="77777777" w:rsidR="00927653" w:rsidRPr="00927653" w:rsidRDefault="00927653" w:rsidP="0017055E">
      <w:pPr>
        <w:spacing w:after="0" w:line="240" w:lineRule="auto"/>
      </w:pPr>
      <w:r w:rsidRPr="00927653">
        <w:t>The purpose of this section is to provide evidence of the faculty member’s quality of teaching</w:t>
      </w:r>
      <w:r w:rsidR="00A848F6">
        <w:t xml:space="preserve"> and a</w:t>
      </w:r>
      <w:r w:rsidR="009E4381">
        <w:t>dvising</w:t>
      </w:r>
      <w:r w:rsidRPr="00927653">
        <w:t>.  Faculty members must submit student evaluation</w:t>
      </w:r>
      <w:r w:rsidR="00512E4B">
        <w:t xml:space="preserve"> summarie</w:t>
      </w:r>
      <w:r w:rsidRPr="00927653">
        <w:t>s of their teaching for each course assigned to them during the academic year.  This evaluation must use a standardized K-State evaluation instrument.</w:t>
      </w:r>
      <w:r w:rsidR="00251444">
        <w:t xml:space="preserve">  </w:t>
      </w:r>
      <w:r w:rsidR="00251444" w:rsidRPr="002A4235">
        <w:t xml:space="preserve">Faculty members must also submit </w:t>
      </w:r>
      <w:r w:rsidR="00CE7609" w:rsidRPr="002A4235">
        <w:t xml:space="preserve">a copy of their most recent </w:t>
      </w:r>
      <w:r w:rsidR="002A02B7" w:rsidRPr="002A4235">
        <w:t xml:space="preserve">academic </w:t>
      </w:r>
      <w:r w:rsidR="00251444" w:rsidRPr="002A4235">
        <w:t>advising report</w:t>
      </w:r>
      <w:r w:rsidR="00CE7609" w:rsidRPr="002A4235">
        <w:t>.</w:t>
      </w:r>
      <w:r w:rsidRPr="002A4235">
        <w:t xml:space="preserve">  </w:t>
      </w:r>
    </w:p>
    <w:p w14:paraId="6BA5393A" w14:textId="77777777" w:rsidR="00927653" w:rsidRPr="00927653" w:rsidRDefault="00927653" w:rsidP="00927653">
      <w:pPr>
        <w:spacing w:after="0" w:line="240" w:lineRule="auto"/>
        <w:jc w:val="both"/>
      </w:pPr>
    </w:p>
    <w:p w14:paraId="3C914CCC" w14:textId="77777777" w:rsidR="00927653" w:rsidRPr="00927653" w:rsidRDefault="00927653" w:rsidP="00927653">
      <w:pPr>
        <w:spacing w:after="0" w:line="240" w:lineRule="auto"/>
        <w:jc w:val="both"/>
      </w:pPr>
      <w:r w:rsidRPr="00927653">
        <w:t xml:space="preserve">Besides student </w:t>
      </w:r>
      <w:r w:rsidR="00F8106F">
        <w:t xml:space="preserve">classroom </w:t>
      </w:r>
      <w:r w:rsidRPr="00927653">
        <w:t>evaluation</w:t>
      </w:r>
      <w:r w:rsidR="00F8106F">
        <w:t xml:space="preserve"> summarie</w:t>
      </w:r>
      <w:r w:rsidRPr="00927653">
        <w:t>s</w:t>
      </w:r>
      <w:r w:rsidR="00251444">
        <w:t xml:space="preserve"> and </w:t>
      </w:r>
      <w:r w:rsidR="002A02B7">
        <w:t xml:space="preserve">academic </w:t>
      </w:r>
      <w:r w:rsidR="00251444">
        <w:t>advising reports</w:t>
      </w:r>
      <w:r w:rsidRPr="00927653">
        <w:t>, faculty members are encouraged to provide additional information regarding their teaching</w:t>
      </w:r>
      <w:r w:rsidR="00251444">
        <w:t>, advising, and mentoring</w:t>
      </w:r>
      <w:r w:rsidRPr="00927653">
        <w:t xml:space="preserve"> effectiveness along with efforts to </w:t>
      </w:r>
      <w:r w:rsidR="00251444" w:rsidRPr="00927653">
        <w:t>become better</w:t>
      </w:r>
      <w:r w:rsidRPr="00927653">
        <w:t xml:space="preserve"> </w:t>
      </w:r>
      <w:r w:rsidR="00251444">
        <w:t>in these areas</w:t>
      </w:r>
      <w:r w:rsidRPr="00927653">
        <w:t xml:space="preserve">.  </w:t>
      </w:r>
      <w:r w:rsidR="009E4381">
        <w:t>The following are s</w:t>
      </w:r>
      <w:r w:rsidRPr="00927653">
        <w:t xml:space="preserve">ome </w:t>
      </w:r>
      <w:r w:rsidR="00251444">
        <w:t xml:space="preserve">additional items </w:t>
      </w:r>
      <w:r w:rsidRPr="00927653">
        <w:t xml:space="preserve">that </w:t>
      </w:r>
      <w:r w:rsidR="00251444">
        <w:t xml:space="preserve">may be </w:t>
      </w:r>
      <w:r w:rsidR="009E4381" w:rsidRPr="00927653">
        <w:t>used</w:t>
      </w:r>
      <w:r w:rsidR="009E4381">
        <w:t xml:space="preserve"> at the discretion of the faculty member</w:t>
      </w:r>
      <w:r w:rsidR="009E4381" w:rsidRPr="00927653">
        <w:t>:</w:t>
      </w:r>
    </w:p>
    <w:p w14:paraId="2D3C0926" w14:textId="77777777" w:rsidR="00927653" w:rsidRPr="00927653" w:rsidRDefault="00927653" w:rsidP="00927653">
      <w:pPr>
        <w:spacing w:after="0" w:line="240" w:lineRule="auto"/>
        <w:ind w:firstLine="720"/>
        <w:jc w:val="both"/>
      </w:pPr>
    </w:p>
    <w:p w14:paraId="7337C4E1" w14:textId="77777777" w:rsidR="00927653" w:rsidRDefault="00927653" w:rsidP="00B23274">
      <w:pPr>
        <w:pStyle w:val="ListParagraph"/>
        <w:numPr>
          <w:ilvl w:val="0"/>
          <w:numId w:val="7"/>
        </w:numPr>
        <w:tabs>
          <w:tab w:val="left" w:pos="720"/>
        </w:tabs>
        <w:spacing w:after="0" w:line="240" w:lineRule="auto"/>
        <w:jc w:val="both"/>
      </w:pPr>
      <w:r w:rsidRPr="00927653">
        <w:t>Course syllabus and</w:t>
      </w:r>
      <w:r w:rsidR="009E4381">
        <w:t>/or</w:t>
      </w:r>
      <w:r w:rsidRPr="00927653">
        <w:t xml:space="preserve"> materials</w:t>
      </w:r>
    </w:p>
    <w:p w14:paraId="3D88CFEB" w14:textId="77777777" w:rsidR="009E4381" w:rsidRPr="00927653" w:rsidRDefault="009E4381" w:rsidP="00B23274">
      <w:pPr>
        <w:pStyle w:val="ListParagraph"/>
        <w:numPr>
          <w:ilvl w:val="0"/>
          <w:numId w:val="7"/>
        </w:numPr>
        <w:tabs>
          <w:tab w:val="left" w:pos="720"/>
        </w:tabs>
        <w:spacing w:after="0" w:line="240" w:lineRule="auto"/>
        <w:jc w:val="both"/>
      </w:pPr>
      <w:r>
        <w:t>Evidence of faculty contribution to course and curriculum development</w:t>
      </w:r>
    </w:p>
    <w:p w14:paraId="449D3EAA" w14:textId="77777777" w:rsidR="00927653" w:rsidRPr="00927653" w:rsidRDefault="00927653" w:rsidP="00927653">
      <w:pPr>
        <w:tabs>
          <w:tab w:val="left" w:pos="-1440"/>
          <w:tab w:val="left" w:pos="720"/>
        </w:tabs>
        <w:spacing w:after="0" w:line="240" w:lineRule="auto"/>
        <w:ind w:left="720" w:hanging="360"/>
        <w:jc w:val="both"/>
      </w:pPr>
      <w:r w:rsidRPr="00927653">
        <w:t>3.</w:t>
      </w:r>
      <w:r w:rsidRPr="00927653">
        <w:tab/>
      </w:r>
      <w:r w:rsidR="009E4381">
        <w:t>Teaching, advising, or mentoring awards</w:t>
      </w:r>
    </w:p>
    <w:p w14:paraId="5F79E6DC" w14:textId="77777777" w:rsidR="00927653" w:rsidRPr="008E267E" w:rsidRDefault="009E4381" w:rsidP="00B23274">
      <w:pPr>
        <w:numPr>
          <w:ilvl w:val="0"/>
          <w:numId w:val="6"/>
        </w:numPr>
        <w:tabs>
          <w:tab w:val="left" w:pos="-1440"/>
        </w:tabs>
        <w:spacing w:after="0" w:line="240" w:lineRule="auto"/>
        <w:jc w:val="both"/>
      </w:pPr>
      <w:r w:rsidRPr="008E267E">
        <w:t>Department h</w:t>
      </w:r>
      <w:r w:rsidR="00927653" w:rsidRPr="008E267E">
        <w:t xml:space="preserve">ead’s </w:t>
      </w:r>
      <w:r w:rsidR="0005120A" w:rsidRPr="008E267E">
        <w:t>or peer</w:t>
      </w:r>
      <w:r w:rsidR="00B942FC">
        <w:t>s’</w:t>
      </w:r>
      <w:r w:rsidR="0005120A" w:rsidRPr="008E267E">
        <w:t xml:space="preserve"> </w:t>
      </w:r>
      <w:r w:rsidR="00927653" w:rsidRPr="008E267E">
        <w:t>in-class assessment of teaching (must be r</w:t>
      </w:r>
      <w:r w:rsidRPr="008E267E">
        <w:t>equested</w:t>
      </w:r>
      <w:r w:rsidR="0005120A" w:rsidRPr="008E267E">
        <w:t>/arranged</w:t>
      </w:r>
      <w:r w:rsidRPr="008E267E">
        <w:t xml:space="preserve"> by the faculty member)</w:t>
      </w:r>
    </w:p>
    <w:p w14:paraId="629A5D5D" w14:textId="77777777" w:rsidR="00927653" w:rsidRPr="002A4235" w:rsidRDefault="009E4381" w:rsidP="00B23274">
      <w:pPr>
        <w:numPr>
          <w:ilvl w:val="0"/>
          <w:numId w:val="6"/>
        </w:numPr>
        <w:tabs>
          <w:tab w:val="left" w:pos="-1440"/>
        </w:tabs>
        <w:spacing w:after="0" w:line="240" w:lineRule="auto"/>
        <w:jc w:val="both"/>
      </w:pPr>
      <w:r w:rsidRPr="002A4235">
        <w:t>Evidence of e</w:t>
      </w:r>
      <w:r w:rsidR="00927653" w:rsidRPr="002A4235">
        <w:t xml:space="preserve">fforts made to improve </w:t>
      </w:r>
      <w:r w:rsidR="000656A3" w:rsidRPr="002A4235">
        <w:t xml:space="preserve">teaching/advising </w:t>
      </w:r>
      <w:r w:rsidR="00927653" w:rsidRPr="002A4235">
        <w:t xml:space="preserve">effectiveness </w:t>
      </w:r>
      <w:r w:rsidR="000656A3" w:rsidRPr="002A4235">
        <w:t>such as participation in seminars</w:t>
      </w:r>
      <w:r w:rsidR="00817AA2" w:rsidRPr="002A4235">
        <w:t xml:space="preserve"> or </w:t>
      </w:r>
      <w:r w:rsidR="000656A3" w:rsidRPr="002A4235">
        <w:t>workshops</w:t>
      </w:r>
      <w:r w:rsidR="0073281C" w:rsidRPr="002A4235">
        <w:t xml:space="preserve"> related to teaching/advising methodologies</w:t>
      </w:r>
      <w:r w:rsidR="00927653" w:rsidRPr="002A4235">
        <w:t xml:space="preserve"> </w:t>
      </w:r>
    </w:p>
    <w:p w14:paraId="56FC91A6" w14:textId="77777777" w:rsidR="00927653" w:rsidRDefault="00F8106F" w:rsidP="00B23274">
      <w:pPr>
        <w:numPr>
          <w:ilvl w:val="0"/>
          <w:numId w:val="6"/>
        </w:numPr>
        <w:tabs>
          <w:tab w:val="left" w:pos="-1440"/>
        </w:tabs>
        <w:spacing w:after="0" w:line="240" w:lineRule="auto"/>
        <w:jc w:val="both"/>
      </w:pPr>
      <w:r>
        <w:t>Student classroom evaluation comments (note:  submission of evaluation comments is optional but if some comments are to be submitted then all comments for the evaluation period should be submitted)</w:t>
      </w:r>
    </w:p>
    <w:p w14:paraId="326C777B" w14:textId="77777777" w:rsidR="0017055E" w:rsidRPr="0017055E" w:rsidRDefault="0017055E" w:rsidP="00B23274">
      <w:pPr>
        <w:numPr>
          <w:ilvl w:val="0"/>
          <w:numId w:val="6"/>
        </w:numPr>
        <w:tabs>
          <w:tab w:val="left" w:pos="-1440"/>
        </w:tabs>
        <w:spacing w:after="0" w:line="240" w:lineRule="auto"/>
        <w:jc w:val="both"/>
      </w:pPr>
      <w:r w:rsidRPr="0017055E">
        <w:rPr>
          <w:rFonts w:cs="Times New Roman"/>
          <w:color w:val="000000"/>
        </w:rPr>
        <w:t>Teaching innovations such as incorporation of new technology, service learning, and unique teaching methodologies</w:t>
      </w:r>
    </w:p>
    <w:p w14:paraId="06306BED" w14:textId="77777777" w:rsidR="0017055E" w:rsidRPr="0017055E" w:rsidRDefault="0017055E" w:rsidP="00B23274">
      <w:pPr>
        <w:numPr>
          <w:ilvl w:val="0"/>
          <w:numId w:val="6"/>
        </w:numPr>
        <w:tabs>
          <w:tab w:val="left" w:pos="-1440"/>
        </w:tabs>
        <w:spacing w:after="0" w:line="240" w:lineRule="auto"/>
        <w:jc w:val="both"/>
      </w:pPr>
      <w:r w:rsidRPr="0017055E">
        <w:rPr>
          <w:rFonts w:cs="Times New Roman"/>
          <w:color w:val="000000"/>
        </w:rPr>
        <w:t>Statement of teaching philosophy</w:t>
      </w:r>
    </w:p>
    <w:p w14:paraId="0AA90618" w14:textId="77777777" w:rsidR="00927653" w:rsidRPr="00927653" w:rsidRDefault="00927653" w:rsidP="00927653">
      <w:pPr>
        <w:tabs>
          <w:tab w:val="left" w:pos="-1440"/>
        </w:tabs>
        <w:spacing w:after="0" w:line="240" w:lineRule="auto"/>
        <w:ind w:left="360"/>
        <w:jc w:val="both"/>
      </w:pPr>
    </w:p>
    <w:p w14:paraId="115B7387" w14:textId="77777777" w:rsidR="00927653" w:rsidRPr="00DA6C01" w:rsidRDefault="00927653" w:rsidP="00927653">
      <w:pPr>
        <w:tabs>
          <w:tab w:val="left" w:pos="-1440"/>
        </w:tabs>
        <w:spacing w:after="0" w:line="240" w:lineRule="auto"/>
        <w:ind w:left="720" w:hanging="720"/>
        <w:jc w:val="both"/>
      </w:pPr>
      <w:r w:rsidRPr="00DA6C01">
        <w:t>2.</w:t>
      </w:r>
      <w:r w:rsidR="009B1636">
        <w:t>5</w:t>
      </w:r>
      <w:r w:rsidR="008703B1">
        <w:t>.</w:t>
      </w:r>
      <w:r w:rsidR="00DA6C01">
        <w:t xml:space="preserve">2 </w:t>
      </w:r>
      <w:r w:rsidRPr="00DA6C01">
        <w:rPr>
          <w:caps/>
        </w:rPr>
        <w:t xml:space="preserve">Information Considered in Evaluating </w:t>
      </w:r>
      <w:r w:rsidR="00DA6C01" w:rsidRPr="00DA6C01">
        <w:rPr>
          <w:caps/>
        </w:rPr>
        <w:t xml:space="preserve">Scholarly and Creative Endeavor and </w:t>
      </w:r>
      <w:r w:rsidRPr="00DA6C01">
        <w:rPr>
          <w:caps/>
        </w:rPr>
        <w:t>Research</w:t>
      </w:r>
    </w:p>
    <w:p w14:paraId="7C6BCD58" w14:textId="77777777" w:rsidR="00927653" w:rsidRPr="00927653" w:rsidRDefault="00927653" w:rsidP="00927653">
      <w:pPr>
        <w:spacing w:after="0" w:line="240" w:lineRule="auto"/>
        <w:jc w:val="both"/>
      </w:pPr>
    </w:p>
    <w:p w14:paraId="4EB197DD" w14:textId="77777777" w:rsidR="00927653" w:rsidRPr="00DA6C01" w:rsidRDefault="00DA6C01" w:rsidP="00DA6C01">
      <w:pPr>
        <w:spacing w:after="0" w:line="240" w:lineRule="auto"/>
      </w:pPr>
      <w:r w:rsidRPr="00DA6C01">
        <w:t xml:space="preserve">Faculty members are expected to contribute to the body of knowledge to advance the </w:t>
      </w:r>
      <w:r>
        <w:t xml:space="preserve">architectural, engineering, and </w:t>
      </w:r>
      <w:r w:rsidRPr="00DA6C01">
        <w:t xml:space="preserve">construction industry and </w:t>
      </w:r>
      <w:r>
        <w:t xml:space="preserve">to </w:t>
      </w:r>
      <w:r w:rsidRPr="00DA6C01">
        <w:t xml:space="preserve">enhance </w:t>
      </w:r>
      <w:r>
        <w:t xml:space="preserve">architectural engineering and </w:t>
      </w:r>
      <w:r w:rsidRPr="00DA6C01">
        <w:t>construction education.</w:t>
      </w:r>
      <w:r>
        <w:t xml:space="preserve">  Emphasis is placed on </w:t>
      </w:r>
      <w:r w:rsidR="00A31627" w:rsidRPr="008E267E">
        <w:t>industry technical committees</w:t>
      </w:r>
      <w:r w:rsidR="00A31627" w:rsidRPr="00A31627">
        <w:rPr>
          <w:i/>
        </w:rPr>
        <w:t>,</w:t>
      </w:r>
      <w:r w:rsidR="00A31627">
        <w:t xml:space="preserve"> </w:t>
      </w:r>
      <w:r>
        <w:t xml:space="preserve">publications and presentations, developing funding for new research, and advising graduate students </w:t>
      </w:r>
      <w:r w:rsidR="00553C23">
        <w:t>p</w:t>
      </w:r>
      <w:r w:rsidR="00927653" w:rsidRPr="00DA6C01">
        <w:t xml:space="preserve">ursuing </w:t>
      </w:r>
      <w:r w:rsidRPr="00DA6C01">
        <w:t xml:space="preserve">reports and </w:t>
      </w:r>
      <w:r w:rsidR="00927653" w:rsidRPr="00DA6C01">
        <w:t xml:space="preserve">theses.  Evidence of scholarly and creative </w:t>
      </w:r>
      <w:r w:rsidR="00553C23">
        <w:t>endeavor and research</w:t>
      </w:r>
      <w:r w:rsidR="00927653" w:rsidRPr="00DA6C01">
        <w:t xml:space="preserve"> </w:t>
      </w:r>
      <w:r w:rsidR="00553C23">
        <w:t xml:space="preserve">may </w:t>
      </w:r>
      <w:r w:rsidR="00927653" w:rsidRPr="00DA6C01">
        <w:t>include but is not limited to:</w:t>
      </w:r>
    </w:p>
    <w:p w14:paraId="0E1BCC89" w14:textId="77777777" w:rsidR="00927653" w:rsidRPr="00927653" w:rsidRDefault="00927653" w:rsidP="00927653">
      <w:pPr>
        <w:spacing w:after="0" w:line="240" w:lineRule="auto"/>
        <w:jc w:val="both"/>
      </w:pPr>
    </w:p>
    <w:p w14:paraId="5B824FAD" w14:textId="77777777" w:rsidR="00927653" w:rsidRDefault="0099779C" w:rsidP="00B23274">
      <w:pPr>
        <w:pStyle w:val="1AutoList1"/>
        <w:numPr>
          <w:ilvl w:val="0"/>
          <w:numId w:val="17"/>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Published works </w:t>
      </w:r>
      <w:r w:rsidR="00927653" w:rsidRPr="00927653">
        <w:rPr>
          <w:rFonts w:asciiTheme="minorHAnsi" w:hAnsiTheme="minorHAnsi"/>
          <w:sz w:val="22"/>
          <w:szCs w:val="20"/>
        </w:rPr>
        <w:t>in journals</w:t>
      </w:r>
      <w:r w:rsidR="00553C23">
        <w:rPr>
          <w:rFonts w:asciiTheme="minorHAnsi" w:hAnsiTheme="minorHAnsi"/>
          <w:sz w:val="22"/>
          <w:szCs w:val="20"/>
        </w:rPr>
        <w:t xml:space="preserve">, conference </w:t>
      </w:r>
      <w:r w:rsidR="00927653" w:rsidRPr="00927653">
        <w:rPr>
          <w:rFonts w:asciiTheme="minorHAnsi" w:hAnsiTheme="minorHAnsi"/>
          <w:sz w:val="22"/>
          <w:szCs w:val="20"/>
        </w:rPr>
        <w:t>proceedings</w:t>
      </w:r>
      <w:r w:rsidR="00553C23">
        <w:rPr>
          <w:rFonts w:asciiTheme="minorHAnsi" w:hAnsiTheme="minorHAnsi"/>
          <w:sz w:val="22"/>
          <w:szCs w:val="20"/>
        </w:rPr>
        <w:t>, or industry publications</w:t>
      </w:r>
      <w:r>
        <w:rPr>
          <w:rFonts w:asciiTheme="minorHAnsi" w:hAnsiTheme="minorHAnsi"/>
          <w:sz w:val="22"/>
          <w:szCs w:val="20"/>
        </w:rPr>
        <w:t xml:space="preserve"> (refereed or non-refereed)</w:t>
      </w:r>
    </w:p>
    <w:p w14:paraId="31378A9F" w14:textId="77777777" w:rsidR="00927653" w:rsidRPr="00927653" w:rsidRDefault="00927653" w:rsidP="00B23274">
      <w:pPr>
        <w:pStyle w:val="1AutoList1"/>
        <w:numPr>
          <w:ilvl w:val="0"/>
          <w:numId w:val="17"/>
        </w:numPr>
        <w:tabs>
          <w:tab w:val="left" w:pos="-118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Authoring or editing</w:t>
      </w:r>
      <w:r w:rsidR="00553C23">
        <w:rPr>
          <w:rFonts w:asciiTheme="minorHAnsi" w:hAnsiTheme="minorHAnsi"/>
          <w:sz w:val="22"/>
          <w:szCs w:val="20"/>
        </w:rPr>
        <w:t xml:space="preserve"> technical </w:t>
      </w:r>
      <w:r w:rsidRPr="00927653">
        <w:rPr>
          <w:rFonts w:asciiTheme="minorHAnsi" w:hAnsiTheme="minorHAnsi"/>
          <w:sz w:val="22"/>
          <w:szCs w:val="20"/>
        </w:rPr>
        <w:t xml:space="preserve">books </w:t>
      </w:r>
      <w:r w:rsidR="00553C23">
        <w:rPr>
          <w:rFonts w:asciiTheme="minorHAnsi" w:hAnsiTheme="minorHAnsi"/>
          <w:sz w:val="22"/>
          <w:szCs w:val="20"/>
        </w:rPr>
        <w:t>or</w:t>
      </w:r>
      <w:r w:rsidRPr="00927653">
        <w:rPr>
          <w:rFonts w:asciiTheme="minorHAnsi" w:hAnsiTheme="minorHAnsi"/>
          <w:sz w:val="22"/>
          <w:szCs w:val="20"/>
        </w:rPr>
        <w:t xml:space="preserve"> </w:t>
      </w:r>
      <w:r w:rsidR="00553C23">
        <w:rPr>
          <w:rFonts w:asciiTheme="minorHAnsi" w:hAnsiTheme="minorHAnsi"/>
          <w:sz w:val="22"/>
          <w:szCs w:val="20"/>
        </w:rPr>
        <w:t>industry publications</w:t>
      </w:r>
    </w:p>
    <w:p w14:paraId="3ACDC962" w14:textId="77777777" w:rsidR="00927653" w:rsidRPr="00927653" w:rsidRDefault="00927653" w:rsidP="00B23274">
      <w:pPr>
        <w:pStyle w:val="1AutoList1"/>
        <w:numPr>
          <w:ilvl w:val="0"/>
          <w:numId w:val="17"/>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Competitive and non-competitive research grants</w:t>
      </w:r>
      <w:r w:rsidR="00553C23">
        <w:rPr>
          <w:rFonts w:asciiTheme="minorHAnsi" w:hAnsiTheme="minorHAnsi"/>
          <w:sz w:val="22"/>
          <w:szCs w:val="20"/>
        </w:rPr>
        <w:t xml:space="preserve">, </w:t>
      </w:r>
      <w:r w:rsidRPr="00927653">
        <w:rPr>
          <w:rFonts w:asciiTheme="minorHAnsi" w:hAnsiTheme="minorHAnsi"/>
          <w:sz w:val="22"/>
          <w:szCs w:val="20"/>
        </w:rPr>
        <w:t>contracts</w:t>
      </w:r>
      <w:r w:rsidR="00553C23">
        <w:rPr>
          <w:rFonts w:asciiTheme="minorHAnsi" w:hAnsiTheme="minorHAnsi"/>
          <w:sz w:val="22"/>
          <w:szCs w:val="20"/>
        </w:rPr>
        <w:t>, or proposals</w:t>
      </w:r>
    </w:p>
    <w:p w14:paraId="03B3835B" w14:textId="77777777" w:rsidR="00927653" w:rsidRPr="00927653" w:rsidRDefault="008629A7" w:rsidP="00B23274">
      <w:pPr>
        <w:pStyle w:val="1AutoList1"/>
        <w:numPr>
          <w:ilvl w:val="0"/>
          <w:numId w:val="17"/>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Serving as major professor or committee member for </w:t>
      </w:r>
      <w:r w:rsidR="00927653" w:rsidRPr="00927653">
        <w:rPr>
          <w:rFonts w:asciiTheme="minorHAnsi" w:hAnsiTheme="minorHAnsi"/>
          <w:sz w:val="22"/>
          <w:szCs w:val="20"/>
        </w:rPr>
        <w:t xml:space="preserve">M.S. students pursuing a </w:t>
      </w:r>
      <w:r w:rsidR="00553C23">
        <w:rPr>
          <w:rFonts w:asciiTheme="minorHAnsi" w:hAnsiTheme="minorHAnsi"/>
          <w:sz w:val="22"/>
          <w:szCs w:val="20"/>
        </w:rPr>
        <w:t xml:space="preserve">report or </w:t>
      </w:r>
      <w:r w:rsidR="00F03C30">
        <w:rPr>
          <w:rFonts w:asciiTheme="minorHAnsi" w:hAnsiTheme="minorHAnsi"/>
          <w:sz w:val="22"/>
          <w:szCs w:val="20"/>
        </w:rPr>
        <w:t>thesis</w:t>
      </w:r>
    </w:p>
    <w:p w14:paraId="18C2E9DE" w14:textId="77777777" w:rsidR="00927653" w:rsidRDefault="00927653"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Presentations made at international, national or regional technica</w:t>
      </w:r>
      <w:r w:rsidR="00F03C30">
        <w:rPr>
          <w:rFonts w:asciiTheme="minorHAnsi" w:hAnsiTheme="minorHAnsi"/>
          <w:sz w:val="22"/>
          <w:szCs w:val="20"/>
        </w:rPr>
        <w:t>l meetings and invited seminars</w:t>
      </w:r>
    </w:p>
    <w:p w14:paraId="089298C8" w14:textId="77777777" w:rsidR="00553C23" w:rsidRDefault="00553C23"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Honors or awards for scholarly and creative endeavor and research</w:t>
      </w:r>
    </w:p>
    <w:p w14:paraId="7AFBEDCB" w14:textId="77777777" w:rsidR="00927653" w:rsidRDefault="00553C23"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Active participation and/or leadership on industry technical committees</w:t>
      </w:r>
    </w:p>
    <w:p w14:paraId="2DDE8D58" w14:textId="77777777" w:rsidR="00A848F6" w:rsidRDefault="00A848F6"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Review of articles and research proposals</w:t>
      </w:r>
    </w:p>
    <w:p w14:paraId="4DE1218A" w14:textId="77777777" w:rsidR="0099779C" w:rsidRPr="00553C23" w:rsidRDefault="0099779C" w:rsidP="00B23274">
      <w:pPr>
        <w:pStyle w:val="1AutoList1"/>
        <w:numPr>
          <w:ilvl w:val="0"/>
          <w:numId w:val="17"/>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Supporting and directing undergraduate research activities</w:t>
      </w:r>
    </w:p>
    <w:p w14:paraId="50D08A4B" w14:textId="77777777" w:rsidR="00927653" w:rsidRPr="00927653" w:rsidRDefault="00927653" w:rsidP="00927653">
      <w:pPr>
        <w:spacing w:after="0" w:line="240" w:lineRule="auto"/>
        <w:jc w:val="both"/>
      </w:pPr>
    </w:p>
    <w:p w14:paraId="6B562CF2" w14:textId="77777777" w:rsidR="00927653" w:rsidRPr="00553C23" w:rsidRDefault="00927653" w:rsidP="00927653">
      <w:pPr>
        <w:tabs>
          <w:tab w:val="left" w:pos="-1440"/>
        </w:tabs>
        <w:spacing w:after="0" w:line="240" w:lineRule="auto"/>
        <w:ind w:left="720" w:hanging="720"/>
        <w:jc w:val="both"/>
      </w:pPr>
      <w:r w:rsidRPr="00553C23">
        <w:t>2.</w:t>
      </w:r>
      <w:r w:rsidR="009B1636">
        <w:t>5</w:t>
      </w:r>
      <w:r w:rsidR="008703B1">
        <w:t>.</w:t>
      </w:r>
      <w:r w:rsidR="00553C23" w:rsidRPr="00553C23">
        <w:t xml:space="preserve">3 </w:t>
      </w:r>
      <w:r w:rsidRPr="00553C23">
        <w:rPr>
          <w:caps/>
        </w:rPr>
        <w:t>Information Considered in Evaluating Service</w:t>
      </w:r>
      <w:r w:rsidR="00997942">
        <w:rPr>
          <w:caps/>
        </w:rPr>
        <w:t xml:space="preserve"> and outreach</w:t>
      </w:r>
    </w:p>
    <w:p w14:paraId="6407279D" w14:textId="77777777" w:rsidR="00927653" w:rsidRPr="00927653" w:rsidRDefault="00927653" w:rsidP="00927653">
      <w:pPr>
        <w:spacing w:after="0" w:line="240" w:lineRule="auto"/>
        <w:jc w:val="both"/>
      </w:pPr>
    </w:p>
    <w:p w14:paraId="01879ADD" w14:textId="77777777" w:rsidR="00927653" w:rsidRPr="00927653" w:rsidRDefault="00927653" w:rsidP="00927653">
      <w:pPr>
        <w:spacing w:after="0" w:line="240" w:lineRule="auto"/>
        <w:jc w:val="both"/>
      </w:pPr>
      <w:r w:rsidRPr="00927653">
        <w:t xml:space="preserve">Service </w:t>
      </w:r>
      <w:r w:rsidR="00D76A5B">
        <w:t xml:space="preserve">and outreach </w:t>
      </w:r>
      <w:r w:rsidRPr="00927653">
        <w:t xml:space="preserve">activity can </w:t>
      </w:r>
      <w:r w:rsidR="00553C23" w:rsidRPr="00927653">
        <w:t>involve varied</w:t>
      </w:r>
      <w:r w:rsidRPr="00927653">
        <w:t xml:space="preserve"> types of work not directly related to teaching or research.  These </w:t>
      </w:r>
      <w:r w:rsidR="00A848F6">
        <w:t xml:space="preserve">may </w:t>
      </w:r>
      <w:r w:rsidRPr="00927653">
        <w:t xml:space="preserve">include: administrative duties, serving on department, college, and university committees, </w:t>
      </w:r>
      <w:r w:rsidR="00A848F6">
        <w:t xml:space="preserve">or </w:t>
      </w:r>
      <w:r w:rsidRPr="00927653">
        <w:lastRenderedPageBreak/>
        <w:t>being active in professional societies</w:t>
      </w:r>
      <w:r w:rsidR="00A848F6">
        <w:t xml:space="preserve">.  </w:t>
      </w:r>
      <w:r w:rsidRPr="00927653">
        <w:t>Evidence of service to the institution, the profession, and the general public</w:t>
      </w:r>
      <w:r w:rsidR="008E4A97">
        <w:t xml:space="preserve"> may</w:t>
      </w:r>
      <w:r w:rsidRPr="00927653">
        <w:t xml:space="preserve"> include:</w:t>
      </w:r>
    </w:p>
    <w:p w14:paraId="4A4CC82E" w14:textId="77777777" w:rsidR="00927653" w:rsidRPr="00927653" w:rsidRDefault="00927653" w:rsidP="00927653">
      <w:pPr>
        <w:pStyle w:val="1AutoList1"/>
        <w:tabs>
          <w:tab w:val="left" w:pos="-1180"/>
          <w:tab w:val="left" w:pos="-720"/>
          <w:tab w:val="left" w:pos="18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p>
    <w:p w14:paraId="7EA879E1" w14:textId="77777777" w:rsidR="00927653" w:rsidRPr="00927653" w:rsidRDefault="00927653" w:rsidP="00B23274">
      <w:pPr>
        <w:pStyle w:val="2AutoList1"/>
        <w:numPr>
          <w:ilvl w:val="0"/>
          <w:numId w:val="8"/>
        </w:numPr>
        <w:tabs>
          <w:tab w:val="clear" w:pos="1440"/>
          <w:tab w:val="left" w:pos="-11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Serving on committees for the department, college, and university.</w:t>
      </w:r>
    </w:p>
    <w:p w14:paraId="2058AAFF" w14:textId="77777777" w:rsidR="00927653" w:rsidRPr="00927653" w:rsidRDefault="00927653"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Advising professional or honorary student organizations.</w:t>
      </w:r>
    </w:p>
    <w:p w14:paraId="04A4AEAA" w14:textId="77777777" w:rsidR="00927653" w:rsidRPr="00927653" w:rsidRDefault="00927653"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 xml:space="preserve">Performing special functions </w:t>
      </w:r>
      <w:r w:rsidR="008E4A97">
        <w:rPr>
          <w:rFonts w:asciiTheme="minorHAnsi" w:hAnsiTheme="minorHAnsi"/>
          <w:sz w:val="22"/>
          <w:szCs w:val="20"/>
        </w:rPr>
        <w:t xml:space="preserve">or extra departmental duties </w:t>
      </w:r>
      <w:r w:rsidRPr="00927653">
        <w:rPr>
          <w:rFonts w:asciiTheme="minorHAnsi" w:hAnsiTheme="minorHAnsi"/>
          <w:sz w:val="22"/>
          <w:szCs w:val="20"/>
        </w:rPr>
        <w:t xml:space="preserve">assigned by the </w:t>
      </w:r>
      <w:r w:rsidR="008E4A97">
        <w:rPr>
          <w:rFonts w:asciiTheme="minorHAnsi" w:hAnsiTheme="minorHAnsi"/>
          <w:sz w:val="22"/>
          <w:szCs w:val="20"/>
        </w:rPr>
        <w:t>department h</w:t>
      </w:r>
      <w:r w:rsidRPr="00927653">
        <w:rPr>
          <w:rFonts w:asciiTheme="minorHAnsi" w:hAnsiTheme="minorHAnsi"/>
          <w:sz w:val="22"/>
          <w:szCs w:val="20"/>
        </w:rPr>
        <w:t>ead.</w:t>
      </w:r>
    </w:p>
    <w:p w14:paraId="3CCD61CF" w14:textId="77777777" w:rsidR="00927653" w:rsidRPr="00927653" w:rsidRDefault="004E734C"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Pr>
          <w:rFonts w:asciiTheme="minorHAnsi" w:hAnsiTheme="minorHAnsi"/>
          <w:sz w:val="22"/>
          <w:szCs w:val="20"/>
        </w:rPr>
        <w:t>E</w:t>
      </w:r>
      <w:r w:rsidR="00927653" w:rsidRPr="00927653">
        <w:rPr>
          <w:rFonts w:asciiTheme="minorHAnsi" w:hAnsiTheme="minorHAnsi"/>
          <w:sz w:val="22"/>
          <w:szCs w:val="20"/>
        </w:rPr>
        <w:t xml:space="preserve">nhancement of </w:t>
      </w:r>
      <w:r w:rsidR="002D54AB">
        <w:rPr>
          <w:rFonts w:asciiTheme="minorHAnsi" w:hAnsiTheme="minorHAnsi"/>
          <w:sz w:val="22"/>
          <w:szCs w:val="20"/>
        </w:rPr>
        <w:t xml:space="preserve">departmental </w:t>
      </w:r>
      <w:r w:rsidR="00927653" w:rsidRPr="00927653">
        <w:rPr>
          <w:rFonts w:asciiTheme="minorHAnsi" w:hAnsiTheme="minorHAnsi"/>
          <w:sz w:val="22"/>
          <w:szCs w:val="20"/>
        </w:rPr>
        <w:t>facilities.</w:t>
      </w:r>
    </w:p>
    <w:p w14:paraId="2E2E28ED" w14:textId="77777777" w:rsidR="00927653" w:rsidRPr="00927653" w:rsidRDefault="00927653" w:rsidP="00B23274">
      <w:pPr>
        <w:pStyle w:val="2AutoList1"/>
        <w:numPr>
          <w:ilvl w:val="0"/>
          <w:numId w:val="8"/>
        </w:numPr>
        <w:tabs>
          <w:tab w:val="left" w:pos="-1180"/>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 xml:space="preserve">Making arrangements for </w:t>
      </w:r>
      <w:r w:rsidR="002D54AB">
        <w:rPr>
          <w:rFonts w:asciiTheme="minorHAnsi" w:hAnsiTheme="minorHAnsi"/>
          <w:sz w:val="22"/>
          <w:szCs w:val="20"/>
        </w:rPr>
        <w:t>presentations</w:t>
      </w:r>
      <w:r w:rsidR="00457F63">
        <w:rPr>
          <w:rFonts w:asciiTheme="minorHAnsi" w:hAnsiTheme="minorHAnsi"/>
          <w:sz w:val="22"/>
          <w:szCs w:val="20"/>
        </w:rPr>
        <w:t>/workshops/conferences</w:t>
      </w:r>
      <w:r w:rsidRPr="00927653">
        <w:rPr>
          <w:rFonts w:asciiTheme="minorHAnsi" w:hAnsiTheme="minorHAnsi"/>
          <w:sz w:val="22"/>
          <w:szCs w:val="20"/>
        </w:rPr>
        <w:t xml:space="preserve"> and hosting speakers</w:t>
      </w:r>
      <w:r w:rsidR="00457F63">
        <w:rPr>
          <w:rFonts w:asciiTheme="minorHAnsi" w:hAnsiTheme="minorHAnsi"/>
          <w:sz w:val="22"/>
          <w:szCs w:val="20"/>
        </w:rPr>
        <w:t>/presenters</w:t>
      </w:r>
      <w:r w:rsidRPr="00927653">
        <w:rPr>
          <w:rFonts w:asciiTheme="minorHAnsi" w:hAnsiTheme="minorHAnsi"/>
          <w:sz w:val="22"/>
          <w:szCs w:val="20"/>
        </w:rPr>
        <w:t>.</w:t>
      </w:r>
    </w:p>
    <w:p w14:paraId="3BE4E710" w14:textId="77777777" w:rsidR="00927653" w:rsidRPr="00927653" w:rsidRDefault="00927653" w:rsidP="00B23274">
      <w:pPr>
        <w:pStyle w:val="2AutoList1"/>
        <w:numPr>
          <w:ilvl w:val="0"/>
          <w:numId w:val="8"/>
        </w:numPr>
        <w:tabs>
          <w:tab w:val="left" w:pos="-1180"/>
          <w:tab w:val="left" w:pos="-720"/>
          <w:tab w:val="left" w:pos="0"/>
          <w:tab w:val="left" w:pos="3600"/>
          <w:tab w:val="left" w:pos="43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Processing correspondence and applications for the graduate program.</w:t>
      </w:r>
    </w:p>
    <w:p w14:paraId="578117EB" w14:textId="77777777" w:rsidR="00927653" w:rsidRPr="00927653" w:rsidRDefault="00927653" w:rsidP="00B23274">
      <w:pPr>
        <w:pStyle w:val="2AutoList1"/>
        <w:numPr>
          <w:ilvl w:val="0"/>
          <w:numId w:val="8"/>
        </w:numPr>
        <w:tabs>
          <w:tab w:val="left" w:pos="-1180"/>
          <w:tab w:val="left" w:pos="-720"/>
          <w:tab w:val="left" w:pos="0"/>
          <w:tab w:val="left" w:pos="2160"/>
          <w:tab w:val="left" w:pos="25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sidRPr="00927653">
        <w:rPr>
          <w:rFonts w:asciiTheme="minorHAnsi" w:hAnsiTheme="minorHAnsi"/>
          <w:sz w:val="22"/>
          <w:szCs w:val="20"/>
        </w:rPr>
        <w:t>Participating in the recruitment of new faculty.</w:t>
      </w:r>
    </w:p>
    <w:p w14:paraId="0E7F7AAD" w14:textId="77777777" w:rsidR="00927653" w:rsidRPr="00927653" w:rsidRDefault="008E4A97" w:rsidP="00B23274">
      <w:pPr>
        <w:pStyle w:val="2AutoList1"/>
        <w:numPr>
          <w:ilvl w:val="0"/>
          <w:numId w:val="8"/>
        </w:numPr>
        <w:tabs>
          <w:tab w:val="left" w:pos="-1180"/>
          <w:tab w:val="left" w:pos="-720"/>
          <w:tab w:val="left" w:pos="2160"/>
          <w:tab w:val="left" w:pos="2520"/>
          <w:tab w:val="left" w:pos="5040"/>
          <w:tab w:val="left" w:pos="5760"/>
          <w:tab w:val="left" w:pos="6480"/>
          <w:tab w:val="left" w:pos="7200"/>
          <w:tab w:val="left" w:pos="7920"/>
          <w:tab w:val="left" w:pos="8640"/>
          <w:tab w:val="left" w:pos="9360"/>
          <w:tab w:val="left" w:pos="10080"/>
        </w:tabs>
        <w:jc w:val="left"/>
        <w:rPr>
          <w:rFonts w:asciiTheme="minorHAnsi" w:hAnsiTheme="minorHAnsi"/>
          <w:sz w:val="22"/>
          <w:szCs w:val="20"/>
        </w:rPr>
      </w:pPr>
      <w:r>
        <w:rPr>
          <w:rFonts w:asciiTheme="minorHAnsi" w:hAnsiTheme="minorHAnsi"/>
          <w:sz w:val="22"/>
          <w:szCs w:val="20"/>
        </w:rPr>
        <w:t>Departmental development with industry partners</w:t>
      </w:r>
    </w:p>
    <w:p w14:paraId="4B91EC54" w14:textId="77777777" w:rsidR="00927653" w:rsidRDefault="00927653" w:rsidP="00B23274">
      <w:pPr>
        <w:numPr>
          <w:ilvl w:val="0"/>
          <w:numId w:val="8"/>
        </w:numPr>
        <w:tabs>
          <w:tab w:val="left" w:pos="-1440"/>
        </w:tabs>
        <w:spacing w:after="0" w:line="240" w:lineRule="auto"/>
      </w:pPr>
      <w:r w:rsidRPr="00927653">
        <w:t>Administrative duties and accomplishments to the department</w:t>
      </w:r>
      <w:r w:rsidR="000656A3">
        <w:t xml:space="preserve">, </w:t>
      </w:r>
      <w:r w:rsidR="000656A3" w:rsidRPr="003C4637">
        <w:t>college</w:t>
      </w:r>
      <w:r w:rsidR="000656A3" w:rsidRPr="0073281C">
        <w:rPr>
          <w:i/>
        </w:rPr>
        <w:t>,</w:t>
      </w:r>
      <w:r w:rsidRPr="00927653">
        <w:t xml:space="preserve"> or university. </w:t>
      </w:r>
    </w:p>
    <w:p w14:paraId="3824362C" w14:textId="77777777" w:rsidR="00927653" w:rsidRDefault="008E4A97" w:rsidP="00B23274">
      <w:pPr>
        <w:numPr>
          <w:ilvl w:val="0"/>
          <w:numId w:val="8"/>
        </w:numPr>
        <w:tabs>
          <w:tab w:val="left" w:pos="-1440"/>
        </w:tabs>
        <w:spacing w:after="0" w:line="240" w:lineRule="auto"/>
      </w:pPr>
      <w:r>
        <w:t>Hosting prospective student visits.</w:t>
      </w:r>
    </w:p>
    <w:p w14:paraId="603EFFC9" w14:textId="77777777" w:rsidR="008E4A97" w:rsidRDefault="008E4A97" w:rsidP="00B23274">
      <w:pPr>
        <w:numPr>
          <w:ilvl w:val="0"/>
          <w:numId w:val="8"/>
        </w:numPr>
        <w:tabs>
          <w:tab w:val="left" w:pos="-1440"/>
        </w:tabs>
        <w:spacing w:after="0" w:line="240" w:lineRule="auto"/>
      </w:pPr>
      <w:r>
        <w:t>Holding offices or committee positions in professional organizations or honor societies.</w:t>
      </w:r>
    </w:p>
    <w:p w14:paraId="6BE7BEFF" w14:textId="77777777" w:rsidR="00D76A5B" w:rsidRDefault="00D76A5B" w:rsidP="00B23274">
      <w:pPr>
        <w:numPr>
          <w:ilvl w:val="0"/>
          <w:numId w:val="8"/>
        </w:numPr>
        <w:tabs>
          <w:tab w:val="left" w:pos="-1440"/>
        </w:tabs>
        <w:spacing w:after="0" w:line="240" w:lineRule="auto"/>
      </w:pPr>
      <w:r>
        <w:t>Supporting/assisting governmental, educational, or non-profit organizations.</w:t>
      </w:r>
    </w:p>
    <w:p w14:paraId="34973BF1" w14:textId="77777777" w:rsidR="00C16FF3" w:rsidRDefault="00C16FF3" w:rsidP="00B23274">
      <w:pPr>
        <w:numPr>
          <w:ilvl w:val="0"/>
          <w:numId w:val="8"/>
        </w:numPr>
        <w:tabs>
          <w:tab w:val="left" w:pos="-1440"/>
        </w:tabs>
        <w:spacing w:after="0" w:line="240" w:lineRule="auto"/>
      </w:pPr>
      <w:r>
        <w:t>Serving on external academic committees</w:t>
      </w:r>
    </w:p>
    <w:p w14:paraId="28E35768" w14:textId="77777777" w:rsidR="008670F7" w:rsidRDefault="008670F7" w:rsidP="00201FE0">
      <w:pPr>
        <w:spacing w:after="0" w:line="240" w:lineRule="auto"/>
        <w:rPr>
          <w:rFonts w:eastAsia="Times New Roman" w:cs="Times New Roman"/>
        </w:rPr>
      </w:pPr>
    </w:p>
    <w:p w14:paraId="349CF5DE" w14:textId="77777777" w:rsidR="009855E0" w:rsidRPr="009855E0" w:rsidRDefault="009855E0" w:rsidP="009855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C45231">
        <w:rPr>
          <w:rFonts w:eastAsia="Times New Roman" w:cs="Times New Roman"/>
        </w:rPr>
        <w:t>2.</w:t>
      </w:r>
      <w:r w:rsidR="009B1636">
        <w:rPr>
          <w:rFonts w:eastAsia="Times New Roman" w:cs="Times New Roman"/>
        </w:rPr>
        <w:t>6</w:t>
      </w:r>
      <w:r w:rsidRPr="0015443D">
        <w:rPr>
          <w:rFonts w:eastAsia="Times New Roman" w:cs="Times New Roman"/>
        </w:rPr>
        <w:t xml:space="preserve"> </w:t>
      </w:r>
      <w:r w:rsidR="00054289">
        <w:rPr>
          <w:rFonts w:eastAsia="Times New Roman" w:cs="Times New Roman"/>
          <w:caps/>
        </w:rPr>
        <w:t>DEPARTMENT HEAD EVALUATION</w:t>
      </w:r>
    </w:p>
    <w:p w14:paraId="04910B43" w14:textId="77777777" w:rsidR="009855E0" w:rsidRPr="007B477B" w:rsidRDefault="009855E0" w:rsidP="00EA62D7">
      <w:pPr>
        <w:spacing w:after="0" w:line="240" w:lineRule="auto"/>
      </w:pPr>
    </w:p>
    <w:p w14:paraId="4B69B300" w14:textId="5F199744" w:rsidR="009747C1" w:rsidRDefault="009747C1" w:rsidP="009747C1">
      <w:pPr>
        <w:autoSpaceDE w:val="0"/>
        <w:autoSpaceDN w:val="0"/>
        <w:adjustRightInd w:val="0"/>
        <w:spacing w:after="0" w:line="240" w:lineRule="auto"/>
        <w:rPr>
          <w:rFonts w:cs="Times New Roman"/>
        </w:rPr>
      </w:pPr>
      <w:r w:rsidRPr="007B477B">
        <w:rPr>
          <w:rFonts w:cs="Times New Roman"/>
        </w:rPr>
        <w:t>Annual evaluations are stated in terms of "expectations."   These include the following: "exceed</w:t>
      </w:r>
      <w:r w:rsidR="007F5238">
        <w:rPr>
          <w:rFonts w:cs="Times New Roman"/>
        </w:rPr>
        <w:t>s</w:t>
      </w:r>
      <w:r w:rsidRPr="007B477B">
        <w:rPr>
          <w:rFonts w:cs="Times New Roman"/>
        </w:rPr>
        <w:t xml:space="preserve"> expectations," "me</w:t>
      </w:r>
      <w:r w:rsidR="00DA3604">
        <w:rPr>
          <w:rFonts w:cs="Times New Roman"/>
        </w:rPr>
        <w:t>e</w:t>
      </w:r>
      <w:r w:rsidRPr="007B477B">
        <w:rPr>
          <w:rFonts w:cs="Times New Roman"/>
        </w:rPr>
        <w:t>t</w:t>
      </w:r>
      <w:r w:rsidR="00DA3604">
        <w:rPr>
          <w:rFonts w:cs="Times New Roman"/>
        </w:rPr>
        <w:t>s</w:t>
      </w:r>
      <w:r w:rsidRPr="007B477B">
        <w:rPr>
          <w:rFonts w:cs="Times New Roman"/>
        </w:rPr>
        <w:t xml:space="preserve"> expectations," "fall</w:t>
      </w:r>
      <w:r w:rsidR="00DA3604">
        <w:rPr>
          <w:rFonts w:cs="Times New Roman"/>
        </w:rPr>
        <w:t>s</w:t>
      </w:r>
      <w:r w:rsidRPr="007B477B">
        <w:rPr>
          <w:rFonts w:cs="Times New Roman"/>
        </w:rPr>
        <w:t xml:space="preserve"> below expectations," and "fall</w:t>
      </w:r>
      <w:r w:rsidR="00DA3604">
        <w:rPr>
          <w:rFonts w:cs="Times New Roman"/>
        </w:rPr>
        <w:t>s</w:t>
      </w:r>
      <w:r w:rsidRPr="007B477B">
        <w:rPr>
          <w:rFonts w:cs="Times New Roman"/>
        </w:rPr>
        <w:t xml:space="preserve"> below minimum</w:t>
      </w:r>
      <w:r w:rsidR="00AA7062">
        <w:rPr>
          <w:rFonts w:cs="Times New Roman"/>
        </w:rPr>
        <w:t xml:space="preserve"> </w:t>
      </w:r>
      <w:r w:rsidRPr="007B477B">
        <w:rPr>
          <w:rFonts w:cs="Times New Roman"/>
        </w:rPr>
        <w:t>accep</w:t>
      </w:r>
      <w:r w:rsidR="002343BF">
        <w:rPr>
          <w:rFonts w:cs="Times New Roman"/>
        </w:rPr>
        <w:t>table levels of productivity."</w:t>
      </w:r>
    </w:p>
    <w:p w14:paraId="3104E08A" w14:textId="77777777" w:rsidR="004D4157" w:rsidRPr="007B477B" w:rsidRDefault="004D4157" w:rsidP="009747C1">
      <w:pPr>
        <w:autoSpaceDE w:val="0"/>
        <w:autoSpaceDN w:val="0"/>
        <w:adjustRightInd w:val="0"/>
        <w:spacing w:after="0" w:line="240" w:lineRule="auto"/>
        <w:rPr>
          <w:rFonts w:cs="Times New Roman"/>
        </w:rPr>
      </w:pPr>
    </w:p>
    <w:p w14:paraId="2326EA4C" w14:textId="77777777" w:rsidR="007B477B" w:rsidRDefault="007B477B" w:rsidP="007B477B">
      <w:pPr>
        <w:spacing w:after="0" w:line="240" w:lineRule="auto"/>
        <w:jc w:val="both"/>
        <w:rPr>
          <w:rFonts w:eastAsia="Times New Roman" w:cs="Times New Roman"/>
          <w:snapToGrid w:val="0"/>
          <w:szCs w:val="20"/>
        </w:rPr>
      </w:pPr>
      <w:r w:rsidRPr="007B477B">
        <w:rPr>
          <w:rFonts w:eastAsia="Times New Roman" w:cs="Times New Roman"/>
          <w:snapToGrid w:val="0"/>
          <w:szCs w:val="20"/>
        </w:rPr>
        <w:t xml:space="preserve">The department head’s evaluation assigns a </w:t>
      </w:r>
      <w:r w:rsidR="0073281C" w:rsidRPr="002A4235">
        <w:rPr>
          <w:rFonts w:eastAsia="Times New Roman" w:cs="Times New Roman"/>
          <w:snapToGrid w:val="0"/>
          <w:szCs w:val="20"/>
        </w:rPr>
        <w:t xml:space="preserve">whole number </w:t>
      </w:r>
      <w:r w:rsidR="00D2325F" w:rsidRPr="002A4235">
        <w:rPr>
          <w:rFonts w:eastAsia="Times New Roman" w:cs="Times New Roman"/>
          <w:snapToGrid w:val="0"/>
          <w:szCs w:val="20"/>
        </w:rPr>
        <w:t>rating</w:t>
      </w:r>
      <w:r w:rsidRPr="007B477B">
        <w:rPr>
          <w:rFonts w:eastAsia="Times New Roman" w:cs="Times New Roman"/>
          <w:snapToGrid w:val="0"/>
          <w:szCs w:val="20"/>
        </w:rPr>
        <w:t xml:space="preserve"> between 1 and 4 for each area that the </w:t>
      </w:r>
      <w:r w:rsidR="00C24E5D">
        <w:rPr>
          <w:rFonts w:eastAsia="Times New Roman" w:cs="Times New Roman"/>
          <w:snapToGrid w:val="0"/>
          <w:szCs w:val="20"/>
        </w:rPr>
        <w:t xml:space="preserve">faculty member </w:t>
      </w:r>
      <w:r w:rsidRPr="007B477B">
        <w:rPr>
          <w:rFonts w:eastAsia="Times New Roman" w:cs="Times New Roman"/>
          <w:snapToGrid w:val="0"/>
          <w:szCs w:val="20"/>
        </w:rPr>
        <w:t>has a percentage of time allocation</w:t>
      </w:r>
      <w:r>
        <w:rPr>
          <w:rFonts w:eastAsia="Times New Roman" w:cs="Times New Roman"/>
          <w:snapToGrid w:val="0"/>
          <w:szCs w:val="20"/>
        </w:rPr>
        <w:t xml:space="preserve"> </w:t>
      </w:r>
      <w:r w:rsidRPr="007B477B">
        <w:rPr>
          <w:rFonts w:eastAsia="Times New Roman" w:cs="Times New Roman"/>
          <w:snapToGrid w:val="0"/>
          <w:szCs w:val="20"/>
        </w:rPr>
        <w:t xml:space="preserve">according to the following scale: </w:t>
      </w:r>
    </w:p>
    <w:p w14:paraId="26F7291F" w14:textId="77777777" w:rsidR="007B477B" w:rsidRDefault="007B477B" w:rsidP="007B477B">
      <w:pPr>
        <w:spacing w:after="0" w:line="240" w:lineRule="auto"/>
        <w:jc w:val="both"/>
        <w:rPr>
          <w:rFonts w:eastAsia="Times New Roman" w:cs="Times New Roman"/>
          <w:snapToGrid w:val="0"/>
          <w:szCs w:val="20"/>
        </w:rPr>
      </w:pPr>
    </w:p>
    <w:p w14:paraId="72F156FC"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r>
      <w:r w:rsidRPr="007B477B">
        <w:rPr>
          <w:rFonts w:eastAsia="Times New Roman" w:cs="Times New Roman"/>
          <w:snapToGrid w:val="0"/>
          <w:szCs w:val="20"/>
        </w:rPr>
        <w:t xml:space="preserve">1 = </w:t>
      </w:r>
      <w:r>
        <w:rPr>
          <w:rFonts w:eastAsia="Times New Roman" w:cs="Times New Roman"/>
          <w:snapToGrid w:val="0"/>
          <w:szCs w:val="20"/>
        </w:rPr>
        <w:t>fall</w:t>
      </w:r>
      <w:r w:rsidR="00AB2A87">
        <w:rPr>
          <w:rFonts w:eastAsia="Times New Roman" w:cs="Times New Roman"/>
          <w:snapToGrid w:val="0"/>
          <w:szCs w:val="20"/>
        </w:rPr>
        <w:t xml:space="preserve">s </w:t>
      </w:r>
      <w:r>
        <w:rPr>
          <w:rFonts w:eastAsia="Times New Roman" w:cs="Times New Roman"/>
          <w:snapToGrid w:val="0"/>
          <w:szCs w:val="20"/>
        </w:rPr>
        <w:t>below minimum</w:t>
      </w:r>
      <w:r w:rsidR="00AB2A87">
        <w:rPr>
          <w:rFonts w:eastAsia="Times New Roman" w:cs="Times New Roman"/>
          <w:snapToGrid w:val="0"/>
          <w:szCs w:val="20"/>
        </w:rPr>
        <w:t xml:space="preserve"> </w:t>
      </w:r>
      <w:r>
        <w:rPr>
          <w:rFonts w:eastAsia="Times New Roman" w:cs="Times New Roman"/>
          <w:snapToGrid w:val="0"/>
          <w:szCs w:val="20"/>
        </w:rPr>
        <w:t>acceptable levels of productivity</w:t>
      </w:r>
    </w:p>
    <w:p w14:paraId="2FA301C0"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t>2 = fall</w:t>
      </w:r>
      <w:r w:rsidR="00AB2A87">
        <w:rPr>
          <w:rFonts w:eastAsia="Times New Roman" w:cs="Times New Roman"/>
          <w:snapToGrid w:val="0"/>
          <w:szCs w:val="20"/>
        </w:rPr>
        <w:t>s</w:t>
      </w:r>
      <w:r>
        <w:rPr>
          <w:rFonts w:eastAsia="Times New Roman" w:cs="Times New Roman"/>
          <w:snapToGrid w:val="0"/>
          <w:szCs w:val="20"/>
        </w:rPr>
        <w:t xml:space="preserve"> below expectations</w:t>
      </w:r>
    </w:p>
    <w:p w14:paraId="1B86F480"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t xml:space="preserve">3 = </w:t>
      </w:r>
      <w:r w:rsidR="00AB2A87">
        <w:rPr>
          <w:rFonts w:eastAsia="Times New Roman" w:cs="Times New Roman"/>
          <w:snapToGrid w:val="0"/>
          <w:szCs w:val="20"/>
        </w:rPr>
        <w:t>meets</w:t>
      </w:r>
      <w:r>
        <w:rPr>
          <w:rFonts w:eastAsia="Times New Roman" w:cs="Times New Roman"/>
          <w:snapToGrid w:val="0"/>
          <w:szCs w:val="20"/>
        </w:rPr>
        <w:t xml:space="preserve"> expectations</w:t>
      </w:r>
    </w:p>
    <w:p w14:paraId="235E8C7F" w14:textId="77777777" w:rsidR="007B477B" w:rsidRDefault="007B477B" w:rsidP="007B477B">
      <w:pPr>
        <w:spacing w:after="0" w:line="240" w:lineRule="auto"/>
        <w:jc w:val="both"/>
        <w:rPr>
          <w:rFonts w:eastAsia="Times New Roman" w:cs="Times New Roman"/>
          <w:snapToGrid w:val="0"/>
          <w:szCs w:val="20"/>
        </w:rPr>
      </w:pPr>
      <w:r>
        <w:rPr>
          <w:rFonts w:eastAsia="Times New Roman" w:cs="Times New Roman"/>
          <w:snapToGrid w:val="0"/>
          <w:szCs w:val="20"/>
        </w:rPr>
        <w:tab/>
        <w:t>4 = exceed</w:t>
      </w:r>
      <w:r w:rsidR="00AB2A87">
        <w:rPr>
          <w:rFonts w:eastAsia="Times New Roman" w:cs="Times New Roman"/>
          <w:snapToGrid w:val="0"/>
          <w:szCs w:val="20"/>
        </w:rPr>
        <w:t>s</w:t>
      </w:r>
      <w:r>
        <w:rPr>
          <w:rFonts w:eastAsia="Times New Roman" w:cs="Times New Roman"/>
          <w:snapToGrid w:val="0"/>
          <w:szCs w:val="20"/>
        </w:rPr>
        <w:t xml:space="preserve"> expectations</w:t>
      </w:r>
    </w:p>
    <w:p w14:paraId="7D40AE3D" w14:textId="77777777" w:rsidR="008D7ABE" w:rsidRDefault="008D7ABE" w:rsidP="007B477B">
      <w:pPr>
        <w:spacing w:after="0" w:line="240" w:lineRule="auto"/>
        <w:jc w:val="both"/>
        <w:rPr>
          <w:rFonts w:eastAsia="Times New Roman" w:cs="Times New Roman"/>
          <w:snapToGrid w:val="0"/>
          <w:szCs w:val="20"/>
        </w:rPr>
      </w:pPr>
    </w:p>
    <w:p w14:paraId="35694CA7" w14:textId="77777777" w:rsidR="007B477B" w:rsidRDefault="00FB086E" w:rsidP="007B477B">
      <w:pPr>
        <w:spacing w:after="0" w:line="240" w:lineRule="auto"/>
        <w:jc w:val="both"/>
        <w:rPr>
          <w:rFonts w:eastAsia="Times New Roman" w:cs="Times New Roman"/>
          <w:snapToGrid w:val="0"/>
          <w:szCs w:val="20"/>
        </w:rPr>
      </w:pPr>
      <w:r>
        <w:rPr>
          <w:rFonts w:eastAsia="Times New Roman" w:cs="Times New Roman"/>
          <w:snapToGrid w:val="0"/>
          <w:szCs w:val="20"/>
        </w:rPr>
        <w:t>For e</w:t>
      </w:r>
      <w:r w:rsidR="008D7ABE">
        <w:rPr>
          <w:rFonts w:eastAsia="Times New Roman" w:cs="Times New Roman"/>
          <w:snapToGrid w:val="0"/>
          <w:szCs w:val="20"/>
        </w:rPr>
        <w:t xml:space="preserve">xamples of </w:t>
      </w:r>
      <w:r>
        <w:rPr>
          <w:rFonts w:eastAsia="Times New Roman" w:cs="Times New Roman"/>
          <w:snapToGrid w:val="0"/>
          <w:szCs w:val="20"/>
        </w:rPr>
        <w:t>performance indicators at each level for each area please see</w:t>
      </w:r>
      <w:r w:rsidR="00821553">
        <w:rPr>
          <w:rFonts w:eastAsia="Times New Roman" w:cs="Times New Roman"/>
          <w:snapToGrid w:val="0"/>
          <w:szCs w:val="20"/>
        </w:rPr>
        <w:t xml:space="preserve"> Sections 2.</w:t>
      </w:r>
      <w:r w:rsidR="009B1636">
        <w:rPr>
          <w:rFonts w:eastAsia="Times New Roman" w:cs="Times New Roman"/>
          <w:snapToGrid w:val="0"/>
          <w:szCs w:val="20"/>
        </w:rPr>
        <w:t>7</w:t>
      </w:r>
      <w:r w:rsidR="00AA7062">
        <w:rPr>
          <w:rFonts w:eastAsia="Times New Roman" w:cs="Times New Roman"/>
          <w:snapToGrid w:val="0"/>
          <w:szCs w:val="20"/>
        </w:rPr>
        <w:t>.</w:t>
      </w:r>
      <w:r w:rsidR="00821553">
        <w:rPr>
          <w:rFonts w:eastAsia="Times New Roman" w:cs="Times New Roman"/>
          <w:snapToGrid w:val="0"/>
          <w:szCs w:val="20"/>
        </w:rPr>
        <w:t>1 – 2.</w:t>
      </w:r>
      <w:r w:rsidR="009B1636">
        <w:rPr>
          <w:rFonts w:eastAsia="Times New Roman" w:cs="Times New Roman"/>
          <w:snapToGrid w:val="0"/>
          <w:szCs w:val="20"/>
        </w:rPr>
        <w:t>7</w:t>
      </w:r>
      <w:r w:rsidR="00AA7062">
        <w:rPr>
          <w:rFonts w:eastAsia="Times New Roman" w:cs="Times New Roman"/>
          <w:snapToGrid w:val="0"/>
          <w:szCs w:val="20"/>
        </w:rPr>
        <w:t>.</w:t>
      </w:r>
      <w:r w:rsidR="00821553">
        <w:rPr>
          <w:rFonts w:eastAsia="Times New Roman" w:cs="Times New Roman"/>
          <w:snapToGrid w:val="0"/>
          <w:szCs w:val="20"/>
        </w:rPr>
        <w:t>3 below.</w:t>
      </w:r>
      <w:r w:rsidR="00F7010C">
        <w:rPr>
          <w:rFonts w:eastAsia="Times New Roman" w:cs="Times New Roman"/>
          <w:snapToGrid w:val="0"/>
          <w:szCs w:val="20"/>
        </w:rPr>
        <w:t xml:space="preserve">  </w:t>
      </w:r>
      <w:r w:rsidR="007B477B" w:rsidRPr="007B477B">
        <w:rPr>
          <w:rFonts w:eastAsia="Times New Roman" w:cs="Times New Roman"/>
          <w:snapToGrid w:val="0"/>
          <w:szCs w:val="20"/>
        </w:rPr>
        <w:t xml:space="preserve">The </w:t>
      </w:r>
      <w:r w:rsidR="0015443D">
        <w:rPr>
          <w:rFonts w:eastAsia="Times New Roman" w:cs="Times New Roman"/>
          <w:snapToGrid w:val="0"/>
          <w:szCs w:val="20"/>
        </w:rPr>
        <w:t>department h</w:t>
      </w:r>
      <w:r w:rsidR="007B477B" w:rsidRPr="007B477B">
        <w:rPr>
          <w:rFonts w:eastAsia="Times New Roman" w:cs="Times New Roman"/>
          <w:snapToGrid w:val="0"/>
          <w:szCs w:val="20"/>
        </w:rPr>
        <w:t>ead will prepare an evaluation report containing the following sections:</w:t>
      </w:r>
    </w:p>
    <w:p w14:paraId="23AE6B20" w14:textId="77777777" w:rsidR="0015443D" w:rsidRPr="007B477B" w:rsidRDefault="0015443D" w:rsidP="007B477B">
      <w:pPr>
        <w:spacing w:after="0" w:line="240" w:lineRule="auto"/>
        <w:jc w:val="both"/>
        <w:rPr>
          <w:rFonts w:eastAsia="Times New Roman" w:cs="Times New Roman"/>
          <w:snapToGrid w:val="0"/>
          <w:szCs w:val="20"/>
        </w:rPr>
      </w:pPr>
    </w:p>
    <w:p w14:paraId="755076E6" w14:textId="77777777" w:rsidR="007B477B" w:rsidRPr="007B477B" w:rsidRDefault="007B477B" w:rsidP="00351A68">
      <w:pPr>
        <w:tabs>
          <w:tab w:val="left" w:pos="-1440"/>
        </w:tabs>
        <w:spacing w:after="0" w:line="240" w:lineRule="auto"/>
        <w:ind w:left="720" w:hanging="360"/>
        <w:jc w:val="both"/>
        <w:rPr>
          <w:rFonts w:eastAsia="Times New Roman" w:cs="Times New Roman"/>
          <w:snapToGrid w:val="0"/>
          <w:szCs w:val="20"/>
        </w:rPr>
      </w:pPr>
      <w:r w:rsidRPr="007B477B">
        <w:rPr>
          <w:rFonts w:eastAsia="Times New Roman" w:cs="Times New Roman"/>
          <w:snapToGrid w:val="0"/>
          <w:szCs w:val="20"/>
        </w:rPr>
        <w:t>1.</w:t>
      </w:r>
      <w:r w:rsidRPr="007B477B">
        <w:rPr>
          <w:rFonts w:eastAsia="Times New Roman" w:cs="Times New Roman"/>
          <w:snapToGrid w:val="0"/>
          <w:szCs w:val="20"/>
        </w:rPr>
        <w:tab/>
        <w:t>A narrative summary highlighting the faculty member’s most significant accomplishments</w:t>
      </w:r>
      <w:r w:rsidR="00351A68" w:rsidRPr="002A4235">
        <w:rPr>
          <w:rFonts w:eastAsia="Times New Roman" w:cs="Times New Roman"/>
          <w:snapToGrid w:val="0"/>
          <w:szCs w:val="20"/>
        </w:rPr>
        <w:t xml:space="preserve"> and </w:t>
      </w:r>
      <w:r w:rsidR="00351A68" w:rsidRPr="002A4235">
        <w:t>contributions</w:t>
      </w:r>
      <w:r w:rsidR="00CE7609" w:rsidRPr="002A4235">
        <w:t>.</w:t>
      </w:r>
    </w:p>
    <w:p w14:paraId="2AEE5250" w14:textId="77777777" w:rsidR="007B477B" w:rsidRPr="007B477B" w:rsidRDefault="007B477B" w:rsidP="007B477B">
      <w:pPr>
        <w:tabs>
          <w:tab w:val="left" w:pos="-1440"/>
        </w:tabs>
        <w:spacing w:after="0" w:line="240" w:lineRule="auto"/>
        <w:ind w:firstLine="360"/>
        <w:jc w:val="both"/>
        <w:rPr>
          <w:rFonts w:eastAsia="Times New Roman" w:cs="Times New Roman"/>
          <w:snapToGrid w:val="0"/>
          <w:szCs w:val="20"/>
        </w:rPr>
      </w:pPr>
      <w:r w:rsidRPr="007B477B">
        <w:rPr>
          <w:rFonts w:eastAsia="Times New Roman" w:cs="Times New Roman"/>
          <w:snapToGrid w:val="0"/>
          <w:szCs w:val="20"/>
        </w:rPr>
        <w:t>2.</w:t>
      </w:r>
      <w:r w:rsidRPr="007B477B">
        <w:rPr>
          <w:rFonts w:eastAsia="Times New Roman" w:cs="Times New Roman"/>
          <w:snapToGrid w:val="0"/>
          <w:szCs w:val="20"/>
        </w:rPr>
        <w:tab/>
        <w:t xml:space="preserve">A “weight” based on the </w:t>
      </w:r>
      <w:r w:rsidR="008A3024" w:rsidRPr="002A4235">
        <w:rPr>
          <w:rFonts w:eastAsia="Times New Roman" w:cs="Times New Roman"/>
          <w:snapToGrid w:val="0"/>
          <w:szCs w:val="20"/>
        </w:rPr>
        <w:t xml:space="preserve">workload allocation </w:t>
      </w:r>
      <w:r w:rsidRPr="002A4235">
        <w:rPr>
          <w:rFonts w:eastAsia="Times New Roman" w:cs="Times New Roman"/>
          <w:snapToGrid w:val="0"/>
          <w:szCs w:val="20"/>
        </w:rPr>
        <w:t>percentages</w:t>
      </w:r>
      <w:r w:rsidRPr="007B477B">
        <w:rPr>
          <w:rFonts w:eastAsia="Times New Roman" w:cs="Times New Roman"/>
          <w:snapToGrid w:val="0"/>
          <w:szCs w:val="20"/>
        </w:rPr>
        <w:t xml:space="preserve"> in the </w:t>
      </w:r>
      <w:r w:rsidR="0015443D">
        <w:rPr>
          <w:rFonts w:eastAsia="Times New Roman" w:cs="Times New Roman"/>
          <w:snapToGrid w:val="0"/>
          <w:szCs w:val="20"/>
        </w:rPr>
        <w:t>Activity Plan</w:t>
      </w:r>
      <w:r w:rsidRPr="007B477B">
        <w:rPr>
          <w:rFonts w:eastAsia="Times New Roman" w:cs="Times New Roman"/>
          <w:snapToGrid w:val="0"/>
          <w:szCs w:val="20"/>
        </w:rPr>
        <w:t xml:space="preserve"> (</w:t>
      </w:r>
      <w:r w:rsidRPr="00C45231">
        <w:rPr>
          <w:rFonts w:eastAsia="Times New Roman" w:cs="Times New Roman"/>
          <w:snapToGrid w:val="0"/>
          <w:szCs w:val="20"/>
        </w:rPr>
        <w:t>A</w:t>
      </w:r>
      <w:r w:rsidR="0015443D" w:rsidRPr="00C45231">
        <w:rPr>
          <w:rFonts w:eastAsia="Times New Roman" w:cs="Times New Roman"/>
          <w:snapToGrid w:val="0"/>
          <w:szCs w:val="20"/>
        </w:rPr>
        <w:t>ttachment</w:t>
      </w:r>
      <w:r w:rsidR="00C45231">
        <w:rPr>
          <w:rFonts w:eastAsia="Times New Roman" w:cs="Times New Roman"/>
          <w:snapToGrid w:val="0"/>
          <w:szCs w:val="20"/>
        </w:rPr>
        <w:t xml:space="preserve"> </w:t>
      </w:r>
      <w:r w:rsidR="00133C39">
        <w:rPr>
          <w:rFonts w:eastAsia="Times New Roman" w:cs="Times New Roman"/>
          <w:snapToGrid w:val="0"/>
          <w:szCs w:val="20"/>
        </w:rPr>
        <w:t>A</w:t>
      </w:r>
      <w:r w:rsidR="00C45231">
        <w:rPr>
          <w:rFonts w:eastAsia="Times New Roman" w:cs="Times New Roman"/>
          <w:snapToGrid w:val="0"/>
          <w:szCs w:val="20"/>
        </w:rPr>
        <w:t>)</w:t>
      </w:r>
      <w:r w:rsidRPr="007B477B">
        <w:rPr>
          <w:rFonts w:eastAsia="Times New Roman" w:cs="Times New Roman"/>
          <w:snapToGrid w:val="0"/>
          <w:szCs w:val="20"/>
        </w:rPr>
        <w:t>.</w:t>
      </w:r>
    </w:p>
    <w:p w14:paraId="13D88B2D" w14:textId="77777777" w:rsidR="007B477B" w:rsidRPr="000C71C0" w:rsidRDefault="007B477B" w:rsidP="00B23274">
      <w:pPr>
        <w:pStyle w:val="ListParagraph"/>
        <w:numPr>
          <w:ilvl w:val="0"/>
          <w:numId w:val="7"/>
        </w:numPr>
        <w:tabs>
          <w:tab w:val="left" w:pos="-1440"/>
        </w:tabs>
        <w:spacing w:after="0" w:line="240" w:lineRule="auto"/>
        <w:jc w:val="both"/>
        <w:rPr>
          <w:rFonts w:eastAsia="Times New Roman" w:cs="Times New Roman"/>
          <w:snapToGrid w:val="0"/>
          <w:szCs w:val="20"/>
        </w:rPr>
      </w:pPr>
      <w:r w:rsidRPr="000C71C0">
        <w:rPr>
          <w:rFonts w:eastAsia="Times New Roman" w:cs="Times New Roman"/>
          <w:snapToGrid w:val="0"/>
          <w:szCs w:val="20"/>
        </w:rPr>
        <w:t xml:space="preserve">A </w:t>
      </w:r>
      <w:r w:rsidR="000C71C0" w:rsidRPr="000C71C0">
        <w:rPr>
          <w:rFonts w:eastAsia="Times New Roman" w:cs="Times New Roman"/>
          <w:snapToGrid w:val="0"/>
          <w:szCs w:val="20"/>
        </w:rPr>
        <w:t xml:space="preserve">rating from </w:t>
      </w:r>
      <w:r w:rsidRPr="000C71C0">
        <w:rPr>
          <w:rFonts w:eastAsia="Times New Roman" w:cs="Times New Roman"/>
          <w:snapToGrid w:val="0"/>
          <w:szCs w:val="20"/>
        </w:rPr>
        <w:t>1 to 4</w:t>
      </w:r>
      <w:r w:rsidR="000C71C0" w:rsidRPr="000C71C0">
        <w:rPr>
          <w:rFonts w:eastAsia="Times New Roman" w:cs="Times New Roman"/>
          <w:snapToGrid w:val="0"/>
          <w:szCs w:val="20"/>
        </w:rPr>
        <w:t xml:space="preserve"> on </w:t>
      </w:r>
      <w:r w:rsidRPr="000C71C0">
        <w:rPr>
          <w:rFonts w:eastAsia="Times New Roman" w:cs="Times New Roman"/>
          <w:snapToGrid w:val="0"/>
          <w:szCs w:val="20"/>
        </w:rPr>
        <w:t>the performance of the work</w:t>
      </w:r>
      <w:r w:rsidR="000C71C0" w:rsidRPr="000C71C0">
        <w:rPr>
          <w:rFonts w:eastAsia="Times New Roman" w:cs="Times New Roman"/>
          <w:snapToGrid w:val="0"/>
          <w:szCs w:val="20"/>
        </w:rPr>
        <w:t xml:space="preserve"> for each applicable area of responsibility per the Activity Plan</w:t>
      </w:r>
      <w:r w:rsidR="00CE7609">
        <w:rPr>
          <w:rFonts w:eastAsia="Times New Roman" w:cs="Times New Roman"/>
          <w:snapToGrid w:val="0"/>
          <w:szCs w:val="20"/>
        </w:rPr>
        <w:t xml:space="preserve">, </w:t>
      </w:r>
      <w:r w:rsidR="00CE7609" w:rsidRPr="002A4235">
        <w:rPr>
          <w:rFonts w:eastAsia="Times New Roman" w:cs="Times New Roman"/>
          <w:snapToGrid w:val="0"/>
          <w:szCs w:val="20"/>
        </w:rPr>
        <w:t xml:space="preserve">along with comments related to </w:t>
      </w:r>
      <w:r w:rsidR="00D7751F" w:rsidRPr="002A4235">
        <w:rPr>
          <w:rFonts w:eastAsia="Times New Roman" w:cs="Times New Roman"/>
          <w:snapToGrid w:val="0"/>
          <w:szCs w:val="20"/>
        </w:rPr>
        <w:t>each</w:t>
      </w:r>
      <w:r w:rsidR="00CE7609" w:rsidRPr="002A4235">
        <w:rPr>
          <w:rFonts w:eastAsia="Times New Roman" w:cs="Times New Roman"/>
          <w:snapToGrid w:val="0"/>
          <w:szCs w:val="20"/>
        </w:rPr>
        <w:t xml:space="preserve"> rating.</w:t>
      </w:r>
      <w:r w:rsidRPr="000C71C0">
        <w:rPr>
          <w:rFonts w:eastAsia="Times New Roman" w:cs="Times New Roman"/>
          <w:snapToGrid w:val="0"/>
          <w:szCs w:val="20"/>
        </w:rPr>
        <w:t xml:space="preserve">  </w:t>
      </w:r>
    </w:p>
    <w:p w14:paraId="755FF517" w14:textId="77777777" w:rsidR="007B477B" w:rsidRPr="007B477B" w:rsidRDefault="007B477B" w:rsidP="007B477B">
      <w:pPr>
        <w:spacing w:after="0" w:line="240" w:lineRule="auto"/>
        <w:ind w:firstLine="360"/>
        <w:jc w:val="both"/>
        <w:rPr>
          <w:rFonts w:eastAsia="Times New Roman" w:cs="Times New Roman"/>
          <w:snapToGrid w:val="0"/>
          <w:szCs w:val="20"/>
        </w:rPr>
      </w:pPr>
      <w:r w:rsidRPr="007B477B">
        <w:rPr>
          <w:rFonts w:eastAsia="Times New Roman" w:cs="Times New Roman"/>
          <w:snapToGrid w:val="0"/>
          <w:szCs w:val="20"/>
        </w:rPr>
        <w:t>4.</w:t>
      </w:r>
      <w:r w:rsidRPr="007B477B">
        <w:rPr>
          <w:rFonts w:eastAsia="Times New Roman" w:cs="Times New Roman"/>
          <w:snapToGrid w:val="0"/>
          <w:szCs w:val="20"/>
        </w:rPr>
        <w:tab/>
      </w:r>
      <w:r w:rsidR="00271133" w:rsidRPr="00271133">
        <w:rPr>
          <w:rFonts w:eastAsia="Times New Roman" w:cs="Times New Roman"/>
          <w:snapToGrid w:val="0"/>
          <w:szCs w:val="20"/>
        </w:rPr>
        <w:t>A</w:t>
      </w:r>
      <w:r w:rsidR="00271133" w:rsidRPr="007B477B">
        <w:rPr>
          <w:rFonts w:eastAsia="Times New Roman" w:cs="Times New Roman"/>
          <w:szCs w:val="20"/>
        </w:rPr>
        <w:t xml:space="preserve"> composite </w:t>
      </w:r>
      <w:r w:rsidR="00D2325F" w:rsidRPr="002A4235">
        <w:rPr>
          <w:rFonts w:eastAsia="Times New Roman" w:cs="Times New Roman"/>
          <w:szCs w:val="20"/>
        </w:rPr>
        <w:t>rating</w:t>
      </w:r>
      <w:r w:rsidR="00271133" w:rsidRPr="007B477B">
        <w:rPr>
          <w:rFonts w:eastAsia="Times New Roman" w:cs="Times New Roman"/>
          <w:szCs w:val="20"/>
        </w:rPr>
        <w:t xml:space="preserve"> based on the total of the </w:t>
      </w:r>
      <w:r w:rsidR="00271133" w:rsidRPr="002A4235">
        <w:rPr>
          <w:rFonts w:eastAsia="Times New Roman" w:cs="Times New Roman"/>
          <w:szCs w:val="20"/>
        </w:rPr>
        <w:t xml:space="preserve">weighted </w:t>
      </w:r>
      <w:r w:rsidR="00D2325F" w:rsidRPr="002A4235">
        <w:rPr>
          <w:rFonts w:eastAsia="Times New Roman" w:cs="Times New Roman"/>
          <w:szCs w:val="20"/>
        </w:rPr>
        <w:t>ratings</w:t>
      </w:r>
      <w:r w:rsidR="00271133" w:rsidRPr="007B477B">
        <w:rPr>
          <w:rFonts w:eastAsia="Times New Roman" w:cs="Times New Roman"/>
          <w:szCs w:val="20"/>
        </w:rPr>
        <w:t xml:space="preserve"> from the areas of time allocation</w:t>
      </w:r>
    </w:p>
    <w:p w14:paraId="7D4A78F3" w14:textId="77777777" w:rsidR="007B477B" w:rsidRDefault="007B477B" w:rsidP="007B477B">
      <w:pPr>
        <w:spacing w:after="0" w:line="240" w:lineRule="auto"/>
        <w:ind w:left="720"/>
        <w:jc w:val="both"/>
        <w:rPr>
          <w:rFonts w:eastAsia="Times New Roman" w:cs="Times New Roman"/>
          <w:snapToGrid w:val="0"/>
          <w:szCs w:val="20"/>
        </w:rPr>
      </w:pPr>
    </w:p>
    <w:p w14:paraId="294C13B2" w14:textId="77777777" w:rsidR="00362C8A" w:rsidRDefault="007B477B" w:rsidP="00AC5E6C">
      <w:pPr>
        <w:pStyle w:val="NoSpacing"/>
        <w:rPr>
          <w:snapToGrid w:val="0"/>
        </w:rPr>
      </w:pPr>
      <w:r w:rsidRPr="007B477B">
        <w:t xml:space="preserve">The </w:t>
      </w:r>
      <w:r w:rsidR="008D7ABE">
        <w:t>department h</w:t>
      </w:r>
      <w:r w:rsidRPr="007B477B">
        <w:t xml:space="preserve">ead’s evaluation of a particular faculty member is presented only to that faculty member.  The faculty member is given a written copy of the evaluation and should sign the evaluation to indicate that they have been given the opportunity to review the evaluation with the </w:t>
      </w:r>
      <w:r w:rsidR="008D7ABE">
        <w:t>d</w:t>
      </w:r>
      <w:r w:rsidRPr="007B477B">
        <w:t xml:space="preserve">epartment </w:t>
      </w:r>
      <w:r w:rsidR="008D7ABE">
        <w:t>h</w:t>
      </w:r>
      <w:r w:rsidRPr="007B477B">
        <w:t xml:space="preserve">ead.  If a faculty member disagrees with the evaluation that he/she has received, then he/she may discuss the issue with the </w:t>
      </w:r>
      <w:r w:rsidR="008D7ABE">
        <w:t>department h</w:t>
      </w:r>
      <w:r w:rsidRPr="007B477B">
        <w:t xml:space="preserve">ead.  If they cannot come to a consensus the faculty member can follow the procedures outlined in the University </w:t>
      </w:r>
      <w:r w:rsidR="008D7ABE" w:rsidRPr="007B477B">
        <w:t>Handbook.</w:t>
      </w:r>
      <w:r w:rsidR="000C71C0">
        <w:t xml:space="preserve">  </w:t>
      </w:r>
      <w:r w:rsidR="000C71C0" w:rsidRPr="007B477B">
        <w:rPr>
          <w:snapToGrid w:val="0"/>
        </w:rPr>
        <w:t>A summary table will be prepared</w:t>
      </w:r>
      <w:r w:rsidR="000C71C0">
        <w:rPr>
          <w:snapToGrid w:val="0"/>
        </w:rPr>
        <w:t xml:space="preserve"> by the department head</w:t>
      </w:r>
      <w:r w:rsidR="000C71C0" w:rsidRPr="007B477B">
        <w:rPr>
          <w:snapToGrid w:val="0"/>
        </w:rPr>
        <w:t xml:space="preserve"> </w:t>
      </w:r>
      <w:r w:rsidR="000C71C0">
        <w:rPr>
          <w:snapToGrid w:val="0"/>
        </w:rPr>
        <w:t xml:space="preserve">and submitted to the Dean of Engineering </w:t>
      </w:r>
      <w:r w:rsidR="000C71C0" w:rsidRPr="007B477B">
        <w:rPr>
          <w:snapToGrid w:val="0"/>
        </w:rPr>
        <w:t xml:space="preserve">to show the </w:t>
      </w:r>
      <w:r w:rsidR="000C71C0">
        <w:rPr>
          <w:snapToGrid w:val="0"/>
        </w:rPr>
        <w:t>e</w:t>
      </w:r>
      <w:r w:rsidR="000C71C0" w:rsidRPr="007B477B">
        <w:rPr>
          <w:snapToGrid w:val="0"/>
        </w:rPr>
        <w:t>valuation ratings</w:t>
      </w:r>
      <w:r w:rsidR="000C71C0">
        <w:rPr>
          <w:snapToGrid w:val="0"/>
        </w:rPr>
        <w:t xml:space="preserve"> for all faculty members as described above</w:t>
      </w:r>
      <w:r w:rsidR="000C71C0" w:rsidRPr="007B477B">
        <w:rPr>
          <w:snapToGrid w:val="0"/>
        </w:rPr>
        <w:t>.</w:t>
      </w:r>
      <w:r w:rsidR="000C71C0">
        <w:rPr>
          <w:snapToGrid w:val="0"/>
        </w:rPr>
        <w:t xml:space="preserve"> </w:t>
      </w:r>
    </w:p>
    <w:p w14:paraId="2D0EFD63" w14:textId="669C6DCD" w:rsidR="007B477B" w:rsidRDefault="000C71C0" w:rsidP="00AC5E6C">
      <w:pPr>
        <w:pStyle w:val="NoSpacing"/>
      </w:pPr>
      <w:r>
        <w:rPr>
          <w:snapToGrid w:val="0"/>
        </w:rPr>
        <w:lastRenderedPageBreak/>
        <w:t xml:space="preserve"> </w:t>
      </w:r>
      <w:r w:rsidRPr="008D7ABE">
        <w:rPr>
          <w:snapToGrid w:val="0"/>
        </w:rPr>
        <w:t xml:space="preserve">  </w:t>
      </w:r>
    </w:p>
    <w:p w14:paraId="331B833A" w14:textId="77777777" w:rsidR="00054289" w:rsidRDefault="00054289" w:rsidP="007B477B">
      <w:pPr>
        <w:widowControl w:val="0"/>
        <w:autoSpaceDE w:val="0"/>
        <w:autoSpaceDN w:val="0"/>
        <w:adjustRightInd w:val="0"/>
        <w:spacing w:after="0" w:line="240" w:lineRule="auto"/>
        <w:jc w:val="both"/>
        <w:rPr>
          <w:rFonts w:eastAsia="Times New Roman" w:cs="Times New Roman"/>
          <w:szCs w:val="20"/>
        </w:rPr>
      </w:pPr>
    </w:p>
    <w:p w14:paraId="41860DC1" w14:textId="77777777" w:rsidR="003E06BD" w:rsidRPr="009B1636" w:rsidRDefault="0068217D" w:rsidP="00B23274">
      <w:pPr>
        <w:pStyle w:val="ListParagraph"/>
        <w:widowControl w:val="0"/>
        <w:numPr>
          <w:ilvl w:val="1"/>
          <w:numId w:val="14"/>
        </w:numPr>
        <w:autoSpaceDE w:val="0"/>
        <w:autoSpaceDN w:val="0"/>
        <w:adjustRightInd w:val="0"/>
        <w:spacing w:after="0" w:line="240" w:lineRule="auto"/>
        <w:jc w:val="both"/>
        <w:rPr>
          <w:rFonts w:eastAsia="Times New Roman" w:cs="Times New Roman"/>
          <w:szCs w:val="20"/>
        </w:rPr>
      </w:pPr>
      <w:r>
        <w:rPr>
          <w:rFonts w:eastAsia="Times New Roman" w:cs="Times New Roman"/>
          <w:szCs w:val="20"/>
        </w:rPr>
        <w:t xml:space="preserve">FACULTY </w:t>
      </w:r>
      <w:r w:rsidR="00054289" w:rsidRPr="009B1636">
        <w:rPr>
          <w:rFonts w:eastAsia="Times New Roman" w:cs="Times New Roman"/>
          <w:szCs w:val="20"/>
        </w:rPr>
        <w:t>EVALUATION CRITERIA</w:t>
      </w:r>
    </w:p>
    <w:p w14:paraId="4ECA7C1B" w14:textId="77777777" w:rsidR="00AC5E6C" w:rsidRDefault="00AC5E6C"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4907ED3A" w14:textId="77777777" w:rsidR="00C45231" w:rsidRPr="00A848F6" w:rsidRDefault="00A848F6"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2.</w:t>
      </w:r>
      <w:r w:rsidR="009B1636">
        <w:rPr>
          <w:rFonts w:eastAsia="Times New Roman" w:cs="Times New Roman"/>
        </w:rPr>
        <w:t>7</w:t>
      </w:r>
      <w:r w:rsidR="008703B1">
        <w:rPr>
          <w:rFonts w:eastAsia="Times New Roman" w:cs="Times New Roman"/>
        </w:rPr>
        <w:t>.</w:t>
      </w:r>
      <w:r>
        <w:rPr>
          <w:rFonts w:eastAsia="Times New Roman" w:cs="Times New Roman"/>
        </w:rPr>
        <w:t xml:space="preserve">1 </w:t>
      </w:r>
      <w:r w:rsidR="00C45231" w:rsidRPr="00AC5E6C">
        <w:rPr>
          <w:rFonts w:eastAsia="Times New Roman" w:cs="Times New Roman"/>
          <w:caps/>
        </w:rPr>
        <w:t>Teaching</w:t>
      </w:r>
      <w:r w:rsidRPr="00AC5E6C">
        <w:rPr>
          <w:rFonts w:eastAsia="Times New Roman" w:cs="Times New Roman"/>
          <w:caps/>
        </w:rPr>
        <w:t xml:space="preserve"> and</w:t>
      </w:r>
      <w:r w:rsidR="00C45231" w:rsidRPr="00AC5E6C">
        <w:rPr>
          <w:rFonts w:eastAsia="Times New Roman" w:cs="Times New Roman"/>
          <w:caps/>
        </w:rPr>
        <w:t xml:space="preserve"> Advising</w:t>
      </w:r>
    </w:p>
    <w:p w14:paraId="5024A69B" w14:textId="77777777" w:rsidR="00A848F6" w:rsidRDefault="00A848F6"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29186EAA" w14:textId="77777777" w:rsidR="00C24E5D" w:rsidRDefault="00C24E5D" w:rsidP="00AC5E6C">
      <w:pPr>
        <w:pStyle w:val="NoSpacing"/>
      </w:pPr>
      <w:r>
        <w:t xml:space="preserve">Competency in teaching is more than simply instructing students.  All faculty members are expected to be skilled teachers at </w:t>
      </w:r>
      <w:r w:rsidR="00AC5E6C">
        <w:t>a</w:t>
      </w:r>
      <w:r>
        <w:t xml:space="preserve">ppropriate program levels consistent with </w:t>
      </w:r>
      <w:r w:rsidR="00AC5E6C">
        <w:t xml:space="preserve">their </w:t>
      </w:r>
      <w:r w:rsidR="008629A7">
        <w:t>e</w:t>
      </w:r>
      <w:r w:rsidR="00AC5E6C">
        <w:t xml:space="preserve">xperience and assignments and </w:t>
      </w:r>
      <w:r>
        <w:t>the activities and practices enumerated in this document</w:t>
      </w:r>
      <w:r w:rsidRPr="00AC5E6C">
        <w:t xml:space="preserve">.  </w:t>
      </w:r>
      <w:r w:rsidR="00AC5E6C">
        <w:t>I</w:t>
      </w:r>
      <w:r w:rsidRPr="00AC5E6C">
        <w:rPr>
          <w:rFonts w:cs="Times New Roman"/>
        </w:rPr>
        <w:t xml:space="preserve">ndividual faculty members </w:t>
      </w:r>
      <w:r w:rsidR="00AC5E6C">
        <w:rPr>
          <w:rFonts w:cs="Times New Roman"/>
        </w:rPr>
        <w:t xml:space="preserve">are </w:t>
      </w:r>
      <w:r w:rsidRPr="00AC5E6C">
        <w:rPr>
          <w:rFonts w:cs="Times New Roman"/>
        </w:rPr>
        <w:t xml:space="preserve">encouraged to develop excellence in specific teaching areas along with a diversity of knowledge to broaden the faculty </w:t>
      </w:r>
      <w:r w:rsidR="00AC5E6C" w:rsidRPr="00AC5E6C">
        <w:rPr>
          <w:rFonts w:cs="Times New Roman"/>
        </w:rPr>
        <w:t>base.</w:t>
      </w:r>
      <w:r w:rsidRPr="00AC5E6C">
        <w:rPr>
          <w:rFonts w:ascii="Times New Roman" w:hAnsi="Times New Roman" w:cs="Times New Roman"/>
        </w:rPr>
        <w:t xml:space="preserve">  </w:t>
      </w:r>
      <w:r>
        <w:t>Additionally, each member is to be familiar with, and meet or exceed, the</w:t>
      </w:r>
      <w:r w:rsidR="004A2070">
        <w:t xml:space="preserve"> assessment criteria and procedures </w:t>
      </w:r>
      <w:r>
        <w:t>required by</w:t>
      </w:r>
      <w:r w:rsidR="004A2070">
        <w:t xml:space="preserve"> the department and</w:t>
      </w:r>
      <w:r>
        <w:t xml:space="preserve"> </w:t>
      </w:r>
      <w:r w:rsidR="004A2070">
        <w:t xml:space="preserve">by </w:t>
      </w:r>
      <w:r>
        <w:t>national accr</w:t>
      </w:r>
      <w:r w:rsidR="004A2070">
        <w:t>editation bodies (ABET and ACCE)</w:t>
      </w:r>
      <w:r>
        <w:t xml:space="preserve">. </w:t>
      </w:r>
    </w:p>
    <w:p w14:paraId="295A27E1" w14:textId="77777777" w:rsidR="00AC5E6C" w:rsidRDefault="00AC5E6C" w:rsidP="00AC5E6C">
      <w:pPr>
        <w:pStyle w:val="NoSpacing"/>
      </w:pPr>
    </w:p>
    <w:p w14:paraId="02B8BE74" w14:textId="77777777" w:rsidR="00C24E5D" w:rsidRDefault="00C24E5D" w:rsidP="00AC5E6C">
      <w:pPr>
        <w:pStyle w:val="NoSpacing"/>
      </w:pPr>
      <w:r>
        <w:t xml:space="preserve">Effective </w:t>
      </w:r>
      <w:r w:rsidR="002A02B7">
        <w:t xml:space="preserve">academic </w:t>
      </w:r>
      <w:r>
        <w:t>advising is critical to the success of the</w:t>
      </w:r>
      <w:r w:rsidR="00AC5E6C">
        <w:t xml:space="preserve"> d</w:t>
      </w:r>
      <w:r>
        <w:t xml:space="preserve">epartment and the students.  As such, all members of the faculty are expected to develop core competencies </w:t>
      </w:r>
      <w:r w:rsidR="00AC5E6C">
        <w:t xml:space="preserve">and participate effectively in </w:t>
      </w:r>
      <w:r w:rsidR="002A02B7">
        <w:t xml:space="preserve">academic </w:t>
      </w:r>
      <w:r>
        <w:t xml:space="preserve">advising.  </w:t>
      </w:r>
      <w:r w:rsidR="00AC5E6C">
        <w:t xml:space="preserve">This </w:t>
      </w:r>
      <w:r>
        <w:t xml:space="preserve">includes helping students with course selections and matters related to their </w:t>
      </w:r>
      <w:r w:rsidR="002A02B7">
        <w:t>academic plan</w:t>
      </w:r>
      <w:r w:rsidR="00AC5E6C">
        <w:t xml:space="preserve"> </w:t>
      </w:r>
      <w:r>
        <w:t>an</w:t>
      </w:r>
      <w:r w:rsidR="00AC5E6C">
        <w:t>d future professional careers.</w:t>
      </w:r>
    </w:p>
    <w:p w14:paraId="046F2835" w14:textId="77777777" w:rsidR="00AC5E6C" w:rsidRDefault="00AC5E6C" w:rsidP="00AC5E6C">
      <w:pPr>
        <w:pStyle w:val="NoSpacing"/>
      </w:pPr>
    </w:p>
    <w:p w14:paraId="37663859" w14:textId="77777777" w:rsidR="00AC5E6C" w:rsidRDefault="00AC5E6C" w:rsidP="00AC5E6C">
      <w:pPr>
        <w:pStyle w:val="NoSpacing"/>
      </w:pPr>
      <w:r>
        <w:t xml:space="preserve">Many key principles of effective teaching also apply to effective </w:t>
      </w:r>
      <w:r w:rsidR="002A02B7">
        <w:t xml:space="preserve">academic </w:t>
      </w:r>
      <w:r>
        <w:t xml:space="preserve">advising.  These traits include availability, fairness, impartiality, effective communication, positive attitudes toward students, concern and respect for students, openness to ideas and opinions of students, and encouragement of questions and discussion.  </w:t>
      </w:r>
    </w:p>
    <w:p w14:paraId="678C768D" w14:textId="77777777" w:rsidR="00A848F6" w:rsidRDefault="00A848F6" w:rsidP="00A848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12ACF40A" w14:textId="77777777" w:rsidR="00F8106F" w:rsidRDefault="00A848F6" w:rsidP="00A848F6">
      <w:pPr>
        <w:autoSpaceDE w:val="0"/>
        <w:autoSpaceDN w:val="0"/>
        <w:adjustRightInd w:val="0"/>
        <w:spacing w:after="0" w:line="240" w:lineRule="auto"/>
      </w:pPr>
      <w:r w:rsidRPr="005D5180">
        <w:rPr>
          <w:rFonts w:cs="Times New Roman"/>
          <w:color w:val="000000"/>
        </w:rPr>
        <w:t xml:space="preserve">The following descriptions of specific performance categories are based on </w:t>
      </w:r>
      <w:r w:rsidR="00AC5E6C" w:rsidRPr="005D5180">
        <w:rPr>
          <w:rFonts w:cs="Times New Roman"/>
          <w:color w:val="000000"/>
        </w:rPr>
        <w:t>70</w:t>
      </w:r>
      <w:r w:rsidRPr="005D5180">
        <w:rPr>
          <w:rFonts w:cs="Times New Roman"/>
          <w:color w:val="000000"/>
        </w:rPr>
        <w:t xml:space="preserve">% to </w:t>
      </w:r>
      <w:r w:rsidR="00AC5E6C" w:rsidRPr="005D5180">
        <w:rPr>
          <w:rFonts w:cs="Times New Roman"/>
          <w:color w:val="000000"/>
        </w:rPr>
        <w:t>80</w:t>
      </w:r>
      <w:r w:rsidRPr="005D5180">
        <w:rPr>
          <w:rFonts w:cs="Times New Roman"/>
          <w:color w:val="000000"/>
        </w:rPr>
        <w:t>% effort distribution for teaching</w:t>
      </w:r>
      <w:r w:rsidR="00AC5E6C" w:rsidRPr="005D5180">
        <w:rPr>
          <w:rFonts w:cs="Times New Roman"/>
          <w:color w:val="000000"/>
        </w:rPr>
        <w:t xml:space="preserve"> and </w:t>
      </w:r>
      <w:r w:rsidRPr="005D5180">
        <w:rPr>
          <w:rFonts w:cs="Times New Roman"/>
          <w:color w:val="000000"/>
        </w:rPr>
        <w:t xml:space="preserve">advising.  </w:t>
      </w:r>
      <w:r w:rsidR="00F8106F" w:rsidRPr="00A82DCF">
        <w:t>The 70% to 80% teaching</w:t>
      </w:r>
      <w:r w:rsidR="00F8106F">
        <w:t xml:space="preserve"> and </w:t>
      </w:r>
      <w:r w:rsidR="00F8106F" w:rsidRPr="00A82DCF">
        <w:t xml:space="preserve">advising allocation corresponds to </w:t>
      </w:r>
      <w:r w:rsidR="00F8106F">
        <w:t xml:space="preserve">a typical load of </w:t>
      </w:r>
      <w:r w:rsidR="00F8106F" w:rsidRPr="00A82DCF">
        <w:t>approximately 3 classes, 8-10 credit hours, 9-1</w:t>
      </w:r>
      <w:r w:rsidR="00F8106F">
        <w:t>8</w:t>
      </w:r>
      <w:r w:rsidR="00F8106F" w:rsidRPr="00A82DCF">
        <w:t xml:space="preserve"> contact hours</w:t>
      </w:r>
      <w:r w:rsidR="00F8106F">
        <w:t>, and 25-50 advisees.  The actual teaching and advising load for each faculty member may vary based on their a</w:t>
      </w:r>
      <w:r w:rsidR="00F8106F" w:rsidRPr="00A82DCF">
        <w:t xml:space="preserve">ssigned responsibilities to meet </w:t>
      </w:r>
      <w:r w:rsidR="00F8106F">
        <w:t xml:space="preserve">departmental </w:t>
      </w:r>
      <w:r w:rsidR="00F8106F" w:rsidRPr="00A82DCF">
        <w:t xml:space="preserve">needs and may vary from year to year and/or over the course of a </w:t>
      </w:r>
      <w:r w:rsidR="00F8106F">
        <w:t xml:space="preserve">person’s </w:t>
      </w:r>
      <w:r w:rsidR="00F8106F" w:rsidRPr="00A82DCF">
        <w:t xml:space="preserve">career.  </w:t>
      </w:r>
      <w:r w:rsidR="00F8106F">
        <w:t xml:space="preserve">  </w:t>
      </w:r>
    </w:p>
    <w:p w14:paraId="101ADDEE" w14:textId="77777777" w:rsidR="00F8106F" w:rsidRDefault="00F8106F" w:rsidP="00A848F6">
      <w:pPr>
        <w:autoSpaceDE w:val="0"/>
        <w:autoSpaceDN w:val="0"/>
        <w:adjustRightInd w:val="0"/>
        <w:spacing w:after="0" w:line="240" w:lineRule="auto"/>
      </w:pPr>
    </w:p>
    <w:p w14:paraId="71C0B313" w14:textId="77777777" w:rsidR="00A848F6" w:rsidRPr="005D5180" w:rsidRDefault="00A848F6" w:rsidP="00A848F6">
      <w:pPr>
        <w:autoSpaceDE w:val="0"/>
        <w:autoSpaceDN w:val="0"/>
        <w:adjustRightInd w:val="0"/>
        <w:spacing w:after="0" w:line="240" w:lineRule="auto"/>
        <w:rPr>
          <w:rFonts w:cs="Times New Roman"/>
          <w:color w:val="000000"/>
        </w:rPr>
      </w:pPr>
      <w:r w:rsidRPr="005D5180">
        <w:rPr>
          <w:rFonts w:cs="Times New Roman"/>
          <w:color w:val="000000"/>
        </w:rPr>
        <w:t>In an attempt to generate numerical scores to evaluate performance, the following descriptors are meant to serve as useful guidelines</w:t>
      </w:r>
      <w:r w:rsidR="00A365B0">
        <w:rPr>
          <w:rFonts w:cs="Times New Roman"/>
          <w:color w:val="000000"/>
        </w:rPr>
        <w:t>, though</w:t>
      </w:r>
      <w:r w:rsidR="007A4162">
        <w:rPr>
          <w:rFonts w:cs="Times New Roman"/>
          <w:color w:val="000000"/>
        </w:rPr>
        <w:t xml:space="preserve"> other items may </w:t>
      </w:r>
      <w:r w:rsidR="00D27AD6">
        <w:rPr>
          <w:rFonts w:cs="Times New Roman"/>
          <w:color w:val="000000"/>
        </w:rPr>
        <w:t xml:space="preserve">be </w:t>
      </w:r>
      <w:r w:rsidR="007A4162">
        <w:rPr>
          <w:rFonts w:cs="Times New Roman"/>
          <w:color w:val="000000"/>
        </w:rPr>
        <w:t>considered</w:t>
      </w:r>
      <w:r w:rsidRPr="005D5180">
        <w:rPr>
          <w:rFonts w:cs="Times New Roman"/>
          <w:color w:val="000000"/>
        </w:rPr>
        <w:t xml:space="preserve">.  The descriptors offer insight to the criteria used by the </w:t>
      </w:r>
      <w:r w:rsidR="005D5180" w:rsidRPr="005D5180">
        <w:rPr>
          <w:rFonts w:cs="Times New Roman"/>
          <w:color w:val="000000"/>
        </w:rPr>
        <w:t xml:space="preserve">department head </w:t>
      </w:r>
      <w:r w:rsidRPr="005D5180">
        <w:rPr>
          <w:rFonts w:cs="Times New Roman"/>
          <w:color w:val="000000"/>
        </w:rPr>
        <w:t>in perf</w:t>
      </w:r>
      <w:r w:rsidR="00A365B0">
        <w:rPr>
          <w:rFonts w:cs="Times New Roman"/>
          <w:color w:val="000000"/>
        </w:rPr>
        <w:t xml:space="preserve">ormance evaluations.  </w:t>
      </w:r>
    </w:p>
    <w:p w14:paraId="08A2C1EA" w14:textId="77777777" w:rsidR="00A848F6" w:rsidRPr="00937F18" w:rsidRDefault="00A848F6" w:rsidP="00A848F6">
      <w:pPr>
        <w:autoSpaceDE w:val="0"/>
        <w:autoSpaceDN w:val="0"/>
        <w:adjustRightInd w:val="0"/>
        <w:spacing w:after="0" w:line="240" w:lineRule="auto"/>
        <w:rPr>
          <w:rFonts w:ascii="Times New Roman" w:hAnsi="Times New Roman" w:cs="Times New Roman"/>
          <w:color w:val="000000"/>
        </w:rPr>
      </w:pPr>
    </w:p>
    <w:p w14:paraId="66F5D199" w14:textId="77777777" w:rsidR="00A848F6" w:rsidRPr="00937F18" w:rsidRDefault="005D5180" w:rsidP="005D5180">
      <w:pPr>
        <w:autoSpaceDE w:val="0"/>
        <w:autoSpaceDN w:val="0"/>
        <w:adjustRightInd w:val="0"/>
        <w:spacing w:after="0" w:line="240" w:lineRule="auto"/>
        <w:ind w:left="360"/>
        <w:rPr>
          <w:rFonts w:cs="Cambria,Bold"/>
          <w:b/>
          <w:bCs/>
        </w:rPr>
      </w:pPr>
      <w:r w:rsidRPr="00937F18">
        <w:rPr>
          <w:rFonts w:cs="Cambria,Bold"/>
          <w:b/>
          <w:bCs/>
        </w:rPr>
        <w:t>Exceeds Expectations</w:t>
      </w:r>
      <w:r w:rsidR="00A848F6" w:rsidRPr="00937F18">
        <w:rPr>
          <w:rFonts w:cs="Cambria,Bold"/>
          <w:b/>
          <w:bCs/>
        </w:rPr>
        <w:t xml:space="preserve"> (4 points)</w:t>
      </w:r>
    </w:p>
    <w:p w14:paraId="7F76BF22" w14:textId="77777777" w:rsidR="00A848F6" w:rsidRPr="00937F18" w:rsidRDefault="00AB2A87" w:rsidP="00B23274">
      <w:pPr>
        <w:pStyle w:val="ListParagraph"/>
        <w:numPr>
          <w:ilvl w:val="0"/>
          <w:numId w:val="10"/>
        </w:numPr>
        <w:autoSpaceDE w:val="0"/>
        <w:autoSpaceDN w:val="0"/>
        <w:adjustRightInd w:val="0"/>
        <w:spacing w:after="0" w:line="240" w:lineRule="auto"/>
        <w:rPr>
          <w:rFonts w:cs="Times New Roman"/>
          <w:color w:val="000000"/>
        </w:rPr>
      </w:pPr>
      <w:r w:rsidRPr="00937F18">
        <w:rPr>
          <w:rFonts w:cs="Times New Roman"/>
          <w:color w:val="000000"/>
        </w:rPr>
        <w:t>T</w:t>
      </w:r>
      <w:r w:rsidR="00A848F6" w:rsidRPr="00937F18">
        <w:rPr>
          <w:rFonts w:cs="Times New Roman"/>
          <w:color w:val="000000"/>
        </w:rPr>
        <w:t xml:space="preserve">eaching awards or other recognition (national, </w:t>
      </w:r>
      <w:r w:rsidR="005D5180" w:rsidRPr="00937F18">
        <w:rPr>
          <w:rFonts w:cs="Times New Roman"/>
          <w:color w:val="000000"/>
        </w:rPr>
        <w:t xml:space="preserve">university, </w:t>
      </w:r>
      <w:r w:rsidR="00A848F6" w:rsidRPr="00937F18">
        <w:rPr>
          <w:rFonts w:cs="Times New Roman"/>
          <w:color w:val="000000"/>
        </w:rPr>
        <w:t>college</w:t>
      </w:r>
      <w:r w:rsidR="00AD63CB" w:rsidRPr="00937F18">
        <w:rPr>
          <w:rFonts w:cs="Times New Roman"/>
          <w:color w:val="000000"/>
        </w:rPr>
        <w:t>, department</w:t>
      </w:r>
      <w:r w:rsidR="00A848F6" w:rsidRPr="00937F18">
        <w:rPr>
          <w:rFonts w:cs="Times New Roman"/>
          <w:color w:val="000000"/>
        </w:rPr>
        <w:t>)</w:t>
      </w:r>
    </w:p>
    <w:p w14:paraId="098F726B" w14:textId="77777777" w:rsidR="00D27AD6" w:rsidRPr="00A365B0" w:rsidRDefault="00D27AD6" w:rsidP="00B23274">
      <w:pPr>
        <w:pStyle w:val="ListParagraph"/>
        <w:numPr>
          <w:ilvl w:val="0"/>
          <w:numId w:val="10"/>
        </w:numPr>
        <w:autoSpaceDE w:val="0"/>
        <w:autoSpaceDN w:val="0"/>
        <w:adjustRightInd w:val="0"/>
        <w:spacing w:after="0" w:line="240" w:lineRule="auto"/>
        <w:rPr>
          <w:rFonts w:cs="Times New Roman"/>
          <w:color w:val="000000"/>
        </w:rPr>
      </w:pPr>
      <w:r w:rsidRPr="00A365B0">
        <w:rPr>
          <w:rFonts w:cs="Times New Roman"/>
          <w:color w:val="000000"/>
        </w:rPr>
        <w:t xml:space="preserve">Average raw faculty effectiveness ratings from teaching evaluations in the upper 30% (H or HM) in relative university comparisons*  </w:t>
      </w:r>
    </w:p>
    <w:p w14:paraId="5F25181C" w14:textId="77777777" w:rsidR="00A848F6" w:rsidRPr="00D27AD6" w:rsidRDefault="002A02B7" w:rsidP="00B23274">
      <w:pPr>
        <w:pStyle w:val="ListParagraph"/>
        <w:numPr>
          <w:ilvl w:val="0"/>
          <w:numId w:val="10"/>
        </w:numPr>
        <w:autoSpaceDE w:val="0"/>
        <w:autoSpaceDN w:val="0"/>
        <w:adjustRightInd w:val="0"/>
        <w:spacing w:after="0" w:line="240" w:lineRule="auto"/>
        <w:rPr>
          <w:rFonts w:cs="Times New Roman"/>
          <w:color w:val="000000"/>
        </w:rPr>
      </w:pPr>
      <w:r w:rsidRPr="00D27AD6">
        <w:rPr>
          <w:rFonts w:cs="Times New Roman"/>
          <w:color w:val="000000"/>
        </w:rPr>
        <w:t>Mean response for students’ overall satisfaction with academic advising exceeding</w:t>
      </w:r>
      <w:r w:rsidR="004805E3" w:rsidRPr="00D27AD6">
        <w:rPr>
          <w:rFonts w:cs="Times New Roman"/>
          <w:color w:val="000000"/>
        </w:rPr>
        <w:t xml:space="preserve"> the departmental mean response</w:t>
      </w:r>
    </w:p>
    <w:p w14:paraId="2D1ACE94" w14:textId="77777777" w:rsidR="005D5180" w:rsidRPr="00A365B0" w:rsidRDefault="005D5180" w:rsidP="005D5180">
      <w:pPr>
        <w:pStyle w:val="ListParagraph"/>
        <w:numPr>
          <w:ilvl w:val="0"/>
          <w:numId w:val="10"/>
        </w:numPr>
        <w:autoSpaceDE w:val="0"/>
        <w:autoSpaceDN w:val="0"/>
        <w:adjustRightInd w:val="0"/>
        <w:spacing w:after="0" w:line="240" w:lineRule="auto"/>
        <w:rPr>
          <w:rFonts w:cs="Times New Roman"/>
          <w:color w:val="000000"/>
        </w:rPr>
      </w:pPr>
      <w:r w:rsidRPr="00A365B0">
        <w:rPr>
          <w:rFonts w:cs="Times New Roman"/>
          <w:color w:val="000000"/>
        </w:rPr>
        <w:t>Creative approaches to teaching (development of significant new or innovative</w:t>
      </w:r>
      <w:r w:rsidR="00A365B0">
        <w:rPr>
          <w:rFonts w:cs="Times New Roman"/>
          <w:color w:val="000000"/>
        </w:rPr>
        <w:t xml:space="preserve"> </w:t>
      </w:r>
      <w:r w:rsidRPr="00A365B0">
        <w:rPr>
          <w:rFonts w:cs="Times New Roman"/>
          <w:color w:val="000000"/>
        </w:rPr>
        <w:t>course materials or approaches to teaching)</w:t>
      </w:r>
    </w:p>
    <w:p w14:paraId="7873C686" w14:textId="77777777" w:rsidR="00A848F6" w:rsidRDefault="00A848F6" w:rsidP="00B23274">
      <w:pPr>
        <w:pStyle w:val="ListParagraph"/>
        <w:numPr>
          <w:ilvl w:val="0"/>
          <w:numId w:val="11"/>
        </w:numPr>
        <w:autoSpaceDE w:val="0"/>
        <w:autoSpaceDN w:val="0"/>
        <w:adjustRightInd w:val="0"/>
        <w:spacing w:after="0" w:line="240" w:lineRule="auto"/>
        <w:rPr>
          <w:rFonts w:cs="Times New Roman"/>
          <w:color w:val="000000"/>
        </w:rPr>
      </w:pPr>
      <w:r w:rsidRPr="00937F18">
        <w:rPr>
          <w:rFonts w:cs="Times New Roman"/>
          <w:color w:val="000000"/>
        </w:rPr>
        <w:t>Clear evidence of significant steps taken to enhance teaching or advising such as participation in teaching methodology workshops</w:t>
      </w:r>
    </w:p>
    <w:p w14:paraId="0C93FCD1" w14:textId="77777777" w:rsidR="00312F6E" w:rsidRPr="00312F6E" w:rsidRDefault="00312F6E" w:rsidP="00312F6E">
      <w:pPr>
        <w:pStyle w:val="ListParagraph"/>
        <w:numPr>
          <w:ilvl w:val="0"/>
          <w:numId w:val="11"/>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24569467" w14:textId="77777777" w:rsidR="00A848F6" w:rsidRDefault="00A848F6" w:rsidP="00A848F6">
      <w:pPr>
        <w:autoSpaceDE w:val="0"/>
        <w:autoSpaceDN w:val="0"/>
        <w:adjustRightInd w:val="0"/>
        <w:spacing w:after="0" w:line="240" w:lineRule="auto"/>
        <w:rPr>
          <w:rFonts w:ascii="Symbol" w:hAnsi="Symbol" w:cs="Symbol"/>
          <w:color w:val="000000"/>
        </w:rPr>
      </w:pPr>
    </w:p>
    <w:p w14:paraId="54D76BB8" w14:textId="77777777" w:rsidR="00362C8A" w:rsidRDefault="00362C8A" w:rsidP="00A848F6">
      <w:pPr>
        <w:autoSpaceDE w:val="0"/>
        <w:autoSpaceDN w:val="0"/>
        <w:adjustRightInd w:val="0"/>
        <w:spacing w:after="0" w:line="240" w:lineRule="auto"/>
        <w:rPr>
          <w:rFonts w:ascii="Symbol" w:hAnsi="Symbol" w:cs="Symbol"/>
          <w:color w:val="000000"/>
        </w:rPr>
      </w:pPr>
    </w:p>
    <w:p w14:paraId="2887E8EB" w14:textId="77777777" w:rsidR="00BD200C" w:rsidRDefault="00BD200C" w:rsidP="00A848F6">
      <w:pPr>
        <w:autoSpaceDE w:val="0"/>
        <w:autoSpaceDN w:val="0"/>
        <w:adjustRightInd w:val="0"/>
        <w:spacing w:after="0" w:line="240" w:lineRule="auto"/>
        <w:rPr>
          <w:rFonts w:ascii="Symbol" w:hAnsi="Symbol" w:cs="Symbol"/>
          <w:color w:val="000000"/>
        </w:rPr>
      </w:pPr>
    </w:p>
    <w:p w14:paraId="00FF4D60" w14:textId="77777777" w:rsidR="00A848F6" w:rsidRPr="00937F18" w:rsidRDefault="005D5180" w:rsidP="005D5180">
      <w:pPr>
        <w:autoSpaceDE w:val="0"/>
        <w:autoSpaceDN w:val="0"/>
        <w:adjustRightInd w:val="0"/>
        <w:spacing w:after="0" w:line="240" w:lineRule="auto"/>
        <w:ind w:left="360"/>
        <w:rPr>
          <w:rFonts w:cs="Cambria,Bold"/>
          <w:b/>
          <w:bCs/>
        </w:rPr>
      </w:pPr>
      <w:r w:rsidRPr="00937F18">
        <w:rPr>
          <w:rFonts w:cs="Cambria,Bold"/>
          <w:b/>
          <w:bCs/>
        </w:rPr>
        <w:lastRenderedPageBreak/>
        <w:t>Meets Expectations</w:t>
      </w:r>
      <w:r w:rsidR="00A848F6" w:rsidRPr="00937F18">
        <w:rPr>
          <w:rFonts w:cs="Cambria,Bold"/>
          <w:b/>
          <w:bCs/>
        </w:rPr>
        <w:t xml:space="preserve"> (3 points)</w:t>
      </w:r>
    </w:p>
    <w:p w14:paraId="5D4812B9" w14:textId="77777777" w:rsidR="009260B1" w:rsidRPr="00937F18" w:rsidRDefault="009260B1"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 xml:space="preserve">Average </w:t>
      </w:r>
      <w:r w:rsidR="006532DF" w:rsidRPr="00937F18">
        <w:rPr>
          <w:rFonts w:cs="Times New Roman"/>
          <w:color w:val="000000"/>
        </w:rPr>
        <w:t xml:space="preserve">raw </w:t>
      </w:r>
      <w:r w:rsidRPr="00937F18">
        <w:rPr>
          <w:rFonts w:cs="Times New Roman"/>
          <w:color w:val="000000"/>
        </w:rPr>
        <w:t xml:space="preserve">faculty effectiveness ratings from teaching evaluations in the middle 40% </w:t>
      </w:r>
      <w:r w:rsidR="00D27AD6">
        <w:rPr>
          <w:rFonts w:cs="Times New Roman"/>
          <w:color w:val="000000"/>
        </w:rPr>
        <w:t xml:space="preserve">(M) </w:t>
      </w:r>
      <w:r w:rsidRPr="00937F18">
        <w:rPr>
          <w:rFonts w:cs="Times New Roman"/>
          <w:color w:val="000000"/>
        </w:rPr>
        <w:t xml:space="preserve">in relative </w:t>
      </w:r>
      <w:r w:rsidR="006532DF" w:rsidRPr="00937F18">
        <w:rPr>
          <w:rFonts w:cs="Times New Roman"/>
          <w:color w:val="000000"/>
        </w:rPr>
        <w:t xml:space="preserve">university </w:t>
      </w:r>
      <w:r w:rsidRPr="00937F18">
        <w:rPr>
          <w:rFonts w:cs="Times New Roman"/>
          <w:color w:val="000000"/>
        </w:rPr>
        <w:t>comparisons</w:t>
      </w:r>
      <w:r w:rsidR="00D27AD6">
        <w:rPr>
          <w:rFonts w:cs="Times New Roman"/>
          <w:color w:val="000000"/>
        </w:rPr>
        <w:t>*</w:t>
      </w:r>
    </w:p>
    <w:p w14:paraId="31031B8D" w14:textId="77777777" w:rsidR="002A02B7" w:rsidRPr="00937F18" w:rsidRDefault="002A02B7"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 xml:space="preserve">Mean response for students’ overall satisfaction with academic advising within one point </w:t>
      </w:r>
      <w:r w:rsidR="004805E3" w:rsidRPr="00937F18">
        <w:rPr>
          <w:rFonts w:cs="Times New Roman"/>
          <w:color w:val="000000"/>
        </w:rPr>
        <w:t xml:space="preserve">of </w:t>
      </w:r>
      <w:r w:rsidRPr="00937F18">
        <w:rPr>
          <w:rFonts w:cs="Times New Roman"/>
          <w:color w:val="000000"/>
        </w:rPr>
        <w:t>departmental m</w:t>
      </w:r>
      <w:r w:rsidR="004805E3" w:rsidRPr="00937F18">
        <w:rPr>
          <w:rFonts w:cs="Times New Roman"/>
          <w:color w:val="000000"/>
        </w:rPr>
        <w:t>ean response</w:t>
      </w:r>
    </w:p>
    <w:p w14:paraId="5F44B515" w14:textId="77777777" w:rsidR="00A848F6" w:rsidRPr="00937F18" w:rsidRDefault="002D41B3"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Evidence of efforts made to keep course content and materials current and in accordance with</w:t>
      </w:r>
      <w:r w:rsidR="00143812" w:rsidRPr="00937F18">
        <w:rPr>
          <w:rFonts w:cs="Times New Roman"/>
          <w:color w:val="000000"/>
        </w:rPr>
        <w:t xml:space="preserve"> industry standards and accreditation</w:t>
      </w:r>
      <w:r w:rsidRPr="00937F18">
        <w:rPr>
          <w:rFonts w:cs="Times New Roman"/>
          <w:color w:val="000000"/>
        </w:rPr>
        <w:t xml:space="preserve"> guidelines</w:t>
      </w:r>
    </w:p>
    <w:p w14:paraId="69E3BDB1" w14:textId="77777777" w:rsidR="00A848F6" w:rsidRPr="00937F18" w:rsidRDefault="00A848F6"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Clear evidence of steps taken to enhance teaching or advising</w:t>
      </w:r>
    </w:p>
    <w:p w14:paraId="60F1320D" w14:textId="77777777" w:rsidR="00AB2A87" w:rsidRDefault="00AB2A87" w:rsidP="00B23274">
      <w:pPr>
        <w:pStyle w:val="ListParagraph"/>
        <w:numPr>
          <w:ilvl w:val="0"/>
          <w:numId w:val="12"/>
        </w:numPr>
        <w:autoSpaceDE w:val="0"/>
        <w:autoSpaceDN w:val="0"/>
        <w:adjustRightInd w:val="0"/>
        <w:spacing w:after="0" w:line="240" w:lineRule="auto"/>
        <w:rPr>
          <w:rFonts w:cs="Times New Roman"/>
          <w:color w:val="000000"/>
        </w:rPr>
      </w:pPr>
      <w:r w:rsidRPr="00937F18">
        <w:rPr>
          <w:rFonts w:cs="Times New Roman"/>
          <w:color w:val="000000"/>
        </w:rPr>
        <w:t>Effectively advises an appropriate number of undergraduate and graduate students</w:t>
      </w:r>
    </w:p>
    <w:p w14:paraId="2019F524" w14:textId="77777777" w:rsidR="00312F6E" w:rsidRPr="00312F6E" w:rsidRDefault="00312F6E" w:rsidP="00312F6E">
      <w:pPr>
        <w:pStyle w:val="ListParagraph"/>
        <w:numPr>
          <w:ilvl w:val="0"/>
          <w:numId w:val="12"/>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r w:rsidRPr="00512E4B">
        <w:t xml:space="preserve"> </w:t>
      </w:r>
    </w:p>
    <w:p w14:paraId="1EDE2672" w14:textId="77777777" w:rsidR="00A848F6" w:rsidRDefault="00A848F6" w:rsidP="00A848F6">
      <w:pPr>
        <w:autoSpaceDE w:val="0"/>
        <w:autoSpaceDN w:val="0"/>
        <w:adjustRightInd w:val="0"/>
        <w:spacing w:after="0" w:line="240" w:lineRule="auto"/>
        <w:rPr>
          <w:rFonts w:ascii="Times New Roman" w:hAnsi="Times New Roman" w:cs="Times New Roman"/>
          <w:color w:val="000000"/>
        </w:rPr>
      </w:pPr>
    </w:p>
    <w:p w14:paraId="4B759803" w14:textId="77777777" w:rsidR="00A848F6" w:rsidRPr="00937F18" w:rsidRDefault="00A848F6" w:rsidP="00AB2A87">
      <w:pPr>
        <w:autoSpaceDE w:val="0"/>
        <w:autoSpaceDN w:val="0"/>
        <w:adjustRightInd w:val="0"/>
        <w:spacing w:after="0" w:line="240" w:lineRule="auto"/>
        <w:ind w:left="360"/>
        <w:rPr>
          <w:rFonts w:cs="Cambria,Bold"/>
          <w:b/>
          <w:bCs/>
        </w:rPr>
      </w:pPr>
      <w:r w:rsidRPr="00937F18">
        <w:rPr>
          <w:rFonts w:cs="Cambria,Bold"/>
          <w:b/>
          <w:bCs/>
        </w:rPr>
        <w:t>Falls Below Expect</w:t>
      </w:r>
      <w:r w:rsidR="00AB2A87" w:rsidRPr="00937F18">
        <w:rPr>
          <w:rFonts w:cs="Cambria,Bold"/>
          <w:b/>
          <w:bCs/>
        </w:rPr>
        <w:t>ations</w:t>
      </w:r>
      <w:r w:rsidRPr="00937F18">
        <w:rPr>
          <w:rFonts w:cs="Cambria,Bold"/>
          <w:b/>
          <w:bCs/>
        </w:rPr>
        <w:t xml:space="preserve"> (</w:t>
      </w:r>
      <w:r w:rsidR="00143812" w:rsidRPr="00937F18">
        <w:rPr>
          <w:rFonts w:cs="Cambria,Bold"/>
          <w:b/>
          <w:bCs/>
        </w:rPr>
        <w:t>2</w:t>
      </w:r>
      <w:r w:rsidRPr="00937F18">
        <w:rPr>
          <w:rFonts w:cs="Cambria,Bold"/>
          <w:b/>
          <w:bCs/>
        </w:rPr>
        <w:t xml:space="preserve"> point</w:t>
      </w:r>
      <w:r w:rsidR="00143812" w:rsidRPr="00937F18">
        <w:rPr>
          <w:rFonts w:cs="Cambria,Bold"/>
          <w:b/>
          <w:bCs/>
        </w:rPr>
        <w:t>s</w:t>
      </w:r>
      <w:r w:rsidRPr="00937F18">
        <w:rPr>
          <w:rFonts w:cs="Cambria,Bold"/>
          <w:b/>
          <w:bCs/>
        </w:rPr>
        <w:t>)</w:t>
      </w:r>
    </w:p>
    <w:p w14:paraId="7955988F" w14:textId="77777777" w:rsidR="009260B1" w:rsidRPr="00937F18" w:rsidRDefault="009260B1"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 xml:space="preserve">Average </w:t>
      </w:r>
      <w:r w:rsidR="006532DF" w:rsidRPr="00937F18">
        <w:rPr>
          <w:rFonts w:cs="Times New Roman"/>
          <w:color w:val="000000"/>
        </w:rPr>
        <w:t xml:space="preserve">raw </w:t>
      </w:r>
      <w:r w:rsidRPr="00937F18">
        <w:rPr>
          <w:rFonts w:cs="Times New Roman"/>
          <w:color w:val="000000"/>
        </w:rPr>
        <w:t xml:space="preserve">faculty effectiveness ratings from teaching evaluations below the middle 40% </w:t>
      </w:r>
      <w:r w:rsidR="00D27AD6">
        <w:rPr>
          <w:rFonts w:cs="Times New Roman"/>
          <w:color w:val="000000"/>
        </w:rPr>
        <w:t xml:space="preserve">(M) </w:t>
      </w:r>
      <w:r w:rsidRPr="00937F18">
        <w:rPr>
          <w:rFonts w:cs="Times New Roman"/>
          <w:color w:val="000000"/>
        </w:rPr>
        <w:t xml:space="preserve">in relative </w:t>
      </w:r>
      <w:r w:rsidR="006532DF" w:rsidRPr="00937F18">
        <w:rPr>
          <w:rFonts w:cs="Times New Roman"/>
          <w:color w:val="000000"/>
        </w:rPr>
        <w:t xml:space="preserve">university </w:t>
      </w:r>
      <w:r w:rsidRPr="00937F18">
        <w:rPr>
          <w:rFonts w:cs="Times New Roman"/>
          <w:color w:val="000000"/>
        </w:rPr>
        <w:t>comparisons</w:t>
      </w:r>
      <w:r w:rsidR="00D27AD6">
        <w:rPr>
          <w:rFonts w:cs="Times New Roman"/>
          <w:color w:val="000000"/>
        </w:rPr>
        <w:t>*</w:t>
      </w:r>
    </w:p>
    <w:p w14:paraId="63CA8E3F" w14:textId="77777777" w:rsidR="004805E3" w:rsidRPr="00937F18" w:rsidRDefault="004805E3"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Mean response for students’ overall satisfaction with academic advising more than one point below departmental mean response</w:t>
      </w:r>
    </w:p>
    <w:p w14:paraId="6CC00118" w14:textId="77777777" w:rsidR="00A848F6" w:rsidRPr="00937F18" w:rsidRDefault="00A848F6"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Little evidence that steps are being taken to improve courses or update course materials to be current with industry standards and accreditation guidelines.</w:t>
      </w:r>
    </w:p>
    <w:p w14:paraId="1CF6D960" w14:textId="77777777" w:rsidR="00A848F6" w:rsidRDefault="00AE75E0"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Excessive</w:t>
      </w:r>
      <w:r w:rsidR="00A848F6" w:rsidRPr="00937F18">
        <w:rPr>
          <w:rFonts w:cs="Times New Roman"/>
          <w:color w:val="000000"/>
        </w:rPr>
        <w:t xml:space="preserve"> cancellation of classes</w:t>
      </w:r>
    </w:p>
    <w:p w14:paraId="44FE01D4" w14:textId="77777777" w:rsidR="00312F6E" w:rsidRPr="00937F18" w:rsidRDefault="00312F6E" w:rsidP="00B23274">
      <w:pPr>
        <w:pStyle w:val="ListParagraph"/>
        <w:numPr>
          <w:ilvl w:val="0"/>
          <w:numId w:val="13"/>
        </w:numPr>
        <w:autoSpaceDE w:val="0"/>
        <w:autoSpaceDN w:val="0"/>
        <w:adjustRightInd w:val="0"/>
        <w:spacing w:after="0" w:line="240" w:lineRule="auto"/>
        <w:rPr>
          <w:rFonts w:cs="Times New Roman"/>
          <w:color w:val="000000"/>
        </w:rPr>
      </w:pPr>
      <w:r>
        <w:t xml:space="preserve">Limited </w:t>
      </w:r>
      <w:r w:rsidRPr="00512E4B">
        <w:t>support of departmental responsibilities, standards, guidelines, policies, and expectations as described within this document and the U</w:t>
      </w:r>
      <w:r>
        <w:t>niversity Handbook</w:t>
      </w:r>
      <w:r w:rsidRPr="00512E4B">
        <w:t xml:space="preserve"> </w:t>
      </w:r>
    </w:p>
    <w:p w14:paraId="5F990691" w14:textId="77777777" w:rsidR="005D5180" w:rsidRDefault="005D5180" w:rsidP="00A848F6">
      <w:pPr>
        <w:autoSpaceDE w:val="0"/>
        <w:autoSpaceDN w:val="0"/>
        <w:adjustRightInd w:val="0"/>
        <w:spacing w:after="0" w:line="240" w:lineRule="auto"/>
        <w:rPr>
          <w:rFonts w:ascii="Times New Roman" w:hAnsi="Times New Roman" w:cs="Times New Roman"/>
          <w:color w:val="000000"/>
        </w:rPr>
      </w:pPr>
    </w:p>
    <w:p w14:paraId="0C9DDFBE" w14:textId="77777777" w:rsidR="00143812" w:rsidRPr="00937F18" w:rsidRDefault="00143812" w:rsidP="00143812">
      <w:pPr>
        <w:autoSpaceDE w:val="0"/>
        <w:autoSpaceDN w:val="0"/>
        <w:adjustRightInd w:val="0"/>
        <w:spacing w:after="0" w:line="240" w:lineRule="auto"/>
        <w:ind w:left="360"/>
        <w:rPr>
          <w:rFonts w:cs="Cambria,Bold"/>
          <w:b/>
          <w:bCs/>
        </w:rPr>
      </w:pPr>
      <w:r w:rsidRPr="00937F18">
        <w:rPr>
          <w:rFonts w:cs="Cambria,Bold"/>
          <w:b/>
          <w:bCs/>
        </w:rPr>
        <w:t xml:space="preserve">Falls </w:t>
      </w:r>
      <w:proofErr w:type="gramStart"/>
      <w:r w:rsidRPr="00937F18">
        <w:rPr>
          <w:rFonts w:cs="Cambria,Bold"/>
          <w:b/>
          <w:bCs/>
        </w:rPr>
        <w:t>Below</w:t>
      </w:r>
      <w:proofErr w:type="gramEnd"/>
      <w:r w:rsidRPr="00937F18">
        <w:rPr>
          <w:rFonts w:cs="Cambria,Bold"/>
          <w:b/>
          <w:bCs/>
        </w:rPr>
        <w:t xml:space="preserve"> Minimum Acceptable Levels of Productivity (1 point)</w:t>
      </w:r>
    </w:p>
    <w:p w14:paraId="1F9D2131" w14:textId="77777777" w:rsidR="009260B1" w:rsidRPr="00937F18" w:rsidRDefault="009260B1"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 xml:space="preserve">Average </w:t>
      </w:r>
      <w:r w:rsidR="006532DF" w:rsidRPr="00937F18">
        <w:rPr>
          <w:rFonts w:cs="Times New Roman"/>
          <w:color w:val="000000"/>
        </w:rPr>
        <w:t xml:space="preserve">raw </w:t>
      </w:r>
      <w:r w:rsidRPr="00937F18">
        <w:rPr>
          <w:rFonts w:cs="Times New Roman"/>
          <w:color w:val="000000"/>
        </w:rPr>
        <w:t>faculty effectiveness ratings from teaching evaluations in the lowest 10%</w:t>
      </w:r>
      <w:r w:rsidR="00D27AD6">
        <w:rPr>
          <w:rFonts w:cs="Times New Roman"/>
          <w:color w:val="000000"/>
        </w:rPr>
        <w:t xml:space="preserve"> (L)</w:t>
      </w:r>
      <w:r w:rsidRPr="00937F18">
        <w:rPr>
          <w:rFonts w:cs="Times New Roman"/>
          <w:color w:val="000000"/>
        </w:rPr>
        <w:t xml:space="preserve"> in relative </w:t>
      </w:r>
      <w:r w:rsidR="006532DF" w:rsidRPr="00937F18">
        <w:rPr>
          <w:rFonts w:cs="Times New Roman"/>
          <w:color w:val="000000"/>
        </w:rPr>
        <w:t xml:space="preserve">university </w:t>
      </w:r>
      <w:r w:rsidRPr="00937F18">
        <w:rPr>
          <w:rFonts w:cs="Times New Roman"/>
          <w:color w:val="000000"/>
        </w:rPr>
        <w:t>comparisons</w:t>
      </w:r>
      <w:r w:rsidR="00D27AD6">
        <w:rPr>
          <w:rFonts w:cs="Times New Roman"/>
          <w:color w:val="000000"/>
        </w:rPr>
        <w:t>*</w:t>
      </w:r>
    </w:p>
    <w:p w14:paraId="6A0F0BDF" w14:textId="77777777" w:rsidR="004805E3" w:rsidRPr="00937F18" w:rsidRDefault="004805E3"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Mean response for students’ overall satisfaction with academic advising below 2</w:t>
      </w:r>
    </w:p>
    <w:p w14:paraId="5E475741" w14:textId="77777777" w:rsidR="00143812" w:rsidRPr="00937F18" w:rsidRDefault="00143812"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Evidence of problems in teaching or advising (justified and verified complaints</w:t>
      </w:r>
      <w:r w:rsidR="0005515A" w:rsidRPr="00937F18">
        <w:rPr>
          <w:rFonts w:cs="Times New Roman"/>
          <w:color w:val="000000"/>
        </w:rPr>
        <w:t>)</w:t>
      </w:r>
    </w:p>
    <w:p w14:paraId="71EB525E" w14:textId="77777777" w:rsidR="00143812" w:rsidRPr="00937F18" w:rsidRDefault="00143812"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 xml:space="preserve">Lack of evidence in updating courses, materials, or improving teaching techniques </w:t>
      </w:r>
    </w:p>
    <w:p w14:paraId="6BC3E6B8" w14:textId="77777777" w:rsidR="00143812" w:rsidRDefault="00143812" w:rsidP="00B23274">
      <w:pPr>
        <w:pStyle w:val="ListParagraph"/>
        <w:numPr>
          <w:ilvl w:val="0"/>
          <w:numId w:val="13"/>
        </w:numPr>
        <w:autoSpaceDE w:val="0"/>
        <w:autoSpaceDN w:val="0"/>
        <w:adjustRightInd w:val="0"/>
        <w:spacing w:after="0" w:line="240" w:lineRule="auto"/>
        <w:rPr>
          <w:rFonts w:cs="Times New Roman"/>
          <w:color w:val="000000"/>
        </w:rPr>
      </w:pPr>
      <w:r w:rsidRPr="00937F18">
        <w:rPr>
          <w:rFonts w:cs="Times New Roman"/>
          <w:color w:val="000000"/>
        </w:rPr>
        <w:t>Excessive cancellation of classes</w:t>
      </w:r>
    </w:p>
    <w:p w14:paraId="55770360" w14:textId="77777777" w:rsidR="00312F6E" w:rsidRPr="00312F6E" w:rsidRDefault="00312F6E" w:rsidP="00312F6E">
      <w:pPr>
        <w:pStyle w:val="ListParagraph"/>
        <w:numPr>
          <w:ilvl w:val="0"/>
          <w:numId w:val="13"/>
        </w:numPr>
        <w:autoSpaceDE w:val="0"/>
        <w:autoSpaceDN w:val="0"/>
        <w:adjustRightInd w:val="0"/>
        <w:spacing w:after="0" w:line="240" w:lineRule="auto"/>
        <w:rPr>
          <w:rFonts w:cs="Times New Roman"/>
          <w:color w:val="000000"/>
        </w:rPr>
      </w:pPr>
      <w:r>
        <w:t xml:space="preserve">Fails to </w:t>
      </w:r>
      <w:r w:rsidRPr="00512E4B">
        <w:t>support departmental responsibilities, standards, guidelines, policies, and expectations as described within this document and the U</w:t>
      </w:r>
      <w:r>
        <w:t>niversity Handbook</w:t>
      </w:r>
      <w:r w:rsidRPr="00512E4B">
        <w:t xml:space="preserve"> </w:t>
      </w:r>
    </w:p>
    <w:p w14:paraId="51C94E52" w14:textId="77777777" w:rsidR="00143812" w:rsidRDefault="00143812" w:rsidP="00143812">
      <w:pPr>
        <w:autoSpaceDE w:val="0"/>
        <w:autoSpaceDN w:val="0"/>
        <w:adjustRightInd w:val="0"/>
        <w:spacing w:after="0" w:line="240" w:lineRule="auto"/>
        <w:ind w:left="360"/>
        <w:rPr>
          <w:rFonts w:cs="Cambria,Bold"/>
          <w:b/>
          <w:bCs/>
        </w:rPr>
      </w:pPr>
    </w:p>
    <w:p w14:paraId="32CE6E77" w14:textId="77777777" w:rsidR="00D27AD6" w:rsidRPr="00A365B0" w:rsidRDefault="00D27AD6" w:rsidP="00D27AD6">
      <w:pPr>
        <w:autoSpaceDE w:val="0"/>
        <w:autoSpaceDN w:val="0"/>
        <w:adjustRightInd w:val="0"/>
        <w:spacing w:after="0" w:line="240" w:lineRule="auto"/>
        <w:ind w:left="360"/>
        <w:rPr>
          <w:rFonts w:cs="Times New Roman"/>
          <w:color w:val="000000"/>
        </w:rPr>
      </w:pPr>
      <w:r w:rsidRPr="00A365B0">
        <w:rPr>
          <w:rFonts w:cs="Cambria,Bold"/>
          <w:b/>
          <w:bCs/>
        </w:rPr>
        <w:t>*</w:t>
      </w:r>
      <w:r w:rsidRPr="00A365B0">
        <w:rPr>
          <w:rFonts w:cs="Cambria,Bold"/>
          <w:bCs/>
        </w:rPr>
        <w:t>Note:</w:t>
      </w:r>
      <w:r w:rsidRPr="00A365B0">
        <w:rPr>
          <w:rFonts w:cs="Cambria,Bold"/>
          <w:b/>
          <w:bCs/>
        </w:rPr>
        <w:t xml:space="preserve">  </w:t>
      </w:r>
      <w:r w:rsidRPr="00A365B0">
        <w:rPr>
          <w:rFonts w:cs="Times New Roman"/>
          <w:color w:val="000000"/>
        </w:rPr>
        <w:t xml:space="preserve">IDEA (TEVAL) summary reports use comparative categories of upper 10% (H), next 20% (HM), middle 40% (M), next 20% (LM), and lowest 10%(L).  </w:t>
      </w:r>
    </w:p>
    <w:p w14:paraId="34709A6E" w14:textId="77777777" w:rsidR="00D27AD6" w:rsidRDefault="00D27AD6" w:rsidP="00143812">
      <w:pPr>
        <w:autoSpaceDE w:val="0"/>
        <w:autoSpaceDN w:val="0"/>
        <w:adjustRightInd w:val="0"/>
        <w:spacing w:after="0" w:line="240" w:lineRule="auto"/>
        <w:ind w:left="360"/>
        <w:rPr>
          <w:rFonts w:cs="Cambria,Bold"/>
          <w:b/>
          <w:bCs/>
        </w:rPr>
      </w:pPr>
    </w:p>
    <w:p w14:paraId="5EE14793" w14:textId="77777777" w:rsidR="00C45231" w:rsidRPr="00554EE0" w:rsidRDefault="00554EE0" w:rsidP="00554E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554EE0">
        <w:rPr>
          <w:rFonts w:eastAsia="Times New Roman" w:cs="Times New Roman"/>
          <w:caps/>
        </w:rPr>
        <w:t>2.</w:t>
      </w:r>
      <w:r w:rsidR="009B1636">
        <w:rPr>
          <w:rFonts w:eastAsia="Times New Roman" w:cs="Times New Roman"/>
          <w:caps/>
        </w:rPr>
        <w:t>7</w:t>
      </w:r>
      <w:r w:rsidR="008703B1">
        <w:rPr>
          <w:rFonts w:eastAsia="Times New Roman" w:cs="Times New Roman"/>
          <w:caps/>
        </w:rPr>
        <w:t>.</w:t>
      </w:r>
      <w:r w:rsidRPr="00554EE0">
        <w:rPr>
          <w:rFonts w:eastAsia="Times New Roman" w:cs="Times New Roman"/>
          <w:caps/>
        </w:rPr>
        <w:t xml:space="preserve">2 </w:t>
      </w:r>
      <w:r w:rsidR="00C45231" w:rsidRPr="00554EE0">
        <w:rPr>
          <w:rFonts w:eastAsia="Times New Roman" w:cs="Times New Roman"/>
          <w:caps/>
        </w:rPr>
        <w:t>Scholarly and Creative Endeavor and Research</w:t>
      </w:r>
    </w:p>
    <w:p w14:paraId="0383B589" w14:textId="77777777" w:rsidR="00C45231" w:rsidRDefault="00C45231" w:rsidP="00C45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ED80828" w14:textId="77777777" w:rsidR="009B62C6" w:rsidRDefault="009B62C6" w:rsidP="009B62C6">
      <w:pPr>
        <w:pStyle w:val="NoSpacing"/>
        <w:rPr>
          <w:rFonts w:cs="Times New Roman"/>
          <w:color w:val="000000"/>
        </w:rPr>
      </w:pPr>
      <w:r>
        <w:t xml:space="preserve">Scholarship is fundamental to personal and departmental development.  Faculty members should pursue </w:t>
      </w:r>
      <w:r w:rsidR="00956A54">
        <w:t xml:space="preserve">professional development and </w:t>
      </w:r>
      <w:r>
        <w:t xml:space="preserve">intellectual growth and </w:t>
      </w:r>
      <w:r w:rsidR="00956A54">
        <w:t xml:space="preserve">share </w:t>
      </w:r>
      <w:r>
        <w:t xml:space="preserve">those attributes, expertise, and discoveries with others.  </w:t>
      </w:r>
      <w:r w:rsidR="00554EE0" w:rsidRPr="008629A7">
        <w:rPr>
          <w:rFonts w:cs="Times New Roman"/>
          <w:color w:val="000000"/>
        </w:rPr>
        <w:t xml:space="preserve">Faculty members are expected to contribute to the body of knowledge to advance the architectural engineering and construction industry and to enhance architectural engineering and construction education.   </w:t>
      </w:r>
      <w:r w:rsidR="006027B6">
        <w:rPr>
          <w:rFonts w:cs="Times New Roman"/>
          <w:color w:val="000000"/>
        </w:rPr>
        <w:t xml:space="preserve">In addition, strategic opportunities are encouraged in conventional research, graduate student research, and undergraduate student research.  </w:t>
      </w:r>
    </w:p>
    <w:p w14:paraId="70BDD9FE" w14:textId="77777777" w:rsidR="00956A54" w:rsidRDefault="00956A54" w:rsidP="00293BD6">
      <w:pPr>
        <w:autoSpaceDE w:val="0"/>
        <w:autoSpaceDN w:val="0"/>
        <w:adjustRightInd w:val="0"/>
        <w:spacing w:after="0" w:line="240" w:lineRule="auto"/>
        <w:rPr>
          <w:rFonts w:cs="Times New Roman"/>
          <w:color w:val="000000"/>
        </w:rPr>
      </w:pPr>
    </w:p>
    <w:p w14:paraId="3E60E208" w14:textId="77777777" w:rsidR="00A365B0" w:rsidRPr="005D5180" w:rsidRDefault="00A365B0" w:rsidP="00A365B0">
      <w:pPr>
        <w:autoSpaceDE w:val="0"/>
        <w:autoSpaceDN w:val="0"/>
        <w:adjustRightInd w:val="0"/>
        <w:spacing w:after="0" w:line="240" w:lineRule="auto"/>
        <w:rPr>
          <w:rFonts w:cs="Times New Roman"/>
          <w:color w:val="000000"/>
        </w:rPr>
      </w:pPr>
      <w:r w:rsidRPr="005D5180">
        <w:rPr>
          <w:rFonts w:cs="Times New Roman"/>
          <w:color w:val="000000"/>
        </w:rPr>
        <w:t>In an attempt to generate numerical scores to evaluate performance, the following descriptors are meant to serve as useful guidelines</w:t>
      </w:r>
      <w:r>
        <w:rPr>
          <w:rFonts w:cs="Times New Roman"/>
          <w:color w:val="000000"/>
        </w:rPr>
        <w:t>, though other items may be considered</w:t>
      </w:r>
      <w:r w:rsidRPr="005D5180">
        <w:rPr>
          <w:rFonts w:cs="Times New Roman"/>
          <w:color w:val="000000"/>
        </w:rPr>
        <w:t>.  The descriptors offer insight to the criteria used by the department head in perf</w:t>
      </w:r>
      <w:r>
        <w:rPr>
          <w:rFonts w:cs="Times New Roman"/>
          <w:color w:val="000000"/>
        </w:rPr>
        <w:t xml:space="preserve">ormance evaluations.  </w:t>
      </w:r>
    </w:p>
    <w:p w14:paraId="25CC1105" w14:textId="77777777" w:rsidR="00554EE0" w:rsidRDefault="00554EE0" w:rsidP="00293BD6">
      <w:pPr>
        <w:autoSpaceDE w:val="0"/>
        <w:autoSpaceDN w:val="0"/>
        <w:adjustRightInd w:val="0"/>
        <w:spacing w:after="0" w:line="240" w:lineRule="auto"/>
        <w:rPr>
          <w:rFonts w:cs="Times New Roman"/>
          <w:color w:val="000000"/>
        </w:rPr>
      </w:pPr>
    </w:p>
    <w:p w14:paraId="20B5A491" w14:textId="77777777" w:rsidR="00BD200C" w:rsidRDefault="00BD200C" w:rsidP="00293BD6">
      <w:pPr>
        <w:autoSpaceDE w:val="0"/>
        <w:autoSpaceDN w:val="0"/>
        <w:adjustRightInd w:val="0"/>
        <w:spacing w:after="0" w:line="240" w:lineRule="auto"/>
        <w:rPr>
          <w:rFonts w:cs="Times New Roman"/>
          <w:color w:val="000000"/>
        </w:rPr>
      </w:pPr>
    </w:p>
    <w:p w14:paraId="613E5B84" w14:textId="77777777" w:rsidR="00362C8A" w:rsidRDefault="00362C8A" w:rsidP="00293BD6">
      <w:pPr>
        <w:autoSpaceDE w:val="0"/>
        <w:autoSpaceDN w:val="0"/>
        <w:adjustRightInd w:val="0"/>
        <w:spacing w:after="0" w:line="240" w:lineRule="auto"/>
        <w:rPr>
          <w:rFonts w:cs="Times New Roman"/>
          <w:color w:val="000000"/>
        </w:rPr>
      </w:pPr>
    </w:p>
    <w:p w14:paraId="3049CBEB" w14:textId="77777777" w:rsidR="00362C8A" w:rsidRDefault="00362C8A" w:rsidP="00293BD6">
      <w:pPr>
        <w:autoSpaceDE w:val="0"/>
        <w:autoSpaceDN w:val="0"/>
        <w:adjustRightInd w:val="0"/>
        <w:spacing w:after="0" w:line="240" w:lineRule="auto"/>
        <w:rPr>
          <w:rFonts w:cs="Times New Roman"/>
          <w:color w:val="000000"/>
        </w:rPr>
      </w:pPr>
    </w:p>
    <w:p w14:paraId="1A20BE9B" w14:textId="77777777" w:rsidR="00362C8A" w:rsidRDefault="00362C8A" w:rsidP="00293BD6">
      <w:pPr>
        <w:autoSpaceDE w:val="0"/>
        <w:autoSpaceDN w:val="0"/>
        <w:adjustRightInd w:val="0"/>
        <w:spacing w:after="0" w:line="240" w:lineRule="auto"/>
        <w:rPr>
          <w:rFonts w:cs="Times New Roman"/>
          <w:color w:val="000000"/>
        </w:rPr>
      </w:pPr>
    </w:p>
    <w:p w14:paraId="7377078B" w14:textId="77777777" w:rsidR="001721A9" w:rsidRPr="005D5180" w:rsidRDefault="001721A9" w:rsidP="001721A9">
      <w:pPr>
        <w:autoSpaceDE w:val="0"/>
        <w:autoSpaceDN w:val="0"/>
        <w:adjustRightInd w:val="0"/>
        <w:spacing w:after="0" w:line="240" w:lineRule="auto"/>
        <w:ind w:left="360"/>
        <w:rPr>
          <w:rFonts w:cs="Cambria,Bold"/>
          <w:b/>
          <w:bCs/>
        </w:rPr>
      </w:pPr>
      <w:r>
        <w:rPr>
          <w:rFonts w:cs="Cambria,Bold"/>
          <w:b/>
          <w:bCs/>
        </w:rPr>
        <w:t>Exceeds Expectations</w:t>
      </w:r>
      <w:r w:rsidRPr="005D5180">
        <w:rPr>
          <w:rFonts w:cs="Cambria,Bold"/>
          <w:b/>
          <w:bCs/>
        </w:rPr>
        <w:t xml:space="preserve"> (4 points)</w:t>
      </w:r>
    </w:p>
    <w:p w14:paraId="38695A87" w14:textId="77777777" w:rsidR="004805E3" w:rsidRDefault="004805E3" w:rsidP="00B23274">
      <w:pPr>
        <w:pStyle w:val="1AutoList1"/>
        <w:numPr>
          <w:ilvl w:val="0"/>
          <w:numId w:val="10"/>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Published works </w:t>
      </w:r>
      <w:r w:rsidRPr="00927653">
        <w:rPr>
          <w:rFonts w:asciiTheme="minorHAnsi" w:hAnsiTheme="minorHAnsi"/>
          <w:sz w:val="22"/>
          <w:szCs w:val="20"/>
        </w:rPr>
        <w:t>in journals</w:t>
      </w:r>
      <w:r>
        <w:rPr>
          <w:rFonts w:asciiTheme="minorHAnsi" w:hAnsiTheme="minorHAnsi"/>
          <w:sz w:val="22"/>
          <w:szCs w:val="20"/>
        </w:rPr>
        <w:t xml:space="preserve">, conference </w:t>
      </w:r>
      <w:r w:rsidRPr="00927653">
        <w:rPr>
          <w:rFonts w:asciiTheme="minorHAnsi" w:hAnsiTheme="minorHAnsi"/>
          <w:sz w:val="22"/>
          <w:szCs w:val="20"/>
        </w:rPr>
        <w:t>proceedings</w:t>
      </w:r>
      <w:r>
        <w:rPr>
          <w:rFonts w:asciiTheme="minorHAnsi" w:hAnsiTheme="minorHAnsi"/>
          <w:sz w:val="22"/>
          <w:szCs w:val="20"/>
        </w:rPr>
        <w:t>, or industry publications (refereed or non-refereed)</w:t>
      </w:r>
    </w:p>
    <w:p w14:paraId="3CC2D0C6" w14:textId="77777777" w:rsidR="004805E3" w:rsidRPr="004805E3" w:rsidRDefault="004805E3" w:rsidP="00B23274">
      <w:pPr>
        <w:pStyle w:val="1AutoList1"/>
        <w:numPr>
          <w:ilvl w:val="0"/>
          <w:numId w:val="10"/>
        </w:numPr>
        <w:tabs>
          <w:tab w:val="left" w:pos="-1180"/>
          <w:tab w:val="left" w:pos="-72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sidRPr="00927653">
        <w:rPr>
          <w:rFonts w:asciiTheme="minorHAnsi" w:hAnsiTheme="minorHAnsi"/>
          <w:sz w:val="22"/>
          <w:szCs w:val="20"/>
        </w:rPr>
        <w:t>Authoring or editing</w:t>
      </w:r>
      <w:r>
        <w:rPr>
          <w:rFonts w:asciiTheme="minorHAnsi" w:hAnsiTheme="minorHAnsi"/>
          <w:sz w:val="22"/>
          <w:szCs w:val="20"/>
        </w:rPr>
        <w:t xml:space="preserve"> technical </w:t>
      </w:r>
      <w:r w:rsidRPr="00927653">
        <w:rPr>
          <w:rFonts w:asciiTheme="minorHAnsi" w:hAnsiTheme="minorHAnsi"/>
          <w:sz w:val="22"/>
          <w:szCs w:val="20"/>
        </w:rPr>
        <w:t xml:space="preserve">books </w:t>
      </w:r>
      <w:r>
        <w:rPr>
          <w:rFonts w:asciiTheme="minorHAnsi" w:hAnsiTheme="minorHAnsi"/>
          <w:sz w:val="22"/>
          <w:szCs w:val="20"/>
        </w:rPr>
        <w:t>or</w:t>
      </w:r>
      <w:r w:rsidRPr="00927653">
        <w:rPr>
          <w:rFonts w:asciiTheme="minorHAnsi" w:hAnsiTheme="minorHAnsi"/>
          <w:sz w:val="22"/>
          <w:szCs w:val="20"/>
        </w:rPr>
        <w:t xml:space="preserve"> </w:t>
      </w:r>
      <w:r>
        <w:rPr>
          <w:rFonts w:asciiTheme="minorHAnsi" w:hAnsiTheme="minorHAnsi"/>
          <w:sz w:val="22"/>
          <w:szCs w:val="20"/>
        </w:rPr>
        <w:t>industry publications</w:t>
      </w:r>
    </w:p>
    <w:p w14:paraId="18D00CB5" w14:textId="77777777" w:rsidR="001721A9" w:rsidRDefault="001721A9" w:rsidP="00B23274">
      <w:pPr>
        <w:pStyle w:val="ListParagraph"/>
        <w:numPr>
          <w:ilvl w:val="0"/>
          <w:numId w:val="10"/>
        </w:numPr>
        <w:autoSpaceDE w:val="0"/>
        <w:autoSpaceDN w:val="0"/>
        <w:adjustRightInd w:val="0"/>
        <w:spacing w:after="0" w:line="240" w:lineRule="auto"/>
        <w:rPr>
          <w:rFonts w:cs="Times New Roman"/>
          <w:color w:val="000000"/>
        </w:rPr>
      </w:pPr>
      <w:r w:rsidRPr="001721A9">
        <w:rPr>
          <w:rFonts w:cs="Times New Roman"/>
          <w:color w:val="000000"/>
        </w:rPr>
        <w:t>Submission of external grant proposal</w:t>
      </w:r>
      <w:r w:rsidR="00293BD6">
        <w:rPr>
          <w:rFonts w:cs="Times New Roman"/>
          <w:color w:val="000000"/>
        </w:rPr>
        <w:t>(s)</w:t>
      </w:r>
      <w:r w:rsidRPr="001721A9">
        <w:rPr>
          <w:rFonts w:cs="Times New Roman"/>
          <w:color w:val="000000"/>
        </w:rPr>
        <w:t xml:space="preserve"> as a PI or Co-PI</w:t>
      </w:r>
    </w:p>
    <w:p w14:paraId="008427E4" w14:textId="77777777" w:rsidR="00EE1145" w:rsidRPr="001721A9" w:rsidRDefault="00293BD6"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I</w:t>
      </w:r>
      <w:r w:rsidR="00EE1145">
        <w:rPr>
          <w:rFonts w:cs="Times New Roman"/>
          <w:color w:val="000000"/>
        </w:rPr>
        <w:t>nternal or non-competitive funded grant/research proposal</w:t>
      </w:r>
      <w:r>
        <w:rPr>
          <w:rFonts w:cs="Times New Roman"/>
          <w:color w:val="000000"/>
        </w:rPr>
        <w:t>(s)</w:t>
      </w:r>
    </w:p>
    <w:p w14:paraId="68FB08C7" w14:textId="77777777" w:rsidR="001721A9" w:rsidRPr="001721A9" w:rsidRDefault="00293BD6"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P</w:t>
      </w:r>
      <w:r w:rsidR="001721A9">
        <w:rPr>
          <w:rFonts w:cs="Times New Roman"/>
          <w:color w:val="000000"/>
        </w:rPr>
        <w:t>r</w:t>
      </w:r>
      <w:r w:rsidR="001721A9" w:rsidRPr="001721A9">
        <w:rPr>
          <w:rFonts w:cs="Times New Roman"/>
          <w:color w:val="000000"/>
        </w:rPr>
        <w:t>esentation</w:t>
      </w:r>
      <w:r>
        <w:rPr>
          <w:rFonts w:cs="Times New Roman"/>
          <w:color w:val="000000"/>
        </w:rPr>
        <w:t>(s)</w:t>
      </w:r>
      <w:r w:rsidR="001721A9" w:rsidRPr="001721A9">
        <w:rPr>
          <w:rFonts w:cs="Times New Roman"/>
          <w:color w:val="000000"/>
        </w:rPr>
        <w:t xml:space="preserve"> </w:t>
      </w:r>
      <w:r w:rsidR="00A861ED">
        <w:rPr>
          <w:rFonts w:cs="Times New Roman"/>
          <w:color w:val="000000"/>
        </w:rPr>
        <w:t xml:space="preserve">or posters </w:t>
      </w:r>
      <w:r w:rsidR="001721A9" w:rsidRPr="001721A9">
        <w:rPr>
          <w:rFonts w:cs="Times New Roman"/>
          <w:color w:val="000000"/>
        </w:rPr>
        <w:t xml:space="preserve">at professional society or association </w:t>
      </w:r>
      <w:r w:rsidR="001721A9">
        <w:rPr>
          <w:rFonts w:cs="Times New Roman"/>
          <w:color w:val="000000"/>
        </w:rPr>
        <w:t xml:space="preserve">conference, </w:t>
      </w:r>
      <w:r w:rsidR="001721A9" w:rsidRPr="001721A9">
        <w:rPr>
          <w:rFonts w:cs="Times New Roman"/>
          <w:color w:val="000000"/>
        </w:rPr>
        <w:t>meeting</w:t>
      </w:r>
      <w:r w:rsidR="001721A9">
        <w:rPr>
          <w:rFonts w:cs="Times New Roman"/>
          <w:color w:val="000000"/>
        </w:rPr>
        <w:t xml:space="preserve">, </w:t>
      </w:r>
      <w:r w:rsidR="001721A9" w:rsidRPr="001721A9">
        <w:rPr>
          <w:rFonts w:cs="Times New Roman"/>
          <w:color w:val="000000"/>
        </w:rPr>
        <w:t>workshop</w:t>
      </w:r>
      <w:r w:rsidR="001721A9">
        <w:rPr>
          <w:rFonts w:cs="Times New Roman"/>
          <w:color w:val="000000"/>
        </w:rPr>
        <w:t>, or seminar</w:t>
      </w:r>
    </w:p>
    <w:p w14:paraId="018CA7EB" w14:textId="77777777" w:rsidR="001721A9" w:rsidRDefault="001721A9"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Honors or awards for scholarly and creative endeavor and research</w:t>
      </w:r>
    </w:p>
    <w:p w14:paraId="0C129759" w14:textId="77777777" w:rsidR="001721A9" w:rsidRDefault="001721A9"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Leadership on academic or industry technical committees</w:t>
      </w:r>
    </w:p>
    <w:p w14:paraId="4044F4EB" w14:textId="77777777" w:rsidR="001721A9" w:rsidRDefault="001721A9"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Authoring, reviewing, or edit</w:t>
      </w:r>
      <w:r w:rsidR="00EE1145">
        <w:rPr>
          <w:rFonts w:asciiTheme="minorHAnsi" w:hAnsiTheme="minorHAnsi"/>
          <w:sz w:val="22"/>
          <w:szCs w:val="20"/>
        </w:rPr>
        <w:t>ing technical books, articles, or research proposals</w:t>
      </w:r>
    </w:p>
    <w:p w14:paraId="3074BA92" w14:textId="77777777" w:rsidR="00EE1145" w:rsidRDefault="00EE1145"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Serving as major professor or committee member for </w:t>
      </w:r>
      <w:r w:rsidR="00293BD6">
        <w:rPr>
          <w:rFonts w:asciiTheme="minorHAnsi" w:hAnsiTheme="minorHAnsi"/>
          <w:sz w:val="22"/>
          <w:szCs w:val="20"/>
        </w:rPr>
        <w:t xml:space="preserve">multiple </w:t>
      </w:r>
      <w:r w:rsidRPr="00927653">
        <w:rPr>
          <w:rFonts w:asciiTheme="minorHAnsi" w:hAnsiTheme="minorHAnsi"/>
          <w:sz w:val="22"/>
          <w:szCs w:val="20"/>
        </w:rPr>
        <w:t>M.S. student</w:t>
      </w:r>
      <w:r w:rsidR="00293BD6">
        <w:rPr>
          <w:rFonts w:asciiTheme="minorHAnsi" w:hAnsiTheme="minorHAnsi"/>
          <w:sz w:val="22"/>
          <w:szCs w:val="20"/>
        </w:rPr>
        <w:t>s</w:t>
      </w:r>
      <w:r w:rsidRPr="00927653">
        <w:rPr>
          <w:rFonts w:asciiTheme="minorHAnsi" w:hAnsiTheme="minorHAnsi"/>
          <w:sz w:val="22"/>
          <w:szCs w:val="20"/>
        </w:rPr>
        <w:t xml:space="preserve"> pursuing a </w:t>
      </w:r>
      <w:r>
        <w:rPr>
          <w:rFonts w:asciiTheme="minorHAnsi" w:hAnsiTheme="minorHAnsi"/>
          <w:sz w:val="22"/>
          <w:szCs w:val="20"/>
        </w:rPr>
        <w:t>report or thesis</w:t>
      </w:r>
    </w:p>
    <w:p w14:paraId="09263115" w14:textId="77777777" w:rsidR="00A861ED" w:rsidRDefault="00A861ED"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Regional/national recognition related to coaching or advising student work projects, designs, or competitions that are not included as part of teaching assignments</w:t>
      </w:r>
    </w:p>
    <w:p w14:paraId="1935B565"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3C7C9119" w14:textId="77777777" w:rsidR="00EE1145" w:rsidRDefault="00EE1145" w:rsidP="00EE1145">
      <w:pPr>
        <w:pStyle w:val="1AutoList1"/>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inorHAnsi" w:hAnsiTheme="minorHAnsi"/>
          <w:sz w:val="22"/>
          <w:szCs w:val="20"/>
        </w:rPr>
      </w:pPr>
    </w:p>
    <w:p w14:paraId="11D748C5" w14:textId="77777777" w:rsidR="006027B6" w:rsidRPr="005D5180" w:rsidRDefault="006027B6" w:rsidP="006027B6">
      <w:pPr>
        <w:autoSpaceDE w:val="0"/>
        <w:autoSpaceDN w:val="0"/>
        <w:adjustRightInd w:val="0"/>
        <w:spacing w:after="0" w:line="240" w:lineRule="auto"/>
        <w:ind w:left="360"/>
        <w:rPr>
          <w:rFonts w:cs="Cambria,Bold"/>
          <w:b/>
          <w:bCs/>
        </w:rPr>
      </w:pPr>
      <w:r>
        <w:rPr>
          <w:rFonts w:cs="Cambria,Bold"/>
          <w:b/>
          <w:bCs/>
        </w:rPr>
        <w:t>Meets Expectations</w:t>
      </w:r>
      <w:r w:rsidRPr="005D5180">
        <w:rPr>
          <w:rFonts w:cs="Cambria,Bold"/>
          <w:b/>
          <w:bCs/>
        </w:rPr>
        <w:t xml:space="preserve"> (</w:t>
      </w:r>
      <w:r>
        <w:rPr>
          <w:rFonts w:cs="Cambria,Bold"/>
          <w:b/>
          <w:bCs/>
        </w:rPr>
        <w:t>3</w:t>
      </w:r>
      <w:r w:rsidRPr="005D5180">
        <w:rPr>
          <w:rFonts w:cs="Cambria,Bold"/>
          <w:b/>
          <w:bCs/>
        </w:rPr>
        <w:t xml:space="preserve"> points)</w:t>
      </w:r>
    </w:p>
    <w:p w14:paraId="0B0F7B7F" w14:textId="77777777" w:rsidR="006027B6" w:rsidRPr="004805E3" w:rsidRDefault="004805E3" w:rsidP="00B23274">
      <w:pPr>
        <w:pStyle w:val="1AutoList1"/>
        <w:numPr>
          <w:ilvl w:val="0"/>
          <w:numId w:val="10"/>
        </w:numPr>
        <w:tabs>
          <w:tab w:val="left" w:pos="-118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color w:val="000000"/>
          <w:sz w:val="22"/>
          <w:szCs w:val="22"/>
        </w:rPr>
        <w:t>Work</w:t>
      </w:r>
      <w:r w:rsidR="00131E97" w:rsidRPr="004805E3">
        <w:rPr>
          <w:rFonts w:asciiTheme="minorHAnsi" w:hAnsiTheme="minorHAnsi"/>
          <w:color w:val="000000"/>
          <w:sz w:val="22"/>
          <w:szCs w:val="22"/>
        </w:rPr>
        <w:t>(s)</w:t>
      </w:r>
      <w:r w:rsidR="006027B6" w:rsidRPr="004805E3">
        <w:rPr>
          <w:rFonts w:asciiTheme="minorHAnsi" w:hAnsiTheme="minorHAnsi"/>
          <w:color w:val="000000"/>
          <w:sz w:val="22"/>
          <w:szCs w:val="22"/>
        </w:rPr>
        <w:t xml:space="preserve"> submitted to </w:t>
      </w:r>
      <w:r w:rsidRPr="004805E3">
        <w:rPr>
          <w:rFonts w:asciiTheme="minorHAnsi" w:hAnsiTheme="minorHAnsi"/>
          <w:sz w:val="22"/>
          <w:szCs w:val="22"/>
        </w:rPr>
        <w:t>journals, conference proceedings, or industry publications (refereed or non-refereed)</w:t>
      </w:r>
    </w:p>
    <w:p w14:paraId="6C016703" w14:textId="77777777" w:rsidR="006027B6" w:rsidRPr="001721A9" w:rsidRDefault="006027B6"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Submission of internal or non-competitive funded grant/research proposal</w:t>
      </w:r>
      <w:r w:rsidR="00131E97">
        <w:rPr>
          <w:rFonts w:cs="Times New Roman"/>
          <w:color w:val="000000"/>
        </w:rPr>
        <w:t>(s)</w:t>
      </w:r>
    </w:p>
    <w:p w14:paraId="0CD9E0EB" w14:textId="77777777" w:rsidR="006027B6" w:rsidRPr="001721A9" w:rsidRDefault="00131E97"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 xml:space="preserve">Participation in </w:t>
      </w:r>
      <w:r w:rsidR="006027B6" w:rsidRPr="001721A9">
        <w:rPr>
          <w:rFonts w:cs="Times New Roman"/>
          <w:color w:val="000000"/>
        </w:rPr>
        <w:t xml:space="preserve">professional society or association </w:t>
      </w:r>
      <w:r w:rsidR="006027B6">
        <w:rPr>
          <w:rFonts w:cs="Times New Roman"/>
          <w:color w:val="000000"/>
        </w:rPr>
        <w:t xml:space="preserve">conference, </w:t>
      </w:r>
      <w:r w:rsidR="006027B6" w:rsidRPr="001721A9">
        <w:rPr>
          <w:rFonts w:cs="Times New Roman"/>
          <w:color w:val="000000"/>
        </w:rPr>
        <w:t>meeting</w:t>
      </w:r>
      <w:r w:rsidR="006027B6">
        <w:rPr>
          <w:rFonts w:cs="Times New Roman"/>
          <w:color w:val="000000"/>
        </w:rPr>
        <w:t xml:space="preserve">, </w:t>
      </w:r>
      <w:r w:rsidR="006027B6" w:rsidRPr="001721A9">
        <w:rPr>
          <w:rFonts w:cs="Times New Roman"/>
          <w:color w:val="000000"/>
        </w:rPr>
        <w:t>workshop</w:t>
      </w:r>
      <w:r w:rsidR="006027B6">
        <w:rPr>
          <w:rFonts w:cs="Times New Roman"/>
          <w:color w:val="000000"/>
        </w:rPr>
        <w:t>, or seminar</w:t>
      </w:r>
    </w:p>
    <w:p w14:paraId="1D96508B" w14:textId="77777777" w:rsidR="006027B6" w:rsidRDefault="006027B6"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Participation on academic or industry technical committees</w:t>
      </w:r>
    </w:p>
    <w:p w14:paraId="2A9CAEAD" w14:textId="77777777" w:rsidR="006027B6" w:rsidRDefault="006027B6"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Serving as major professor or committee member for </w:t>
      </w:r>
      <w:r w:rsidRPr="00927653">
        <w:rPr>
          <w:rFonts w:asciiTheme="minorHAnsi" w:hAnsiTheme="minorHAnsi"/>
          <w:sz w:val="22"/>
          <w:szCs w:val="20"/>
        </w:rPr>
        <w:t xml:space="preserve">M.S. student pursuing a </w:t>
      </w:r>
      <w:r>
        <w:rPr>
          <w:rFonts w:asciiTheme="minorHAnsi" w:hAnsiTheme="minorHAnsi"/>
          <w:sz w:val="22"/>
          <w:szCs w:val="20"/>
        </w:rPr>
        <w:t>report or thesis</w:t>
      </w:r>
    </w:p>
    <w:p w14:paraId="57E5F5F1" w14:textId="77777777" w:rsidR="00A861ED" w:rsidRDefault="006027B6"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Participation in </w:t>
      </w:r>
      <w:r w:rsidR="00131E97">
        <w:rPr>
          <w:rFonts w:asciiTheme="minorHAnsi" w:hAnsiTheme="minorHAnsi"/>
          <w:sz w:val="22"/>
          <w:szCs w:val="20"/>
        </w:rPr>
        <w:t>unde</w:t>
      </w:r>
      <w:r>
        <w:rPr>
          <w:rFonts w:asciiTheme="minorHAnsi" w:hAnsiTheme="minorHAnsi"/>
          <w:sz w:val="22"/>
          <w:szCs w:val="20"/>
        </w:rPr>
        <w:t>rgraduate research projects</w:t>
      </w:r>
    </w:p>
    <w:p w14:paraId="2C190940" w14:textId="77777777" w:rsidR="006027B6" w:rsidRDefault="00A861ED"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 xml:space="preserve">Coaching or advising </w:t>
      </w:r>
      <w:r w:rsidR="006027B6">
        <w:rPr>
          <w:rFonts w:asciiTheme="minorHAnsi" w:hAnsiTheme="minorHAnsi"/>
          <w:sz w:val="22"/>
          <w:szCs w:val="20"/>
        </w:rPr>
        <w:t xml:space="preserve">student </w:t>
      </w:r>
      <w:r>
        <w:rPr>
          <w:rFonts w:asciiTheme="minorHAnsi" w:hAnsiTheme="minorHAnsi"/>
          <w:sz w:val="22"/>
          <w:szCs w:val="20"/>
        </w:rPr>
        <w:t>work projects, designs, or competitions that are not included as part of teaching assignments</w:t>
      </w:r>
    </w:p>
    <w:p w14:paraId="5784A8E7"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175078CB" w14:textId="77777777" w:rsidR="001721A9" w:rsidRPr="005D5180" w:rsidRDefault="001721A9" w:rsidP="001721A9">
      <w:pPr>
        <w:autoSpaceDE w:val="0"/>
        <w:autoSpaceDN w:val="0"/>
        <w:adjustRightInd w:val="0"/>
        <w:spacing w:after="0" w:line="240" w:lineRule="auto"/>
        <w:ind w:left="720"/>
        <w:rPr>
          <w:rFonts w:cs="Times New Roman"/>
          <w:color w:val="000000"/>
        </w:rPr>
      </w:pPr>
    </w:p>
    <w:p w14:paraId="0536B32E" w14:textId="77777777" w:rsidR="00131E97" w:rsidRPr="005D5180" w:rsidRDefault="00131E97" w:rsidP="00131E97">
      <w:pPr>
        <w:autoSpaceDE w:val="0"/>
        <w:autoSpaceDN w:val="0"/>
        <w:adjustRightInd w:val="0"/>
        <w:spacing w:after="0" w:line="240" w:lineRule="auto"/>
        <w:ind w:left="360"/>
        <w:rPr>
          <w:rFonts w:cs="Cambria,Bold"/>
          <w:b/>
          <w:bCs/>
        </w:rPr>
      </w:pPr>
      <w:r>
        <w:rPr>
          <w:rFonts w:cs="Cambria,Bold"/>
          <w:b/>
          <w:bCs/>
        </w:rPr>
        <w:t>Falls Below Expectations</w:t>
      </w:r>
      <w:r w:rsidRPr="005D5180">
        <w:rPr>
          <w:rFonts w:cs="Cambria,Bold"/>
          <w:b/>
          <w:bCs/>
        </w:rPr>
        <w:t xml:space="preserve"> (</w:t>
      </w:r>
      <w:r>
        <w:rPr>
          <w:rFonts w:cs="Cambria,Bold"/>
          <w:b/>
          <w:bCs/>
        </w:rPr>
        <w:t>2</w:t>
      </w:r>
      <w:r w:rsidRPr="005D5180">
        <w:rPr>
          <w:rFonts w:cs="Cambria,Bold"/>
          <w:b/>
          <w:bCs/>
        </w:rPr>
        <w:t xml:space="preserve"> points)</w:t>
      </w:r>
    </w:p>
    <w:p w14:paraId="1E849E5D" w14:textId="77777777" w:rsidR="00131E97" w:rsidRDefault="00131E97"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No submission of</w:t>
      </w:r>
      <w:r w:rsidR="004805E3">
        <w:rPr>
          <w:rFonts w:cs="Times New Roman"/>
          <w:color w:val="000000"/>
        </w:rPr>
        <w:t xml:space="preserve"> work(</w:t>
      </w:r>
      <w:r>
        <w:rPr>
          <w:rFonts w:cs="Times New Roman"/>
          <w:color w:val="000000"/>
        </w:rPr>
        <w:t>s) or grant/research proposal(s)</w:t>
      </w:r>
    </w:p>
    <w:p w14:paraId="60BC2788" w14:textId="77777777" w:rsidR="00131E97" w:rsidRPr="00131E97" w:rsidRDefault="00131E97" w:rsidP="00B23274">
      <w:pPr>
        <w:pStyle w:val="ListParagraph"/>
        <w:numPr>
          <w:ilvl w:val="0"/>
          <w:numId w:val="10"/>
        </w:numPr>
        <w:tabs>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szCs w:val="20"/>
        </w:rPr>
      </w:pPr>
      <w:r w:rsidRPr="00131E97">
        <w:rPr>
          <w:rFonts w:cs="Times New Roman"/>
          <w:color w:val="000000"/>
        </w:rPr>
        <w:t xml:space="preserve">No participation in professional society or association conference, meeting, workshop, or seminar or </w:t>
      </w:r>
      <w:r w:rsidRPr="00131E97">
        <w:rPr>
          <w:szCs w:val="20"/>
        </w:rPr>
        <w:t>academic or industry technical committees</w:t>
      </w:r>
    </w:p>
    <w:p w14:paraId="2D456CC4" w14:textId="77777777" w:rsidR="00131E97" w:rsidRDefault="00131E97"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Limited participation in graduate or undergraduate research projects or student competition teams</w:t>
      </w:r>
    </w:p>
    <w:p w14:paraId="5B6A654E" w14:textId="77777777" w:rsidR="00131E97" w:rsidRDefault="00131E97"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0"/>
        </w:rPr>
      </w:pPr>
      <w:r>
        <w:rPr>
          <w:rFonts w:asciiTheme="minorHAnsi" w:hAnsiTheme="minorHAnsi"/>
          <w:sz w:val="22"/>
          <w:szCs w:val="20"/>
        </w:rPr>
        <w:t>Little evidence of self-initiated scholarly and creative activity and research</w:t>
      </w:r>
    </w:p>
    <w:p w14:paraId="1BBD53D4"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 xml:space="preserve">Limited </w:t>
      </w:r>
      <w:r w:rsidRPr="00512E4B">
        <w:t>support of departmental responsibilities, standards, guidelines, policies, and expectations as described within this document and the U</w:t>
      </w:r>
      <w:r>
        <w:t>niversity Handbook</w:t>
      </w:r>
      <w:r w:rsidRPr="00512E4B">
        <w:t xml:space="preserve"> </w:t>
      </w:r>
    </w:p>
    <w:p w14:paraId="4945B479" w14:textId="77777777" w:rsidR="001721A9" w:rsidRDefault="001721A9" w:rsidP="00C452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
        </w:rPr>
      </w:pPr>
    </w:p>
    <w:p w14:paraId="1229523D" w14:textId="77777777" w:rsidR="00131E97" w:rsidRPr="005D5180" w:rsidRDefault="00131E97" w:rsidP="00131E97">
      <w:pPr>
        <w:autoSpaceDE w:val="0"/>
        <w:autoSpaceDN w:val="0"/>
        <w:adjustRightInd w:val="0"/>
        <w:spacing w:after="0" w:line="240" w:lineRule="auto"/>
        <w:ind w:left="360"/>
        <w:rPr>
          <w:rFonts w:cs="Cambria,Bold"/>
          <w:b/>
          <w:bCs/>
        </w:rPr>
      </w:pPr>
      <w:r>
        <w:rPr>
          <w:rFonts w:cs="Cambria,Bold"/>
          <w:b/>
          <w:bCs/>
        </w:rPr>
        <w:t xml:space="preserve">Falls </w:t>
      </w:r>
      <w:proofErr w:type="gramStart"/>
      <w:r>
        <w:rPr>
          <w:rFonts w:cs="Cambria,Bold"/>
          <w:b/>
          <w:bCs/>
        </w:rPr>
        <w:t>Below</w:t>
      </w:r>
      <w:proofErr w:type="gramEnd"/>
      <w:r>
        <w:rPr>
          <w:rFonts w:cs="Cambria,Bold"/>
          <w:b/>
          <w:bCs/>
        </w:rPr>
        <w:t xml:space="preserve"> Minimum Levels of Productivity</w:t>
      </w:r>
      <w:r w:rsidRPr="005D5180">
        <w:rPr>
          <w:rFonts w:cs="Cambria,Bold"/>
          <w:b/>
          <w:bCs/>
        </w:rPr>
        <w:t xml:space="preserve"> (</w:t>
      </w:r>
      <w:r w:rsidR="007C6439">
        <w:rPr>
          <w:rFonts w:cs="Cambria,Bold"/>
          <w:b/>
          <w:bCs/>
        </w:rPr>
        <w:t>1</w:t>
      </w:r>
      <w:r w:rsidRPr="005D5180">
        <w:rPr>
          <w:rFonts w:cs="Cambria,Bold"/>
          <w:b/>
          <w:bCs/>
        </w:rPr>
        <w:t xml:space="preserve"> point)</w:t>
      </w:r>
    </w:p>
    <w:p w14:paraId="56449E30" w14:textId="77777777" w:rsidR="00131E97" w:rsidRDefault="00131E97" w:rsidP="00B23274">
      <w:pPr>
        <w:pStyle w:val="ListParagraph"/>
        <w:numPr>
          <w:ilvl w:val="0"/>
          <w:numId w:val="10"/>
        </w:numPr>
        <w:autoSpaceDE w:val="0"/>
        <w:autoSpaceDN w:val="0"/>
        <w:adjustRightInd w:val="0"/>
        <w:spacing w:after="0" w:line="240" w:lineRule="auto"/>
        <w:rPr>
          <w:rFonts w:cs="Times New Roman"/>
          <w:color w:val="000000"/>
        </w:rPr>
      </w:pPr>
      <w:r w:rsidRPr="00131E97">
        <w:rPr>
          <w:rFonts w:cs="Times New Roman"/>
          <w:color w:val="000000"/>
        </w:rPr>
        <w:t xml:space="preserve">Despite the percent effort allocated to scholarly and creative activity and research, the faculty member exhibits </w:t>
      </w:r>
      <w:r w:rsidR="007C6439">
        <w:rPr>
          <w:rFonts w:cs="Times New Roman"/>
          <w:color w:val="000000"/>
        </w:rPr>
        <w:t xml:space="preserve">little or </w:t>
      </w:r>
      <w:r w:rsidRPr="00131E97">
        <w:rPr>
          <w:rFonts w:cs="Times New Roman"/>
          <w:color w:val="000000"/>
        </w:rPr>
        <w:t>no effort to engage in these areas</w:t>
      </w:r>
    </w:p>
    <w:p w14:paraId="217581D6" w14:textId="77777777" w:rsidR="00586642" w:rsidRPr="00586642" w:rsidRDefault="00586642" w:rsidP="00586642">
      <w:pPr>
        <w:pStyle w:val="ListParagraph"/>
        <w:numPr>
          <w:ilvl w:val="0"/>
          <w:numId w:val="10"/>
        </w:numPr>
        <w:autoSpaceDE w:val="0"/>
        <w:autoSpaceDN w:val="0"/>
        <w:adjustRightInd w:val="0"/>
        <w:spacing w:after="0" w:line="240" w:lineRule="auto"/>
        <w:rPr>
          <w:rFonts w:cs="Times New Roman"/>
          <w:color w:val="000000"/>
        </w:rPr>
      </w:pPr>
      <w:r>
        <w:t xml:space="preserve">Fails to </w:t>
      </w:r>
      <w:r w:rsidRPr="00512E4B">
        <w:t>support departmental responsibilities, standards, guidelines, policies, and expectations as described within this document and the U</w:t>
      </w:r>
      <w:r>
        <w:t>niversity Handbook</w:t>
      </w:r>
      <w:r w:rsidRPr="00512E4B">
        <w:t xml:space="preserve"> </w:t>
      </w:r>
    </w:p>
    <w:p w14:paraId="5F034736" w14:textId="77777777" w:rsidR="00C45231" w:rsidRPr="00131E97" w:rsidRDefault="00131E97" w:rsidP="00821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lastRenderedPageBreak/>
        <w:t>2.</w:t>
      </w:r>
      <w:r w:rsidR="009B1636">
        <w:rPr>
          <w:rFonts w:eastAsia="Times New Roman" w:cs="Times New Roman"/>
        </w:rPr>
        <w:t>7</w:t>
      </w:r>
      <w:r w:rsidR="008703B1">
        <w:rPr>
          <w:rFonts w:eastAsia="Times New Roman" w:cs="Times New Roman"/>
        </w:rPr>
        <w:t>.</w:t>
      </w:r>
      <w:r>
        <w:rPr>
          <w:rFonts w:eastAsia="Times New Roman" w:cs="Times New Roman"/>
        </w:rPr>
        <w:t xml:space="preserve">3 </w:t>
      </w:r>
      <w:r w:rsidR="00C45231" w:rsidRPr="00131E97">
        <w:rPr>
          <w:rFonts w:eastAsia="Times New Roman" w:cs="Times New Roman"/>
          <w:caps/>
        </w:rPr>
        <w:t>Service and Outreach</w:t>
      </w:r>
    </w:p>
    <w:p w14:paraId="1BCFBA10" w14:textId="77777777" w:rsidR="00C45231" w:rsidRDefault="00C45231" w:rsidP="00821553">
      <w:pPr>
        <w:spacing w:after="0" w:line="240" w:lineRule="auto"/>
        <w:rPr>
          <w:rFonts w:eastAsia="Times New Roman" w:cs="Times New Roman"/>
          <w:color w:val="00B0F0"/>
          <w:szCs w:val="20"/>
        </w:rPr>
      </w:pPr>
    </w:p>
    <w:p w14:paraId="0B21AA51" w14:textId="77777777" w:rsidR="005502F8" w:rsidRPr="00974351" w:rsidRDefault="00974351" w:rsidP="009B62C6">
      <w:pPr>
        <w:pStyle w:val="NoSpacing"/>
        <w:rPr>
          <w:rFonts w:cs="Times New Roman"/>
          <w:color w:val="000000"/>
        </w:rPr>
      </w:pPr>
      <w:r>
        <w:t xml:space="preserve">All faculty members have a responsibility to play a role in departmental, college, university, and professional service.  In professional programs, service can contribute to the visibility and perceived value of a department or discipline through the execution of specialized projects and by collaborating with other disciplines </w:t>
      </w:r>
      <w:r w:rsidR="009B62C6">
        <w:t xml:space="preserve">and organizations </w:t>
      </w:r>
      <w:r>
        <w:t xml:space="preserve">on </w:t>
      </w:r>
      <w:r w:rsidR="009B62C6">
        <w:t xml:space="preserve">and off </w:t>
      </w:r>
      <w:r>
        <w:t>campus.  Service activities provided to professional and scholarly societies, and interaction with industry professionals, increase the vi</w:t>
      </w:r>
      <w:r w:rsidR="009B62C6">
        <w:t>sibility and reputation of the d</w:t>
      </w:r>
      <w:r>
        <w:t>epartment, as well as make positive contributions to the faculty member’s reputation and skills.  Sharing the information att</w:t>
      </w:r>
      <w:r w:rsidR="009B62C6">
        <w:t>ained in these activities with d</w:t>
      </w:r>
      <w:r>
        <w:t>epartmental colleagues is important to the growth and development of all faculty.</w:t>
      </w:r>
      <w:r w:rsidR="009B62C6">
        <w:t xml:space="preserve">  </w:t>
      </w:r>
      <w:r w:rsidR="005502F8" w:rsidRPr="00974351">
        <w:rPr>
          <w:rFonts w:cs="Times New Roman"/>
          <w:color w:val="000000"/>
        </w:rPr>
        <w:t>Similarly, contributions to student welfare through service as an advisor to student organizations and</w:t>
      </w:r>
      <w:r w:rsidR="00821553" w:rsidRPr="00974351">
        <w:rPr>
          <w:rFonts w:cs="Times New Roman"/>
          <w:color w:val="000000"/>
        </w:rPr>
        <w:t xml:space="preserve"> </w:t>
      </w:r>
      <w:r w:rsidR="005502F8" w:rsidRPr="00974351">
        <w:rPr>
          <w:rFonts w:cs="Times New Roman"/>
          <w:color w:val="000000"/>
        </w:rPr>
        <w:t xml:space="preserve">mentoring will be recognized as evidence of service to the </w:t>
      </w:r>
      <w:r w:rsidR="00821553" w:rsidRPr="00974351">
        <w:rPr>
          <w:rFonts w:cs="Times New Roman"/>
          <w:color w:val="000000"/>
        </w:rPr>
        <w:t>d</w:t>
      </w:r>
      <w:r w:rsidR="005502F8" w:rsidRPr="00974351">
        <w:rPr>
          <w:rFonts w:cs="Times New Roman"/>
          <w:color w:val="000000"/>
        </w:rPr>
        <w:t>epartment.</w:t>
      </w:r>
    </w:p>
    <w:p w14:paraId="258FA93D" w14:textId="77777777" w:rsidR="005502F8" w:rsidRPr="00974351" w:rsidRDefault="005502F8" w:rsidP="005502F8">
      <w:pPr>
        <w:autoSpaceDE w:val="0"/>
        <w:autoSpaceDN w:val="0"/>
        <w:adjustRightInd w:val="0"/>
        <w:spacing w:after="0" w:line="240" w:lineRule="auto"/>
        <w:rPr>
          <w:rFonts w:cs="Times New Roman"/>
          <w:color w:val="000000"/>
        </w:rPr>
      </w:pPr>
    </w:p>
    <w:p w14:paraId="135C4B66" w14:textId="77777777" w:rsidR="00A365B0" w:rsidRPr="005D5180" w:rsidRDefault="00A365B0" w:rsidP="00A365B0">
      <w:pPr>
        <w:autoSpaceDE w:val="0"/>
        <w:autoSpaceDN w:val="0"/>
        <w:adjustRightInd w:val="0"/>
        <w:spacing w:after="0" w:line="240" w:lineRule="auto"/>
        <w:rPr>
          <w:rFonts w:cs="Times New Roman"/>
          <w:color w:val="000000"/>
        </w:rPr>
      </w:pPr>
      <w:r w:rsidRPr="005D5180">
        <w:rPr>
          <w:rFonts w:cs="Times New Roman"/>
          <w:color w:val="000000"/>
        </w:rPr>
        <w:t>In an attempt to generate numerical scores to evaluate performance, the following descriptors are meant to serve as useful guidelines</w:t>
      </w:r>
      <w:r>
        <w:rPr>
          <w:rFonts w:cs="Times New Roman"/>
          <w:color w:val="000000"/>
        </w:rPr>
        <w:t>, though other items may be considered</w:t>
      </w:r>
      <w:r w:rsidRPr="005D5180">
        <w:rPr>
          <w:rFonts w:cs="Times New Roman"/>
          <w:color w:val="000000"/>
        </w:rPr>
        <w:t>.  The descriptors offer insight to the criteria used by the department head in perf</w:t>
      </w:r>
      <w:r>
        <w:rPr>
          <w:rFonts w:cs="Times New Roman"/>
          <w:color w:val="000000"/>
        </w:rPr>
        <w:t xml:space="preserve">ormance evaluations.  </w:t>
      </w:r>
    </w:p>
    <w:p w14:paraId="56C55169" w14:textId="77777777" w:rsidR="00821553" w:rsidRDefault="00821553" w:rsidP="00974351">
      <w:pPr>
        <w:spacing w:after="0" w:line="240" w:lineRule="auto"/>
        <w:rPr>
          <w:rFonts w:eastAsia="Times New Roman" w:cs="Times New Roman"/>
          <w:color w:val="00B0F0"/>
          <w:szCs w:val="20"/>
        </w:rPr>
      </w:pPr>
    </w:p>
    <w:p w14:paraId="6AD0FC50" w14:textId="77777777" w:rsidR="00821553" w:rsidRPr="005D5180" w:rsidRDefault="00821553" w:rsidP="00974351">
      <w:pPr>
        <w:autoSpaceDE w:val="0"/>
        <w:autoSpaceDN w:val="0"/>
        <w:adjustRightInd w:val="0"/>
        <w:spacing w:after="0" w:line="240" w:lineRule="auto"/>
        <w:ind w:left="360"/>
        <w:rPr>
          <w:rFonts w:cs="Cambria,Bold"/>
          <w:b/>
          <w:bCs/>
        </w:rPr>
      </w:pPr>
      <w:r>
        <w:rPr>
          <w:rFonts w:cs="Cambria,Bold"/>
          <w:b/>
          <w:bCs/>
        </w:rPr>
        <w:t>Exceeds Expectations</w:t>
      </w:r>
      <w:r w:rsidRPr="005D5180">
        <w:rPr>
          <w:rFonts w:cs="Cambria,Bold"/>
          <w:b/>
          <w:bCs/>
        </w:rPr>
        <w:t xml:space="preserve"> (4 points)</w:t>
      </w:r>
    </w:p>
    <w:p w14:paraId="6E6C7ABA" w14:textId="77777777" w:rsidR="002D54AB" w:rsidRDefault="002D54AB" w:rsidP="00B23274">
      <w:pPr>
        <w:numPr>
          <w:ilvl w:val="0"/>
          <w:numId w:val="10"/>
        </w:numPr>
        <w:tabs>
          <w:tab w:val="left" w:pos="-1440"/>
        </w:tabs>
        <w:spacing w:after="0" w:line="240" w:lineRule="auto"/>
      </w:pPr>
      <w:r>
        <w:t>Significant leadership on committees for the department, college, or university</w:t>
      </w:r>
    </w:p>
    <w:p w14:paraId="52AD208A" w14:textId="77777777" w:rsidR="00A46862" w:rsidRDefault="00A46862" w:rsidP="00B23274">
      <w:pPr>
        <w:numPr>
          <w:ilvl w:val="0"/>
          <w:numId w:val="10"/>
        </w:numPr>
        <w:tabs>
          <w:tab w:val="left" w:pos="-1440"/>
        </w:tabs>
        <w:spacing w:after="0" w:line="240" w:lineRule="auto"/>
      </w:pPr>
      <w:r>
        <w:t>Holds office or committee position in professional organizations or honorary societies</w:t>
      </w:r>
    </w:p>
    <w:p w14:paraId="56C6286C" w14:textId="77777777" w:rsidR="002D54AB" w:rsidRDefault="002D54AB" w:rsidP="00B23274">
      <w:pPr>
        <w:numPr>
          <w:ilvl w:val="0"/>
          <w:numId w:val="10"/>
        </w:numPr>
        <w:tabs>
          <w:tab w:val="left" w:pos="-1440"/>
        </w:tabs>
        <w:spacing w:after="0" w:line="240" w:lineRule="auto"/>
      </w:pPr>
      <w:r>
        <w:t>Performance of significant extra departmental duties assigned by the department head</w:t>
      </w:r>
    </w:p>
    <w:p w14:paraId="0B098C5B" w14:textId="77777777" w:rsidR="002D54AB" w:rsidRDefault="002D54AB" w:rsidP="00B23274">
      <w:pPr>
        <w:numPr>
          <w:ilvl w:val="0"/>
          <w:numId w:val="10"/>
        </w:numPr>
        <w:tabs>
          <w:tab w:val="left" w:pos="-1440"/>
        </w:tabs>
        <w:spacing w:after="0" w:line="240" w:lineRule="auto"/>
      </w:pPr>
      <w:r>
        <w:t>Significant contributions on enhancement of departmental facilities</w:t>
      </w:r>
    </w:p>
    <w:p w14:paraId="085A3FBA" w14:textId="77777777" w:rsidR="00821553" w:rsidRDefault="00A46862"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Serves as an accreditation reviewer</w:t>
      </w:r>
    </w:p>
    <w:p w14:paraId="094B6CAF" w14:textId="77777777" w:rsidR="00A46862" w:rsidRPr="00A46862" w:rsidRDefault="00A46862"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A46862">
        <w:rPr>
          <w:rFonts w:asciiTheme="minorHAnsi" w:hAnsiTheme="minorHAnsi"/>
          <w:color w:val="000000"/>
          <w:sz w:val="22"/>
          <w:szCs w:val="22"/>
        </w:rPr>
        <w:t>Serves as conference coordinator</w:t>
      </w:r>
    </w:p>
    <w:p w14:paraId="2D952C33" w14:textId="77777777" w:rsidR="00A46862" w:rsidRPr="00A46862" w:rsidRDefault="00A46862"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A46862">
        <w:rPr>
          <w:rFonts w:asciiTheme="minorHAnsi" w:hAnsiTheme="minorHAnsi"/>
          <w:color w:val="000000"/>
          <w:sz w:val="22"/>
          <w:szCs w:val="22"/>
        </w:rPr>
        <w:t>Provides significant outreach to industry</w:t>
      </w:r>
      <w:r>
        <w:rPr>
          <w:rFonts w:asciiTheme="minorHAnsi" w:hAnsiTheme="minorHAnsi"/>
          <w:color w:val="000000"/>
          <w:sz w:val="22"/>
          <w:szCs w:val="22"/>
        </w:rPr>
        <w:t xml:space="preserve"> and/or the public</w:t>
      </w:r>
      <w:r w:rsidRPr="00A46862">
        <w:rPr>
          <w:rFonts w:asciiTheme="minorHAnsi" w:hAnsiTheme="minorHAnsi"/>
          <w:color w:val="000000"/>
          <w:sz w:val="22"/>
          <w:szCs w:val="22"/>
        </w:rPr>
        <w:t xml:space="preserve"> on topics within area of expertise for workshops and/or seminars</w:t>
      </w:r>
    </w:p>
    <w:p w14:paraId="4ECD63F6" w14:textId="77777777" w:rsidR="00A46862" w:rsidRPr="007F74A0" w:rsidRDefault="00A46862"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i/>
          <w:strike/>
          <w:sz w:val="22"/>
          <w:szCs w:val="22"/>
        </w:rPr>
      </w:pPr>
      <w:r w:rsidRPr="00A46862">
        <w:rPr>
          <w:rFonts w:asciiTheme="minorHAnsi" w:hAnsiTheme="minorHAnsi"/>
          <w:color w:val="000000"/>
          <w:sz w:val="22"/>
          <w:szCs w:val="22"/>
        </w:rPr>
        <w:t>Sign</w:t>
      </w:r>
      <w:r w:rsidR="00E502E8">
        <w:rPr>
          <w:rFonts w:asciiTheme="minorHAnsi" w:hAnsiTheme="minorHAnsi"/>
          <w:color w:val="000000"/>
          <w:sz w:val="22"/>
          <w:szCs w:val="22"/>
        </w:rPr>
        <w:t>ificant mentoring of colleagues</w:t>
      </w:r>
    </w:p>
    <w:p w14:paraId="3880C07D" w14:textId="77777777" w:rsidR="00A46862" w:rsidRDefault="00A46862" w:rsidP="00B23274">
      <w:pPr>
        <w:pStyle w:val="ListParagraph"/>
        <w:numPr>
          <w:ilvl w:val="0"/>
          <w:numId w:val="10"/>
        </w:numPr>
        <w:autoSpaceDE w:val="0"/>
        <w:autoSpaceDN w:val="0"/>
        <w:adjustRightInd w:val="0"/>
        <w:spacing w:after="0" w:line="240" w:lineRule="auto"/>
        <w:rPr>
          <w:rFonts w:cs="Times New Roman"/>
          <w:color w:val="000000"/>
        </w:rPr>
      </w:pPr>
      <w:r w:rsidRPr="00A46862">
        <w:rPr>
          <w:rFonts w:cs="Times New Roman"/>
          <w:color w:val="000000"/>
        </w:rPr>
        <w:t xml:space="preserve">Significant engagement of </w:t>
      </w:r>
      <w:r w:rsidR="00974351">
        <w:rPr>
          <w:rFonts w:cs="Times New Roman"/>
          <w:color w:val="000000"/>
        </w:rPr>
        <w:t xml:space="preserve">industry partners and/or </w:t>
      </w:r>
      <w:r w:rsidRPr="00A46862">
        <w:rPr>
          <w:rFonts w:cs="Times New Roman"/>
          <w:color w:val="000000"/>
        </w:rPr>
        <w:t xml:space="preserve">members of the </w:t>
      </w:r>
      <w:r>
        <w:rPr>
          <w:rFonts w:cs="Times New Roman"/>
          <w:color w:val="000000"/>
        </w:rPr>
        <w:t xml:space="preserve">architectural engineering and/or </w:t>
      </w:r>
      <w:r w:rsidRPr="00A46862">
        <w:rPr>
          <w:rFonts w:cs="Times New Roman"/>
          <w:color w:val="000000"/>
        </w:rPr>
        <w:t>construction industry</w:t>
      </w:r>
    </w:p>
    <w:p w14:paraId="3E65595F" w14:textId="77777777" w:rsidR="00A46862" w:rsidRDefault="00A46862" w:rsidP="00B23274">
      <w:pPr>
        <w:pStyle w:val="ListParagraph"/>
        <w:numPr>
          <w:ilvl w:val="0"/>
          <w:numId w:val="10"/>
        </w:numPr>
        <w:autoSpaceDE w:val="0"/>
        <w:autoSpaceDN w:val="0"/>
        <w:adjustRightInd w:val="0"/>
        <w:spacing w:after="0" w:line="240" w:lineRule="auto"/>
        <w:rPr>
          <w:rFonts w:cs="Times New Roman"/>
          <w:color w:val="000000"/>
        </w:rPr>
      </w:pPr>
      <w:r w:rsidRPr="00A46862">
        <w:rPr>
          <w:rFonts w:cs="Times New Roman"/>
          <w:color w:val="000000"/>
        </w:rPr>
        <w:t>Significant advising of student organizations</w:t>
      </w:r>
    </w:p>
    <w:p w14:paraId="512262CF"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2F357C1D" w14:textId="77777777" w:rsidR="00821553" w:rsidRDefault="00821553" w:rsidP="00821553">
      <w:pPr>
        <w:pStyle w:val="1AutoList1"/>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heme="minorHAnsi" w:hAnsiTheme="minorHAnsi"/>
          <w:sz w:val="22"/>
          <w:szCs w:val="20"/>
        </w:rPr>
      </w:pPr>
    </w:p>
    <w:p w14:paraId="31E72101" w14:textId="77777777" w:rsidR="00821553" w:rsidRPr="005D5180" w:rsidRDefault="00821553" w:rsidP="00821553">
      <w:pPr>
        <w:autoSpaceDE w:val="0"/>
        <w:autoSpaceDN w:val="0"/>
        <w:adjustRightInd w:val="0"/>
        <w:spacing w:after="0" w:line="240" w:lineRule="auto"/>
        <w:ind w:left="360"/>
        <w:rPr>
          <w:rFonts w:cs="Cambria,Bold"/>
          <w:b/>
          <w:bCs/>
        </w:rPr>
      </w:pPr>
      <w:r>
        <w:rPr>
          <w:rFonts w:cs="Cambria,Bold"/>
          <w:b/>
          <w:bCs/>
        </w:rPr>
        <w:t>Meets Expectations</w:t>
      </w:r>
      <w:r w:rsidRPr="005D5180">
        <w:rPr>
          <w:rFonts w:cs="Cambria,Bold"/>
          <w:b/>
          <w:bCs/>
        </w:rPr>
        <w:t xml:space="preserve"> (</w:t>
      </w:r>
      <w:r>
        <w:rPr>
          <w:rFonts w:cs="Cambria,Bold"/>
          <w:b/>
          <w:bCs/>
        </w:rPr>
        <w:t>3</w:t>
      </w:r>
      <w:r w:rsidRPr="005D5180">
        <w:rPr>
          <w:rFonts w:cs="Cambria,Bold"/>
          <w:b/>
          <w:bCs/>
        </w:rPr>
        <w:t xml:space="preserve"> points)</w:t>
      </w:r>
    </w:p>
    <w:p w14:paraId="0AE9ED3F" w14:textId="77777777" w:rsidR="00974351" w:rsidRDefault="00974351" w:rsidP="00B23274">
      <w:pPr>
        <w:numPr>
          <w:ilvl w:val="0"/>
          <w:numId w:val="10"/>
        </w:numPr>
        <w:tabs>
          <w:tab w:val="left" w:pos="-1440"/>
        </w:tabs>
        <w:spacing w:after="0" w:line="240" w:lineRule="auto"/>
      </w:pPr>
      <w:r>
        <w:t>Active participation on committees for the department, college, or university</w:t>
      </w:r>
    </w:p>
    <w:p w14:paraId="4B3F411C" w14:textId="77777777" w:rsidR="00974351" w:rsidRDefault="00974351" w:rsidP="00B23274">
      <w:pPr>
        <w:numPr>
          <w:ilvl w:val="0"/>
          <w:numId w:val="10"/>
        </w:numPr>
        <w:tabs>
          <w:tab w:val="left" w:pos="-1440"/>
        </w:tabs>
        <w:spacing w:after="0" w:line="240" w:lineRule="auto"/>
      </w:pPr>
      <w:r>
        <w:t>Active participation in professional organizations or honorary societies</w:t>
      </w:r>
    </w:p>
    <w:p w14:paraId="54B1A3FD" w14:textId="77777777" w:rsidR="00974351" w:rsidRDefault="00974351" w:rsidP="00B23274">
      <w:pPr>
        <w:numPr>
          <w:ilvl w:val="0"/>
          <w:numId w:val="10"/>
        </w:numPr>
        <w:tabs>
          <w:tab w:val="left" w:pos="-1440"/>
        </w:tabs>
        <w:spacing w:after="0" w:line="240" w:lineRule="auto"/>
      </w:pPr>
      <w:r>
        <w:t>Performance of extra departmental duties assigned by the department head</w:t>
      </w:r>
    </w:p>
    <w:p w14:paraId="3DED126D" w14:textId="77777777" w:rsidR="00974351" w:rsidRDefault="00974351" w:rsidP="00B23274">
      <w:pPr>
        <w:numPr>
          <w:ilvl w:val="0"/>
          <w:numId w:val="10"/>
        </w:numPr>
        <w:tabs>
          <w:tab w:val="left" w:pos="-1440"/>
        </w:tabs>
        <w:spacing w:after="0" w:line="240" w:lineRule="auto"/>
      </w:pPr>
      <w:r>
        <w:t>Contributions on enhancement of departmental facilities</w:t>
      </w:r>
    </w:p>
    <w:p w14:paraId="4AE8C08E" w14:textId="77777777" w:rsidR="00974351" w:rsidRPr="00A46862" w:rsidRDefault="00974351" w:rsidP="00B23274">
      <w:pPr>
        <w:pStyle w:val="1AutoList1"/>
        <w:numPr>
          <w:ilvl w:val="0"/>
          <w:numId w:val="10"/>
        </w:numPr>
        <w:tabs>
          <w:tab w:val="clear" w:pos="720"/>
          <w:tab w:val="left" w:pos="-1180"/>
          <w:tab w:val="left" w:pos="-72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color w:val="000000"/>
          <w:sz w:val="22"/>
          <w:szCs w:val="22"/>
        </w:rPr>
        <w:t>O</w:t>
      </w:r>
      <w:r w:rsidRPr="00A46862">
        <w:rPr>
          <w:rFonts w:asciiTheme="minorHAnsi" w:hAnsiTheme="minorHAnsi"/>
          <w:color w:val="000000"/>
          <w:sz w:val="22"/>
          <w:szCs w:val="22"/>
        </w:rPr>
        <w:t>utreach to industry</w:t>
      </w:r>
      <w:r>
        <w:rPr>
          <w:rFonts w:asciiTheme="minorHAnsi" w:hAnsiTheme="minorHAnsi"/>
          <w:color w:val="000000"/>
          <w:sz w:val="22"/>
          <w:szCs w:val="22"/>
        </w:rPr>
        <w:t xml:space="preserve"> and/or the public</w:t>
      </w:r>
      <w:r w:rsidRPr="00A46862">
        <w:rPr>
          <w:rFonts w:asciiTheme="minorHAnsi" w:hAnsiTheme="minorHAnsi"/>
          <w:color w:val="000000"/>
          <w:sz w:val="22"/>
          <w:szCs w:val="22"/>
        </w:rPr>
        <w:t xml:space="preserve"> on topics within area of expertise for workshops and/or seminars</w:t>
      </w:r>
    </w:p>
    <w:p w14:paraId="5E2FE312" w14:textId="77777777" w:rsidR="00974351" w:rsidRPr="00A46862" w:rsidRDefault="00974351" w:rsidP="00B23274">
      <w:pPr>
        <w:pStyle w:val="1AutoList1"/>
        <w:numPr>
          <w:ilvl w:val="0"/>
          <w:numId w:val="10"/>
        </w:numPr>
        <w:tabs>
          <w:tab w:val="left" w:pos="-1180"/>
          <w:tab w:val="left" w:pos="-720"/>
          <w:tab w:val="left" w:pos="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Pr>
          <w:rFonts w:asciiTheme="minorHAnsi" w:hAnsiTheme="minorHAnsi"/>
          <w:color w:val="000000"/>
          <w:sz w:val="22"/>
          <w:szCs w:val="22"/>
        </w:rPr>
        <w:t>M</w:t>
      </w:r>
      <w:r w:rsidRPr="00A46862">
        <w:rPr>
          <w:rFonts w:asciiTheme="minorHAnsi" w:hAnsiTheme="minorHAnsi"/>
          <w:color w:val="000000"/>
          <w:sz w:val="22"/>
          <w:szCs w:val="22"/>
        </w:rPr>
        <w:t>entoring of colleagues inside and/or outside the department</w:t>
      </w:r>
      <w:r w:rsidRPr="00A46862">
        <w:rPr>
          <w:rFonts w:asciiTheme="minorHAnsi" w:hAnsiTheme="minorHAnsi"/>
          <w:sz w:val="22"/>
          <w:szCs w:val="22"/>
        </w:rPr>
        <w:t xml:space="preserve"> </w:t>
      </w:r>
    </w:p>
    <w:p w14:paraId="6E27216C" w14:textId="77777777" w:rsidR="00974351" w:rsidRDefault="00974351"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E</w:t>
      </w:r>
      <w:r w:rsidRPr="00A46862">
        <w:rPr>
          <w:rFonts w:cs="Times New Roman"/>
          <w:color w:val="000000"/>
        </w:rPr>
        <w:t xml:space="preserve">ngagement of </w:t>
      </w:r>
      <w:r>
        <w:rPr>
          <w:rFonts w:cs="Times New Roman"/>
          <w:color w:val="000000"/>
        </w:rPr>
        <w:t xml:space="preserve">industry partners and/or </w:t>
      </w:r>
      <w:r w:rsidRPr="00A46862">
        <w:rPr>
          <w:rFonts w:cs="Times New Roman"/>
          <w:color w:val="000000"/>
        </w:rPr>
        <w:t xml:space="preserve">members of the </w:t>
      </w:r>
      <w:r>
        <w:rPr>
          <w:rFonts w:cs="Times New Roman"/>
          <w:color w:val="000000"/>
        </w:rPr>
        <w:t xml:space="preserve">architectural engineering and/or </w:t>
      </w:r>
      <w:r w:rsidRPr="00A46862">
        <w:rPr>
          <w:rFonts w:cs="Times New Roman"/>
          <w:color w:val="000000"/>
        </w:rPr>
        <w:t>construction industry</w:t>
      </w:r>
    </w:p>
    <w:p w14:paraId="6E3A1E0C" w14:textId="77777777" w:rsidR="00974351" w:rsidRDefault="00974351"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A</w:t>
      </w:r>
      <w:r w:rsidRPr="00A46862">
        <w:rPr>
          <w:rFonts w:cs="Times New Roman"/>
          <w:color w:val="000000"/>
        </w:rPr>
        <w:t>dvising</w:t>
      </w:r>
      <w:r>
        <w:rPr>
          <w:rFonts w:cs="Times New Roman"/>
          <w:color w:val="000000"/>
        </w:rPr>
        <w:t xml:space="preserve"> or co-advising</w:t>
      </w:r>
      <w:r w:rsidRPr="00A46862">
        <w:rPr>
          <w:rFonts w:cs="Times New Roman"/>
          <w:color w:val="000000"/>
        </w:rPr>
        <w:t xml:space="preserve"> of student organizations</w:t>
      </w:r>
      <w:r>
        <w:rPr>
          <w:rFonts w:cs="Times New Roman"/>
          <w:color w:val="000000"/>
        </w:rPr>
        <w:t xml:space="preserve"> or competition teams</w:t>
      </w:r>
    </w:p>
    <w:p w14:paraId="469FAF44" w14:textId="77777777" w:rsidR="00974351" w:rsidRDefault="00974351" w:rsidP="00B23274">
      <w:pPr>
        <w:pStyle w:val="ListParagraph"/>
        <w:numPr>
          <w:ilvl w:val="0"/>
          <w:numId w:val="10"/>
        </w:numPr>
        <w:autoSpaceDE w:val="0"/>
        <w:autoSpaceDN w:val="0"/>
        <w:adjustRightInd w:val="0"/>
        <w:spacing w:after="0" w:line="240" w:lineRule="auto"/>
        <w:rPr>
          <w:rFonts w:cs="Times New Roman"/>
          <w:color w:val="000000"/>
        </w:rPr>
      </w:pPr>
      <w:r>
        <w:rPr>
          <w:rFonts w:cs="Times New Roman"/>
          <w:color w:val="000000"/>
        </w:rPr>
        <w:t>Appropriate level of hosting of prospective student visits</w:t>
      </w:r>
    </w:p>
    <w:p w14:paraId="771395BF" w14:textId="77777777" w:rsidR="00312F6E" w:rsidRPr="00312F6E" w:rsidRDefault="00312F6E" w:rsidP="00312F6E">
      <w:pPr>
        <w:pStyle w:val="ListParagraph"/>
        <w:numPr>
          <w:ilvl w:val="0"/>
          <w:numId w:val="10"/>
        </w:numPr>
        <w:autoSpaceDE w:val="0"/>
        <w:autoSpaceDN w:val="0"/>
        <w:adjustRightInd w:val="0"/>
        <w:spacing w:after="0" w:line="240" w:lineRule="auto"/>
        <w:rPr>
          <w:rFonts w:cs="Times New Roman"/>
          <w:color w:val="000000"/>
        </w:rPr>
      </w:pPr>
      <w:r>
        <w:t>Supports</w:t>
      </w:r>
      <w:r w:rsidRPr="00512E4B">
        <w:t xml:space="preserve"> departmental responsibilities, standards, guidelines, policies, and expectations as described within this document and the U</w:t>
      </w:r>
      <w:r>
        <w:t>niversity Handbook</w:t>
      </w:r>
    </w:p>
    <w:p w14:paraId="4564BC9E" w14:textId="77777777" w:rsidR="00821553" w:rsidRDefault="00821553" w:rsidP="00821553">
      <w:pPr>
        <w:autoSpaceDE w:val="0"/>
        <w:autoSpaceDN w:val="0"/>
        <w:adjustRightInd w:val="0"/>
        <w:spacing w:after="0" w:line="240" w:lineRule="auto"/>
        <w:ind w:left="720"/>
        <w:rPr>
          <w:rFonts w:cs="Times New Roman"/>
          <w:color w:val="000000"/>
        </w:rPr>
      </w:pPr>
    </w:p>
    <w:p w14:paraId="44A4D988" w14:textId="77777777" w:rsidR="00BD200C" w:rsidRPr="005D5180" w:rsidRDefault="00BD200C" w:rsidP="00821553">
      <w:pPr>
        <w:autoSpaceDE w:val="0"/>
        <w:autoSpaceDN w:val="0"/>
        <w:adjustRightInd w:val="0"/>
        <w:spacing w:after="0" w:line="240" w:lineRule="auto"/>
        <w:ind w:left="720"/>
        <w:rPr>
          <w:rFonts w:cs="Times New Roman"/>
          <w:color w:val="000000"/>
        </w:rPr>
      </w:pPr>
    </w:p>
    <w:p w14:paraId="033A11F9" w14:textId="77777777" w:rsidR="00821553" w:rsidRPr="005D5180" w:rsidRDefault="00821553" w:rsidP="00821553">
      <w:pPr>
        <w:autoSpaceDE w:val="0"/>
        <w:autoSpaceDN w:val="0"/>
        <w:adjustRightInd w:val="0"/>
        <w:spacing w:after="0" w:line="240" w:lineRule="auto"/>
        <w:ind w:left="360"/>
        <w:rPr>
          <w:rFonts w:cs="Cambria,Bold"/>
          <w:b/>
          <w:bCs/>
        </w:rPr>
      </w:pPr>
      <w:r>
        <w:rPr>
          <w:rFonts w:cs="Cambria,Bold"/>
          <w:b/>
          <w:bCs/>
        </w:rPr>
        <w:lastRenderedPageBreak/>
        <w:t>Falls Below Expectations</w:t>
      </w:r>
      <w:r w:rsidRPr="005D5180">
        <w:rPr>
          <w:rFonts w:cs="Cambria,Bold"/>
          <w:b/>
          <w:bCs/>
        </w:rPr>
        <w:t xml:space="preserve"> (</w:t>
      </w:r>
      <w:r>
        <w:rPr>
          <w:rFonts w:cs="Cambria,Bold"/>
          <w:b/>
          <w:bCs/>
        </w:rPr>
        <w:t>2</w:t>
      </w:r>
      <w:r w:rsidRPr="005D5180">
        <w:rPr>
          <w:rFonts w:cs="Cambria,Bold"/>
          <w:b/>
          <w:bCs/>
        </w:rPr>
        <w:t xml:space="preserve"> points)</w:t>
      </w:r>
    </w:p>
    <w:p w14:paraId="65D02F95" w14:textId="77777777" w:rsidR="00821553" w:rsidRDefault="00974351" w:rsidP="00B23274">
      <w:pPr>
        <w:pStyle w:val="ListParagraph"/>
        <w:numPr>
          <w:ilvl w:val="0"/>
          <w:numId w:val="10"/>
        </w:numPr>
        <w:autoSpaceDE w:val="0"/>
        <w:autoSpaceDN w:val="0"/>
        <w:adjustRightInd w:val="0"/>
        <w:spacing w:after="0" w:line="240" w:lineRule="auto"/>
        <w:rPr>
          <w:rFonts w:cs="Times New Roman"/>
          <w:color w:val="000000"/>
        </w:rPr>
      </w:pPr>
      <w:r w:rsidRPr="00974351">
        <w:rPr>
          <w:rFonts w:cs="Times New Roman"/>
          <w:color w:val="000000"/>
        </w:rPr>
        <w:t>Fails to meet at least 3 of the criteria identified in “Meets Expectations”</w:t>
      </w:r>
    </w:p>
    <w:p w14:paraId="7EBE54D3" w14:textId="77777777" w:rsidR="00586642" w:rsidRPr="00586642" w:rsidRDefault="00586642" w:rsidP="00586642">
      <w:pPr>
        <w:pStyle w:val="ListParagraph"/>
        <w:numPr>
          <w:ilvl w:val="0"/>
          <w:numId w:val="10"/>
        </w:numPr>
        <w:autoSpaceDE w:val="0"/>
        <w:autoSpaceDN w:val="0"/>
        <w:adjustRightInd w:val="0"/>
        <w:spacing w:after="0" w:line="240" w:lineRule="auto"/>
        <w:rPr>
          <w:rFonts w:cs="Times New Roman"/>
          <w:color w:val="000000"/>
        </w:rPr>
      </w:pPr>
      <w:r>
        <w:t xml:space="preserve">Limited </w:t>
      </w:r>
      <w:r w:rsidRPr="00512E4B">
        <w:t>support of departmental responsibilities, standards, guidelines, policies, and expectations as described within this document and the U</w:t>
      </w:r>
      <w:r>
        <w:t>niversity Handbook</w:t>
      </w:r>
      <w:r w:rsidRPr="00512E4B">
        <w:t xml:space="preserve"> </w:t>
      </w:r>
    </w:p>
    <w:p w14:paraId="66C9107F" w14:textId="77777777" w:rsidR="00821553" w:rsidRDefault="00821553" w:rsidP="008215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
        </w:rPr>
      </w:pPr>
    </w:p>
    <w:p w14:paraId="4A8ABD11" w14:textId="77777777" w:rsidR="00821553" w:rsidRPr="005D5180" w:rsidRDefault="00821553" w:rsidP="00821553">
      <w:pPr>
        <w:autoSpaceDE w:val="0"/>
        <w:autoSpaceDN w:val="0"/>
        <w:adjustRightInd w:val="0"/>
        <w:spacing w:after="0" w:line="240" w:lineRule="auto"/>
        <w:ind w:left="360"/>
        <w:rPr>
          <w:rFonts w:cs="Cambria,Bold"/>
          <w:b/>
          <w:bCs/>
        </w:rPr>
      </w:pPr>
      <w:r>
        <w:rPr>
          <w:rFonts w:cs="Cambria,Bold"/>
          <w:b/>
          <w:bCs/>
        </w:rPr>
        <w:t xml:space="preserve">Falls </w:t>
      </w:r>
      <w:proofErr w:type="gramStart"/>
      <w:r>
        <w:rPr>
          <w:rFonts w:cs="Cambria,Bold"/>
          <w:b/>
          <w:bCs/>
        </w:rPr>
        <w:t>Below</w:t>
      </w:r>
      <w:proofErr w:type="gramEnd"/>
      <w:r>
        <w:rPr>
          <w:rFonts w:cs="Cambria,Bold"/>
          <w:b/>
          <w:bCs/>
        </w:rPr>
        <w:t xml:space="preserve"> Minimum Levels of Productivity</w:t>
      </w:r>
      <w:r w:rsidRPr="005D5180">
        <w:rPr>
          <w:rFonts w:cs="Cambria,Bold"/>
          <w:b/>
          <w:bCs/>
        </w:rPr>
        <w:t xml:space="preserve"> (</w:t>
      </w:r>
      <w:r>
        <w:rPr>
          <w:rFonts w:cs="Cambria,Bold"/>
          <w:b/>
          <w:bCs/>
        </w:rPr>
        <w:t>1</w:t>
      </w:r>
      <w:r w:rsidRPr="005D5180">
        <w:rPr>
          <w:rFonts w:cs="Cambria,Bold"/>
          <w:b/>
          <w:bCs/>
        </w:rPr>
        <w:t xml:space="preserve"> point)</w:t>
      </w:r>
    </w:p>
    <w:p w14:paraId="4784025A" w14:textId="77777777" w:rsidR="005E0D5B" w:rsidRDefault="00974351" w:rsidP="00B23274">
      <w:pPr>
        <w:pStyle w:val="ListParagraph"/>
        <w:numPr>
          <w:ilvl w:val="0"/>
          <w:numId w:val="10"/>
        </w:numPr>
        <w:autoSpaceDE w:val="0"/>
        <w:autoSpaceDN w:val="0"/>
        <w:adjustRightInd w:val="0"/>
        <w:spacing w:after="0" w:line="240" w:lineRule="auto"/>
        <w:rPr>
          <w:rFonts w:cs="Times New Roman"/>
          <w:color w:val="000000"/>
        </w:rPr>
      </w:pPr>
      <w:r w:rsidRPr="00974351">
        <w:rPr>
          <w:rFonts w:cs="Times New Roman"/>
          <w:color w:val="000000"/>
        </w:rPr>
        <w:t xml:space="preserve">Provides no </w:t>
      </w:r>
      <w:r>
        <w:rPr>
          <w:rFonts w:cs="Times New Roman"/>
          <w:color w:val="000000"/>
        </w:rPr>
        <w:t xml:space="preserve">evidence of </w:t>
      </w:r>
      <w:r w:rsidRPr="00974351">
        <w:rPr>
          <w:rFonts w:cs="Times New Roman"/>
          <w:color w:val="000000"/>
        </w:rPr>
        <w:t>service to the department, college, university, or profession</w:t>
      </w:r>
    </w:p>
    <w:p w14:paraId="2E5B13FC" w14:textId="77777777" w:rsidR="00586642" w:rsidRPr="00586642" w:rsidRDefault="00586642" w:rsidP="00586642">
      <w:pPr>
        <w:pStyle w:val="ListParagraph"/>
        <w:numPr>
          <w:ilvl w:val="0"/>
          <w:numId w:val="10"/>
        </w:numPr>
        <w:autoSpaceDE w:val="0"/>
        <w:autoSpaceDN w:val="0"/>
        <w:adjustRightInd w:val="0"/>
        <w:spacing w:after="0" w:line="240" w:lineRule="auto"/>
        <w:rPr>
          <w:rFonts w:cs="Times New Roman"/>
          <w:color w:val="000000"/>
        </w:rPr>
      </w:pPr>
      <w:r>
        <w:t xml:space="preserve">Fails to </w:t>
      </w:r>
      <w:r w:rsidRPr="00512E4B">
        <w:t>support departmental responsibilities, standards, guidelines, policies, and expectations as described within this document and the U</w:t>
      </w:r>
      <w:r>
        <w:t>niversity Handbook</w:t>
      </w:r>
    </w:p>
    <w:p w14:paraId="771A637D" w14:textId="77777777" w:rsidR="005E0D5B" w:rsidRDefault="005E0D5B" w:rsidP="005E0D5B">
      <w:pPr>
        <w:autoSpaceDE w:val="0"/>
        <w:autoSpaceDN w:val="0"/>
        <w:adjustRightInd w:val="0"/>
        <w:spacing w:after="0" w:line="240" w:lineRule="auto"/>
        <w:rPr>
          <w:rFonts w:eastAsia="Times New Roman" w:cs="Times New Roman"/>
          <w:color w:val="00B0F0"/>
          <w:szCs w:val="20"/>
        </w:rPr>
      </w:pPr>
    </w:p>
    <w:p w14:paraId="4A67B469"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rPr>
        <w:t>2.</w:t>
      </w:r>
      <w:r w:rsidR="008E09A4" w:rsidRPr="003E362F">
        <w:rPr>
          <w:rFonts w:eastAsia="Times New Roman" w:cs="Times New Roman"/>
        </w:rPr>
        <w:t>8</w:t>
      </w:r>
      <w:r w:rsidRPr="003E362F">
        <w:rPr>
          <w:rFonts w:eastAsia="Times New Roman" w:cs="Times New Roman"/>
        </w:rPr>
        <w:t xml:space="preserve"> </w:t>
      </w:r>
      <w:r w:rsidRPr="003E362F">
        <w:rPr>
          <w:rFonts w:eastAsia="Times New Roman" w:cs="Times New Roman"/>
          <w:caps/>
        </w:rPr>
        <w:t>Responsibilities and Standards</w:t>
      </w:r>
    </w:p>
    <w:p w14:paraId="0780FFAF"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7ADD8063" w14:textId="77777777" w:rsidR="00177712" w:rsidRPr="003E362F" w:rsidRDefault="00177712"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snapToGrid w:val="0"/>
          <w:szCs w:val="20"/>
        </w:rPr>
        <w:t xml:space="preserve">Annual evaluations consider the faculty member’s </w:t>
      </w:r>
      <w:r w:rsidRPr="003E362F">
        <w:t>contributions in support of departmental responsibilities, standards, guidelines, policies, and expectations as described within this document and the University Handbook.  The following are key responsibilities and standards identified by the department that are also to be considered in the promotion and tenure process.</w:t>
      </w:r>
    </w:p>
    <w:p w14:paraId="1E934F6D" w14:textId="77777777" w:rsidR="00177712" w:rsidRPr="003E362F" w:rsidRDefault="00177712"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145ACD03" w14:textId="77777777" w:rsidR="005E0D5B" w:rsidRPr="003E362F" w:rsidRDefault="001C70DB" w:rsidP="001C7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rPr>
        <w:t>2.</w:t>
      </w:r>
      <w:r w:rsidR="008E09A4" w:rsidRPr="003E362F">
        <w:rPr>
          <w:rFonts w:eastAsia="Times New Roman" w:cs="Times New Roman"/>
        </w:rPr>
        <w:t>8</w:t>
      </w:r>
      <w:r w:rsidR="008703B1">
        <w:rPr>
          <w:rFonts w:eastAsia="Times New Roman" w:cs="Times New Roman"/>
        </w:rPr>
        <w:t>.</w:t>
      </w:r>
      <w:r w:rsidRPr="003E362F">
        <w:rPr>
          <w:rFonts w:eastAsia="Times New Roman" w:cs="Times New Roman"/>
        </w:rPr>
        <w:t xml:space="preserve">1 </w:t>
      </w:r>
      <w:r w:rsidR="005E0D5B" w:rsidRPr="003E362F">
        <w:rPr>
          <w:rFonts w:eastAsia="Times New Roman" w:cs="Times New Roman"/>
          <w:caps/>
        </w:rPr>
        <w:t>Professional Development</w:t>
      </w:r>
    </w:p>
    <w:p w14:paraId="7A779958"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5942BA15" w14:textId="77777777" w:rsidR="005E0D5B" w:rsidRPr="003E362F" w:rsidRDefault="005E0D5B" w:rsidP="001C70DB">
      <w:pPr>
        <w:pStyle w:val="NoSpacing"/>
        <w:rPr>
          <w:rFonts w:eastAsia="Times New Roman" w:cs="Times New Roman"/>
        </w:rPr>
      </w:pPr>
      <w:r w:rsidRPr="003E362F">
        <w:t xml:space="preserve">Faculty personal development and improvement are of critical importance to the </w:t>
      </w:r>
      <w:r w:rsidR="001C70DB" w:rsidRPr="003E362F">
        <w:t>department, college, and university i</w:t>
      </w:r>
      <w:r w:rsidRPr="003E362F">
        <w:t xml:space="preserve">n pursuit of excellence.  As such, faculty members have a personal responsibility to maintain or improve performance, and are encouraged to participate in professional development activities.  Professional development activities </w:t>
      </w:r>
      <w:r w:rsidR="001C70DB" w:rsidRPr="003E362F">
        <w:t xml:space="preserve">also </w:t>
      </w:r>
      <w:r w:rsidRPr="003E362F">
        <w:t>give faculty members the opportunity to expand their visibility, status, and reputation</w:t>
      </w:r>
      <w:r w:rsidR="00C373A0">
        <w:t xml:space="preserve"> (l</w:t>
      </w:r>
      <w:r w:rsidRPr="003E362F">
        <w:t>ocally, regionally, and nationally</w:t>
      </w:r>
      <w:r w:rsidR="00C373A0">
        <w:t xml:space="preserve">) </w:t>
      </w:r>
      <w:r w:rsidRPr="003E362F">
        <w:t>and to strengthen their technical, ethical, and managerial knowledge base as both professionals and as educators.</w:t>
      </w:r>
      <w:r w:rsidR="001C70DB" w:rsidRPr="003E362F">
        <w:t xml:space="preserve">  </w:t>
      </w:r>
      <w:r w:rsidR="00441851" w:rsidRPr="003E362F">
        <w:t>Faculty members are encouraged to engage in p</w:t>
      </w:r>
      <w:r w:rsidR="001C70DB" w:rsidRPr="003E362F">
        <w:t xml:space="preserve">rofessional development activities </w:t>
      </w:r>
      <w:r w:rsidR="00441851" w:rsidRPr="003E362F">
        <w:t xml:space="preserve">consistent with </w:t>
      </w:r>
      <w:r w:rsidR="001C70DB" w:rsidRPr="003E362F">
        <w:t>the</w:t>
      </w:r>
      <w:r w:rsidR="00441851" w:rsidRPr="003E362F">
        <w:t>ir</w:t>
      </w:r>
      <w:r w:rsidR="001C70DB" w:rsidRPr="003E362F">
        <w:t xml:space="preserve"> </w:t>
      </w:r>
      <w:r w:rsidR="00441851" w:rsidRPr="003E362F">
        <w:t xml:space="preserve">activities in the </w:t>
      </w:r>
      <w:r w:rsidR="001C70DB" w:rsidRPr="003E362F">
        <w:t>areas of teaching and advising, scholarly and creative endeavor and research, and service and outreach.</w:t>
      </w:r>
    </w:p>
    <w:p w14:paraId="6FE98DDE" w14:textId="77777777" w:rsidR="005E0D5B" w:rsidRPr="003E362F" w:rsidRDefault="005E0D5B" w:rsidP="005E0D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DF48079" w14:textId="77777777" w:rsidR="005E0D5B" w:rsidRPr="003E362F" w:rsidRDefault="00012776" w:rsidP="00012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3E362F">
        <w:rPr>
          <w:rFonts w:eastAsia="Times New Roman" w:cs="Times New Roman"/>
        </w:rPr>
        <w:t>2.</w:t>
      </w:r>
      <w:r w:rsidR="008E09A4" w:rsidRPr="003E362F">
        <w:rPr>
          <w:rFonts w:eastAsia="Times New Roman" w:cs="Times New Roman"/>
        </w:rPr>
        <w:t>8</w:t>
      </w:r>
      <w:r w:rsidR="008703B1">
        <w:rPr>
          <w:rFonts w:eastAsia="Times New Roman" w:cs="Times New Roman"/>
        </w:rPr>
        <w:t>.</w:t>
      </w:r>
      <w:r w:rsidRPr="003E362F">
        <w:rPr>
          <w:rFonts w:eastAsia="Times New Roman" w:cs="Times New Roman"/>
        </w:rPr>
        <w:t xml:space="preserve">2 </w:t>
      </w:r>
      <w:r w:rsidR="005E0D5B" w:rsidRPr="003E362F">
        <w:rPr>
          <w:rFonts w:eastAsia="Times New Roman" w:cs="Times New Roman"/>
          <w:caps/>
        </w:rPr>
        <w:t>Departmental Development and Promotion</w:t>
      </w:r>
    </w:p>
    <w:p w14:paraId="57F1817D" w14:textId="77777777" w:rsidR="00012776" w:rsidRPr="003E362F" w:rsidRDefault="00012776" w:rsidP="00012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7018906" w14:textId="77777777" w:rsidR="00012776" w:rsidRPr="003E362F" w:rsidRDefault="003E362F" w:rsidP="003E3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pPr>
      <w:r w:rsidRPr="003E362F">
        <w:rPr>
          <w:rFonts w:eastAsia="Times New Roman" w:cs="Times New Roman"/>
        </w:rPr>
        <w:t xml:space="preserve">Faculty members are expected to regularly and consistently participate in departmental development and promotion activities.  Positive representation of the department, university, and college in this regard is the responsibility of all faculty members.  </w:t>
      </w:r>
      <w:r w:rsidR="00012776" w:rsidRPr="003E362F">
        <w:t xml:space="preserve">One of the strengths and hallmarks of the department </w:t>
      </w:r>
      <w:r w:rsidR="00854B95" w:rsidRPr="003E362F">
        <w:t>is</w:t>
      </w:r>
      <w:r w:rsidR="00012776" w:rsidRPr="003E362F">
        <w:t xml:space="preserve"> the continuous, highly successful interactions with the building design and construction industries.  Faculty efforts in developing relationships with industry partners results in job placement opportunities for students, extramural funding, scholarship support, and guidance in direction for curriculum changes to keep current with trends in practice.</w:t>
      </w:r>
      <w:r w:rsidRPr="003E362F">
        <w:t xml:space="preserve">  Faculty assist </w:t>
      </w:r>
      <w:r w:rsidR="00012776" w:rsidRPr="003E362F">
        <w:t xml:space="preserve">in working with prospective students, their parents, and associated teachers and counselors, helping them understand the opportunities in design and construction, and the value of the education provided by the department.  </w:t>
      </w:r>
      <w:r w:rsidRPr="003E362F">
        <w:t>F</w:t>
      </w:r>
      <w:r w:rsidR="00012776" w:rsidRPr="003E362F">
        <w:t>aculty presence at college and university events, especially those that involve students, is important to the visibility of the department and its reputation of being student-centered and focused.</w:t>
      </w:r>
    </w:p>
    <w:p w14:paraId="40F2AB9B" w14:textId="77777777" w:rsidR="00012776" w:rsidRPr="00012776" w:rsidRDefault="00012776" w:rsidP="000127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i/>
        </w:rPr>
      </w:pPr>
    </w:p>
    <w:p w14:paraId="38AE3FE3" w14:textId="77777777" w:rsidR="005E0D5B" w:rsidRPr="00EE357F" w:rsidRDefault="008E09A4" w:rsidP="008E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EE357F">
        <w:rPr>
          <w:rFonts w:eastAsia="Times New Roman" w:cs="Times New Roman"/>
        </w:rPr>
        <w:t>2.8</w:t>
      </w:r>
      <w:r w:rsidR="008703B1">
        <w:rPr>
          <w:rFonts w:eastAsia="Times New Roman" w:cs="Times New Roman"/>
        </w:rPr>
        <w:t>.</w:t>
      </w:r>
      <w:r w:rsidR="00972B07" w:rsidRPr="00EE357F">
        <w:rPr>
          <w:rFonts w:eastAsia="Times New Roman" w:cs="Times New Roman"/>
        </w:rPr>
        <w:t>3</w:t>
      </w:r>
      <w:r w:rsidRPr="00EE357F">
        <w:rPr>
          <w:rFonts w:eastAsia="Times New Roman" w:cs="Times New Roman"/>
        </w:rPr>
        <w:t xml:space="preserve"> </w:t>
      </w:r>
      <w:r w:rsidR="005E0D5B" w:rsidRPr="00EE357F">
        <w:rPr>
          <w:rFonts w:eastAsia="Times New Roman" w:cs="Times New Roman"/>
          <w:caps/>
        </w:rPr>
        <w:t>Versatility</w:t>
      </w:r>
    </w:p>
    <w:p w14:paraId="0FD5B47F" w14:textId="77777777" w:rsidR="008E09A4" w:rsidRPr="00EE357F" w:rsidRDefault="008E09A4" w:rsidP="008E09A4">
      <w:pPr>
        <w:pStyle w:val="NoSpacing"/>
      </w:pPr>
    </w:p>
    <w:p w14:paraId="147A1520" w14:textId="77777777" w:rsidR="00012D85" w:rsidRPr="00EE357F" w:rsidRDefault="008E09A4" w:rsidP="008E09A4">
      <w:pPr>
        <w:pStyle w:val="NoSpacing"/>
      </w:pPr>
      <w:r w:rsidRPr="00EE357F">
        <w:t xml:space="preserve">Versatility is </w:t>
      </w:r>
      <w:r w:rsidR="00012D85" w:rsidRPr="00EE357F">
        <w:t xml:space="preserve">exhibited by a faculty member’s ability to function well across major areas of work.  </w:t>
      </w:r>
      <w:r w:rsidRPr="00EE357F">
        <w:t xml:space="preserve">It </w:t>
      </w:r>
      <w:r w:rsidR="00012D85" w:rsidRPr="00EE357F">
        <w:t xml:space="preserve">is important that each faculty member provide evidence of a range of individual accomplishments.  The breadth of accomplishments can be attained through diversity in responsibility, level of exposure, and expanded areas of knowledge.  </w:t>
      </w:r>
      <w:r w:rsidRPr="00EE357F">
        <w:t xml:space="preserve">While each faculty member’s record </w:t>
      </w:r>
      <w:r w:rsidR="00012D85" w:rsidRPr="00EE357F">
        <w:t>will involve a different proportion of activities</w:t>
      </w:r>
      <w:r w:rsidRPr="00EE357F">
        <w:t>, a</w:t>
      </w:r>
      <w:r w:rsidR="00012D85" w:rsidRPr="00EE357F">
        <w:t xml:space="preserve">t least some effort in </w:t>
      </w:r>
      <w:r w:rsidR="00EE357F" w:rsidRPr="00EE357F">
        <w:t xml:space="preserve">each of the areas of </w:t>
      </w:r>
      <w:r w:rsidR="00012D85" w:rsidRPr="00EE357F">
        <w:t>teaching</w:t>
      </w:r>
      <w:r w:rsidRPr="00EE357F">
        <w:t xml:space="preserve"> and</w:t>
      </w:r>
      <w:r w:rsidR="00012D85" w:rsidRPr="00EE357F">
        <w:t xml:space="preserve"> advising,</w:t>
      </w:r>
      <w:r w:rsidRPr="00EE357F">
        <w:t xml:space="preserve"> scholarly and creative </w:t>
      </w:r>
      <w:r w:rsidRPr="00EE357F">
        <w:lastRenderedPageBreak/>
        <w:t xml:space="preserve">endeavor and research, and service and outreach </w:t>
      </w:r>
      <w:r w:rsidR="00012D85" w:rsidRPr="00EE357F">
        <w:t>is encouraged since they affect</w:t>
      </w:r>
      <w:r w:rsidRPr="00EE357F">
        <w:t xml:space="preserve"> the long-term strength of the d</w:t>
      </w:r>
      <w:r w:rsidR="00012D85" w:rsidRPr="00EE357F">
        <w:t>epart</w:t>
      </w:r>
      <w:r w:rsidRPr="00EE357F">
        <w:t>ment, college, and u</w:t>
      </w:r>
      <w:r w:rsidR="00012D85" w:rsidRPr="00EE357F">
        <w:t xml:space="preserve">niversity.  Faculty members </w:t>
      </w:r>
      <w:r w:rsidR="00405FB2" w:rsidRPr="00EE357F">
        <w:t>are expected to</w:t>
      </w:r>
      <w:r w:rsidR="00012D85" w:rsidRPr="00EE357F">
        <w:t xml:space="preserve"> regularly examine their records to attempt to balance </w:t>
      </w:r>
      <w:r w:rsidRPr="00EE357F">
        <w:t xml:space="preserve">departmental, college, and university </w:t>
      </w:r>
      <w:r w:rsidR="00012D85" w:rsidRPr="00EE357F">
        <w:t xml:space="preserve">achievements with </w:t>
      </w:r>
      <w:r w:rsidRPr="00EE357F">
        <w:t xml:space="preserve">professional </w:t>
      </w:r>
      <w:r w:rsidR="00012D85" w:rsidRPr="00EE357F">
        <w:t xml:space="preserve">accomplishments at the </w:t>
      </w:r>
      <w:r w:rsidRPr="00EE357F">
        <w:t xml:space="preserve">local, regional, and </w:t>
      </w:r>
      <w:r w:rsidR="00012D85" w:rsidRPr="00EE357F">
        <w:t>national levels.  While faculty members tend to focus on one particular specialization that is most often formed from their academic and professional backgrounds and interests, they must also be conversant with a broad range of issues engendered in the fields of engineering and construction.  An integrated curriculum requires well-rounded faculty who are capable of making strong connections between their particular subject area(s) and other subject offerings.</w:t>
      </w:r>
    </w:p>
    <w:p w14:paraId="2A892DD0" w14:textId="77777777" w:rsidR="00BB3E72" w:rsidRPr="00BB3E72" w:rsidRDefault="00BB3E72" w:rsidP="00BB3E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BAF5F73" w14:textId="77777777" w:rsidR="005E0D5B" w:rsidRPr="00EE357F" w:rsidRDefault="00972B07" w:rsidP="00972B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EE357F">
        <w:rPr>
          <w:rFonts w:eastAsia="Times New Roman" w:cs="Times New Roman"/>
        </w:rPr>
        <w:t>2.8</w:t>
      </w:r>
      <w:r w:rsidR="008703B1">
        <w:rPr>
          <w:rFonts w:eastAsia="Times New Roman" w:cs="Times New Roman"/>
        </w:rPr>
        <w:t>.</w:t>
      </w:r>
      <w:r w:rsidRPr="00EE357F">
        <w:rPr>
          <w:rFonts w:eastAsia="Times New Roman" w:cs="Times New Roman"/>
        </w:rPr>
        <w:t xml:space="preserve">4 </w:t>
      </w:r>
      <w:r w:rsidR="005E0D5B" w:rsidRPr="00EE357F">
        <w:rPr>
          <w:rFonts w:eastAsia="Times New Roman" w:cs="Times New Roman"/>
          <w:caps/>
        </w:rPr>
        <w:t>Coherence</w:t>
      </w:r>
    </w:p>
    <w:p w14:paraId="41EDA548" w14:textId="77777777" w:rsidR="008E09A4" w:rsidRPr="00EE357F" w:rsidRDefault="008E09A4" w:rsidP="008E09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54EA8137" w14:textId="77777777" w:rsidR="00972B07" w:rsidRPr="00EE357F" w:rsidRDefault="00972B07" w:rsidP="00972B07">
      <w:pPr>
        <w:pStyle w:val="NoSpacing"/>
      </w:pPr>
      <w:r w:rsidRPr="00EE357F">
        <w:t>Coherence refers to the idea that there is an underlying focus and direction in a faculty member’s professional life and career.  Coherence is crucial in that it provides each faculty member with a long-term aim and purpose that can give order and intent to specific efforts.  A faculty member’s sense of purpose and aim may change over time, and all evaluators must consider, and when necessary, encourage these shifts</w:t>
      </w:r>
      <w:r w:rsidR="00C373A0">
        <w:t xml:space="preserve"> - </w:t>
      </w:r>
      <w:r w:rsidRPr="00EE357F">
        <w:t>particularly as they relate to the mission of the department.</w:t>
      </w:r>
    </w:p>
    <w:p w14:paraId="436BEE73" w14:textId="77777777" w:rsidR="00972B07" w:rsidRPr="00EE357F" w:rsidRDefault="00972B07" w:rsidP="00972B07">
      <w:pPr>
        <w:pStyle w:val="NoSpacing"/>
      </w:pPr>
    </w:p>
    <w:p w14:paraId="1EA798F5" w14:textId="77777777" w:rsidR="008E09A4" w:rsidRPr="00EE357F" w:rsidRDefault="00972B07" w:rsidP="001D1F49">
      <w:pPr>
        <w:pStyle w:val="NoSpacing"/>
        <w:rPr>
          <w:rFonts w:cs="Times New Roman"/>
          <w:color w:val="000000"/>
        </w:rPr>
      </w:pPr>
      <w:r w:rsidRPr="00EE357F">
        <w:t>Typically, coherence is related to a faculty member’s scholarly, design, management, or creative interests and emphases.  For untenured faculty</w:t>
      </w:r>
      <w:r w:rsidR="00EE357F" w:rsidRPr="00EE357F">
        <w:t xml:space="preserve"> </w:t>
      </w:r>
      <w:r w:rsidRPr="00EE357F">
        <w:t>it is important during the individual’s probationary period that he or she establishes at least one area of professional interest and expertise that can become a long-term focus for scholarly and/or creative work.  This focus will be considered in the evaluation process, as it contributes to and enhances one’s fulfillment of responsibilities.</w:t>
      </w:r>
      <w:r w:rsidR="001D1F49" w:rsidRPr="00EE357F">
        <w:t xml:space="preserve">  </w:t>
      </w:r>
      <w:r w:rsidR="008E09A4" w:rsidRPr="00EE357F">
        <w:rPr>
          <w:rFonts w:cs="Times New Roman"/>
          <w:color w:val="000000"/>
        </w:rPr>
        <w:t>Coherence also refers to how well a faculty member demonstrates responsibility in fulfilling professiona</w:t>
      </w:r>
      <w:r w:rsidR="001D1F49" w:rsidRPr="00EE357F">
        <w:rPr>
          <w:rFonts w:cs="Times New Roman"/>
          <w:color w:val="000000"/>
        </w:rPr>
        <w:t>l roles. In the context of the d</w:t>
      </w:r>
      <w:r w:rsidR="008E09A4" w:rsidRPr="00EE357F">
        <w:rPr>
          <w:rFonts w:cs="Times New Roman"/>
          <w:color w:val="000000"/>
        </w:rPr>
        <w:t xml:space="preserve">epartment, this includes the complete, timely, and professional manner in which assigned duties and tasks are carried out. </w:t>
      </w:r>
    </w:p>
    <w:p w14:paraId="1EA3A70D" w14:textId="77777777" w:rsidR="001D1F49" w:rsidRPr="008E09A4" w:rsidRDefault="001D1F49" w:rsidP="001D1F49">
      <w:pPr>
        <w:pStyle w:val="NoSpacing"/>
        <w:rPr>
          <w:rFonts w:ascii="Times New Roman" w:hAnsi="Times New Roman" w:cs="Times New Roman"/>
          <w:color w:val="000000"/>
        </w:rPr>
      </w:pPr>
    </w:p>
    <w:p w14:paraId="074C7278" w14:textId="77777777" w:rsidR="005E0D5B" w:rsidRPr="00ED1D34" w:rsidRDefault="001D1F49" w:rsidP="001D1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ED1D34">
        <w:rPr>
          <w:rFonts w:eastAsia="Times New Roman" w:cs="Times New Roman"/>
        </w:rPr>
        <w:t>2.8</w:t>
      </w:r>
      <w:r w:rsidR="008703B1">
        <w:rPr>
          <w:rFonts w:eastAsia="Times New Roman" w:cs="Times New Roman"/>
        </w:rPr>
        <w:t>.</w:t>
      </w:r>
      <w:r w:rsidRPr="00ED1D34">
        <w:rPr>
          <w:rFonts w:eastAsia="Times New Roman" w:cs="Times New Roman"/>
        </w:rPr>
        <w:t xml:space="preserve">5 </w:t>
      </w:r>
      <w:r w:rsidR="005E0D5B" w:rsidRPr="00ED1D34">
        <w:rPr>
          <w:rFonts w:eastAsia="Times New Roman" w:cs="Times New Roman"/>
          <w:caps/>
        </w:rPr>
        <w:t>Collegiality</w:t>
      </w:r>
    </w:p>
    <w:p w14:paraId="1AD029C8" w14:textId="77777777" w:rsidR="001D1F49" w:rsidRPr="00ED1D34" w:rsidRDefault="001D1F49" w:rsidP="001D1F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3EDF9C5F" w14:textId="77777777" w:rsidR="001D1F49" w:rsidRPr="00ED1D34" w:rsidRDefault="001D1F49" w:rsidP="00AD402D">
      <w:pPr>
        <w:tabs>
          <w:tab w:val="left" w:pos="450"/>
          <w:tab w:val="left" w:pos="1080"/>
        </w:tabs>
        <w:jc w:val="both"/>
      </w:pPr>
      <w:r w:rsidRPr="00ED1D34">
        <w:t xml:space="preserve">Collegiality refers to cooperative interaction with individuals and groups </w:t>
      </w:r>
      <w:r w:rsidR="00AD402D" w:rsidRPr="00ED1D34">
        <w:t xml:space="preserve">in the department, college, and university </w:t>
      </w:r>
      <w:r w:rsidRPr="00ED1D34">
        <w:t>and with those at other universities.  It also includes cooperative interaction with those in the building design and construction industries.</w:t>
      </w:r>
      <w:r w:rsidR="00AD402D" w:rsidRPr="00ED1D34">
        <w:t xml:space="preserve">  </w:t>
      </w:r>
      <w:r w:rsidRPr="00ED1D34">
        <w:t xml:space="preserve">Collegiality is a much more intangible and nebulous criterion than the other standards.  In most instances, </w:t>
      </w:r>
      <w:r w:rsidR="00AD402D" w:rsidRPr="00ED1D34">
        <w:t xml:space="preserve">faculty members </w:t>
      </w:r>
      <w:r w:rsidRPr="00ED1D34">
        <w:t>are professional and mature, and collegiality is not an issue.  On the other hand, to assure departmental well-being, it is important to make this criterion explicit so that collegiality may be considered as a criterion for evaluation</w:t>
      </w:r>
      <w:r w:rsidR="00AD402D" w:rsidRPr="00ED1D34">
        <w:t>, tenure, and promotion</w:t>
      </w:r>
      <w:r w:rsidRPr="00ED1D34">
        <w:t>.</w:t>
      </w:r>
    </w:p>
    <w:p w14:paraId="237EC3A0" w14:textId="77777777" w:rsidR="001D1F49" w:rsidRPr="00ED1D34" w:rsidRDefault="001D1F49" w:rsidP="001D1F49">
      <w:pPr>
        <w:tabs>
          <w:tab w:val="left" w:pos="450"/>
          <w:tab w:val="left" w:pos="810"/>
        </w:tabs>
        <w:jc w:val="both"/>
      </w:pPr>
      <w:r w:rsidRPr="00ED1D34">
        <w:t xml:space="preserve">Both tenure and promotion assume a long-term commitment to other members of the </w:t>
      </w:r>
      <w:r w:rsidR="00AD402D" w:rsidRPr="00ED1D34">
        <w:t>d</w:t>
      </w:r>
      <w:r w:rsidRPr="00ED1D34">
        <w:t>epartment.  Collegiality is especially related to ethical issues, by which ethics refers to the system of values that enables university colleagues to work together with mutual respect, trust, and cooperation.  Faculty members must adhere to high standards of conduct in their work with students, peers and the general public.</w:t>
      </w:r>
    </w:p>
    <w:p w14:paraId="5123A62B" w14:textId="77777777" w:rsidR="001D1F49" w:rsidRPr="00ED1D34" w:rsidRDefault="00AD402D" w:rsidP="001D1F49">
      <w:pPr>
        <w:tabs>
          <w:tab w:val="left" w:pos="450"/>
          <w:tab w:val="left" w:pos="810"/>
        </w:tabs>
        <w:jc w:val="both"/>
      </w:pPr>
      <w:r w:rsidRPr="00ED1D34">
        <w:t>A major strength of the department and c</w:t>
      </w:r>
      <w:r w:rsidR="001D1F49" w:rsidRPr="00ED1D34">
        <w:t>ollege is the diversity of the faculty, both in terms of professional and academic backgrounds as well as philosophical and ideological perspectives in regard to professional practice and scholarship.  In this sense, collegiality also includes support for the diversity of other colleagues’ viewpoints and philosophies, whether tenured or untenured.</w:t>
      </w:r>
      <w:r w:rsidRPr="00ED1D34">
        <w:t xml:space="preserve">  </w:t>
      </w:r>
      <w:r w:rsidR="001D1F49" w:rsidRPr="00ED1D34">
        <w:t xml:space="preserve">It is important that all faculty respect inherent </w:t>
      </w:r>
      <w:r w:rsidRPr="00ED1D34">
        <w:t>departmental and c</w:t>
      </w:r>
      <w:r w:rsidR="001D1F49" w:rsidRPr="00ED1D34">
        <w:t xml:space="preserve">ollege diversity and continuously demonstrate </w:t>
      </w:r>
      <w:r w:rsidRPr="00ED1D34">
        <w:t>the ability to be an effective d</w:t>
      </w:r>
      <w:r w:rsidR="001D1F49" w:rsidRPr="00ED1D34">
        <w:t xml:space="preserve">epartmental colleague.  Inappropriate behavior is considered to </w:t>
      </w:r>
      <w:r w:rsidRPr="00ED1D34">
        <w:t xml:space="preserve">be highly disruptive to the </w:t>
      </w:r>
      <w:r w:rsidRPr="00ED1D34">
        <w:lastRenderedPageBreak/>
        <w:t>d</w:t>
      </w:r>
      <w:r w:rsidR="001D1F49" w:rsidRPr="00ED1D34">
        <w:t>epartment, and may adversely affect how well the individual performs his or her assigned responsibilities.  As a result, collegiality and morale suffer.  Such behavior adversely affecting the ability of others to carr</w:t>
      </w:r>
      <w:r w:rsidR="007A1BF3">
        <w:t>y out their assignments in the d</w:t>
      </w:r>
      <w:r w:rsidR="001D1F49" w:rsidRPr="00ED1D34">
        <w:t>epartment is both undesirable and unacceptable.</w:t>
      </w:r>
    </w:p>
    <w:p w14:paraId="5FAA9FAD" w14:textId="77777777" w:rsidR="00760527" w:rsidRPr="002E4AE5" w:rsidRDefault="000B1EE2" w:rsidP="008E604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bCs/>
          <w:color w:val="0000FF"/>
          <w:u w:val="single"/>
        </w:rPr>
      </w:pPr>
      <w:r>
        <w:rPr>
          <w:rFonts w:eastAsia="Times New Roman" w:cs="Times New Roman"/>
          <w:bCs/>
        </w:rPr>
        <w:t xml:space="preserve">2.9 </w:t>
      </w:r>
      <w:r w:rsidR="008E604E" w:rsidRPr="002E4AE5">
        <w:rPr>
          <w:rFonts w:eastAsia="Times New Roman" w:cs="Times New Roman"/>
          <w:bCs/>
          <w:caps/>
        </w:rPr>
        <w:t>Annual Merit Salary Adjustments</w:t>
      </w:r>
      <w:r w:rsidR="008E604E" w:rsidRPr="002E4AE5">
        <w:rPr>
          <w:rFonts w:eastAsia="Times New Roman" w:cs="Times New Roman"/>
          <w:bCs/>
        </w:rPr>
        <w:t xml:space="preserve"> </w:t>
      </w:r>
      <w:hyperlink r:id="rId22" w:anchor="40" w:history="1">
        <w:r w:rsidR="008E604E" w:rsidRPr="002E4AE5">
          <w:rPr>
            <w:rFonts w:eastAsia="Times New Roman" w:cs="Times New Roman"/>
            <w:bCs/>
            <w:color w:val="0000FF"/>
            <w:u w:val="single"/>
          </w:rPr>
          <w:t xml:space="preserve">(See </w:t>
        </w:r>
        <w:r w:rsidR="00D864C7" w:rsidRPr="002E4AE5">
          <w:rPr>
            <w:rFonts w:eastAsia="Times New Roman" w:cs="Times New Roman"/>
            <w:bCs/>
            <w:color w:val="0000FF"/>
            <w:u w:val="single"/>
          </w:rPr>
          <w:t xml:space="preserve">UHB </w:t>
        </w:r>
        <w:r w:rsidR="008E604E" w:rsidRPr="002E4AE5">
          <w:rPr>
            <w:rFonts w:eastAsia="Times New Roman" w:cs="Times New Roman"/>
            <w:bCs/>
            <w:color w:val="0000FF"/>
            <w:u w:val="single"/>
          </w:rPr>
          <w:t>C40-C48.3)</w:t>
        </w:r>
      </w:hyperlink>
    </w:p>
    <w:p w14:paraId="2FBCAACE" w14:textId="77777777" w:rsidR="008E604E" w:rsidRPr="002E4AE5" w:rsidRDefault="008E604E" w:rsidP="008E604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bCs/>
        </w:rPr>
      </w:pPr>
      <w:r w:rsidRPr="002E4AE5">
        <w:rPr>
          <w:rFonts w:eastAsia="Times New Roman" w:cs="Times New Roman"/>
          <w:bCs/>
        </w:rPr>
        <w:fldChar w:fldCharType="begin"/>
      </w:r>
      <w:r w:rsidRPr="002E4AE5">
        <w:rPr>
          <w:rFonts w:eastAsia="Times New Roman" w:cs="Times New Roman"/>
          <w:bCs/>
        </w:rPr>
        <w:instrText xml:space="preserve">tc "Annual Merit Salary Adjustments </w:instrText>
      </w:r>
      <w:hyperlink r:id="rId23" w:anchor="40" w:history="1">
        <w:r w:rsidRPr="002E4AE5">
          <w:rPr>
            <w:rFonts w:eastAsia="Times New Roman" w:cs="Times New Roman"/>
            <w:bCs/>
            <w:color w:val="0000FF"/>
            <w:u w:val="single"/>
          </w:rPr>
          <w:instrText>(See C40-C48.3)</w:instrText>
        </w:r>
      </w:hyperlink>
      <w:r w:rsidRPr="002E4AE5">
        <w:rPr>
          <w:rFonts w:eastAsia="Times New Roman" w:cs="Times New Roman"/>
          <w:bCs/>
        </w:rPr>
        <w:instrText>"</w:instrText>
      </w:r>
      <w:r w:rsidRPr="002E4AE5">
        <w:rPr>
          <w:rFonts w:eastAsia="Times New Roman" w:cs="Times New Roman"/>
          <w:bCs/>
        </w:rPr>
        <w:fldChar w:fldCharType="end"/>
      </w:r>
    </w:p>
    <w:p w14:paraId="73F17D72" w14:textId="77777777" w:rsidR="00760527" w:rsidRPr="002E4AE5" w:rsidRDefault="00760527" w:rsidP="007605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pPr>
      <w:r w:rsidRPr="002E4AE5">
        <w:t>2.9</w:t>
      </w:r>
      <w:r w:rsidR="008703B1">
        <w:t>.</w:t>
      </w:r>
      <w:r w:rsidRPr="002E4AE5">
        <w:t xml:space="preserve">1 </w:t>
      </w:r>
      <w:r w:rsidRPr="002E4AE5">
        <w:rPr>
          <w:caps/>
        </w:rPr>
        <w:t>Bas</w:t>
      </w:r>
      <w:r w:rsidR="00ED1D34" w:rsidRPr="002E4AE5">
        <w:rPr>
          <w:caps/>
        </w:rPr>
        <w:t>I</w:t>
      </w:r>
      <w:r w:rsidRPr="002E4AE5">
        <w:rPr>
          <w:caps/>
        </w:rPr>
        <w:t>s for Salary I</w:t>
      </w:r>
      <w:r w:rsidR="00512FAE" w:rsidRPr="002E4AE5">
        <w:rPr>
          <w:caps/>
        </w:rPr>
        <w:t>ncreases</w:t>
      </w:r>
    </w:p>
    <w:p w14:paraId="12666BBD" w14:textId="77777777" w:rsidR="00760527" w:rsidRPr="002E4AE5" w:rsidRDefault="00760527" w:rsidP="007605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pPr>
    </w:p>
    <w:p w14:paraId="7E3FE5BB" w14:textId="77777777" w:rsidR="00760527" w:rsidRPr="002E4AE5" w:rsidRDefault="00760527" w:rsidP="00A773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outlineLvl w:val="0"/>
        <w:rPr>
          <w:rFonts w:eastAsia="Times New Roman" w:cs="Times New Roman"/>
        </w:rPr>
      </w:pPr>
      <w:r w:rsidRPr="002E4AE5">
        <w:t>The annual written evaluations as described above will form the bas</w:t>
      </w:r>
      <w:r w:rsidR="00ED1D34" w:rsidRPr="002E4AE5">
        <w:t>i</w:t>
      </w:r>
      <w:r w:rsidRPr="002E4AE5">
        <w:t>s for merit salary increases.</w:t>
      </w:r>
      <w:r w:rsidR="000B1EE2">
        <w:t xml:space="preserve">  </w:t>
      </w:r>
      <w:r w:rsidR="00A77345" w:rsidRPr="002E4AE5">
        <w:t xml:space="preserve">These evaluations </w:t>
      </w:r>
      <w:r w:rsidRPr="002E4AE5">
        <w:t>are based on the distribution of responsibilities assigned, the relative difficulty and importance of these responsibilities, and the level of success with which each was performed</w:t>
      </w:r>
      <w:r w:rsidR="00A77345" w:rsidRPr="002E4AE5">
        <w:t>.</w:t>
      </w:r>
    </w:p>
    <w:p w14:paraId="745D4059" w14:textId="77777777" w:rsidR="00A77345" w:rsidRPr="002E4AE5" w:rsidRDefault="00A77345" w:rsidP="00A77345">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0"/>
        <w:outlineLvl w:val="0"/>
        <w:rPr>
          <w:rFonts w:eastAsia="Times New Roman" w:cs="Times New Roman"/>
        </w:rPr>
      </w:pPr>
    </w:p>
    <w:p w14:paraId="387A9BA1" w14:textId="77777777" w:rsidR="008E604E" w:rsidRPr="002E4AE5" w:rsidRDefault="00A77345" w:rsidP="00A77345">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0"/>
        <w:outlineLvl w:val="0"/>
        <w:rPr>
          <w:rFonts w:eastAsia="Times New Roman" w:cs="Times New Roman"/>
        </w:rPr>
      </w:pPr>
      <w:r w:rsidRPr="002E4AE5">
        <w:rPr>
          <w:rFonts w:eastAsia="Times New Roman" w:cs="Times New Roman"/>
        </w:rPr>
        <w:t>2.9</w:t>
      </w:r>
      <w:r w:rsidR="008703B1">
        <w:rPr>
          <w:rFonts w:eastAsia="Times New Roman" w:cs="Times New Roman"/>
        </w:rPr>
        <w:t>.</w:t>
      </w:r>
      <w:r w:rsidRPr="002E4AE5">
        <w:rPr>
          <w:rFonts w:eastAsia="Times New Roman" w:cs="Times New Roman"/>
        </w:rPr>
        <w:t xml:space="preserve">2 </w:t>
      </w:r>
      <w:r w:rsidR="008E604E" w:rsidRPr="002E4AE5">
        <w:rPr>
          <w:rFonts w:eastAsia="Times New Roman" w:cs="Times New Roman"/>
          <w:caps/>
        </w:rPr>
        <w:t>Criteria for Distribution of Merit Increases</w:t>
      </w:r>
    </w:p>
    <w:p w14:paraId="52B14EB9" w14:textId="77777777" w:rsidR="00A77345" w:rsidRPr="002E4AE5" w:rsidRDefault="00A77345" w:rsidP="00A77345">
      <w:pPr>
        <w:pStyle w:val="ListParagraph"/>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0"/>
        <w:outlineLvl w:val="0"/>
        <w:rPr>
          <w:rFonts w:eastAsia="Times New Roman" w:cs="Times New Roman"/>
        </w:rPr>
      </w:pPr>
    </w:p>
    <w:p w14:paraId="7725E3DF" w14:textId="77777777" w:rsidR="00A77345" w:rsidRPr="002E4AE5" w:rsidRDefault="00760527" w:rsidP="005E0D5B">
      <w:pPr>
        <w:autoSpaceDE w:val="0"/>
        <w:autoSpaceDN w:val="0"/>
        <w:adjustRightInd w:val="0"/>
        <w:spacing w:after="0" w:line="240" w:lineRule="auto"/>
      </w:pPr>
      <w:r w:rsidRPr="002E4AE5">
        <w:t xml:space="preserve">The </w:t>
      </w:r>
      <w:r w:rsidR="00A77345" w:rsidRPr="002E4AE5">
        <w:t xml:space="preserve">department </w:t>
      </w:r>
      <w:r w:rsidRPr="002E4AE5">
        <w:t xml:space="preserve">head will recommend a salary adjustment for each </w:t>
      </w:r>
      <w:r w:rsidR="00A77345" w:rsidRPr="002E4AE5">
        <w:t xml:space="preserve">faculty member in the merit salary increase pool, if any, as determined by the university and college.  </w:t>
      </w:r>
      <w:r w:rsidRPr="002E4AE5">
        <w:t xml:space="preserve">The recommended percentage increases </w:t>
      </w:r>
      <w:r w:rsidR="00A77345" w:rsidRPr="002E4AE5">
        <w:t xml:space="preserve">will be based on overall </w:t>
      </w:r>
      <w:r w:rsidR="00A77345" w:rsidRPr="00E502E8">
        <w:t xml:space="preserve">evaluation </w:t>
      </w:r>
      <w:r w:rsidR="00D7751F" w:rsidRPr="00E502E8">
        <w:t>ratings</w:t>
      </w:r>
      <w:r w:rsidR="00D7751F">
        <w:t xml:space="preserve"> </w:t>
      </w:r>
      <w:r w:rsidR="00A77345" w:rsidRPr="002E4AE5">
        <w:t xml:space="preserve">and vary proportionally </w:t>
      </w:r>
      <w:r w:rsidR="00885A83" w:rsidRPr="002E4AE5">
        <w:t xml:space="preserve">with </w:t>
      </w:r>
      <w:r w:rsidR="00A77345" w:rsidRPr="002E4AE5">
        <w:t xml:space="preserve">those </w:t>
      </w:r>
      <w:r w:rsidR="00D7751F" w:rsidRPr="00E502E8">
        <w:t xml:space="preserve">ratings </w:t>
      </w:r>
      <w:r w:rsidR="00A77345" w:rsidRPr="00E502E8">
        <w:t>(</w:t>
      </w:r>
      <w:r w:rsidR="00A77345" w:rsidRPr="002E4AE5">
        <w:t xml:space="preserve">e.g.  </w:t>
      </w:r>
      <w:proofErr w:type="gramStart"/>
      <w:r w:rsidR="00A77345" w:rsidRPr="002E4AE5">
        <w:t>a</w:t>
      </w:r>
      <w:proofErr w:type="gramEnd"/>
      <w:r w:rsidR="00A77345" w:rsidRPr="002E4AE5">
        <w:t xml:space="preserve"> faculty member with an overall evaluation </w:t>
      </w:r>
      <w:r w:rsidR="00D7751F" w:rsidRPr="00E502E8">
        <w:t>rating</w:t>
      </w:r>
      <w:r w:rsidR="00A77345" w:rsidRPr="00E502E8">
        <w:t xml:space="preserve"> </w:t>
      </w:r>
      <w:r w:rsidR="00A77345" w:rsidRPr="002E4AE5">
        <w:t xml:space="preserve">that is 10% higher than the average </w:t>
      </w:r>
      <w:r w:rsidR="00E502E8">
        <w:t>rating</w:t>
      </w:r>
      <w:r w:rsidR="00A77345" w:rsidRPr="002E4AE5">
        <w:t xml:space="preserve"> for the pool will receive a recommended percentage salary adjustment that is approximately 10% higher than the average recommended percentage salary adjustment).</w:t>
      </w:r>
    </w:p>
    <w:p w14:paraId="03A3EBF5" w14:textId="77777777" w:rsidR="00870C9A" w:rsidRDefault="00870C9A" w:rsidP="005E0D5B">
      <w:pPr>
        <w:autoSpaceDE w:val="0"/>
        <w:autoSpaceDN w:val="0"/>
        <w:adjustRightInd w:val="0"/>
        <w:spacing w:after="0" w:line="240" w:lineRule="auto"/>
        <w:rPr>
          <w:rFonts w:eastAsia="Times New Roman" w:cs="Times New Roman"/>
          <w:color w:val="00B0F0"/>
          <w:szCs w:val="20"/>
        </w:rPr>
      </w:pPr>
    </w:p>
    <w:p w14:paraId="429FD8EA" w14:textId="73CCEFE1" w:rsidR="00846DF9" w:rsidRPr="002E4AE5" w:rsidRDefault="00846DF9" w:rsidP="004446BB">
      <w:pPr>
        <w:pStyle w:val="NoSpacing"/>
      </w:pPr>
      <w:r w:rsidRPr="002E4AE5">
        <w:t xml:space="preserve">3.0 CRITERIA AND PROCEDURES FOR ANNUAL </w:t>
      </w:r>
      <w:r w:rsidR="004446BB" w:rsidRPr="002E4AE5">
        <w:t>RE</w:t>
      </w:r>
      <w:r w:rsidRPr="002E4AE5">
        <w:t>APPOINTMENT, PROMOTION, AND TENURE</w:t>
      </w:r>
    </w:p>
    <w:p w14:paraId="09516AB8" w14:textId="77777777" w:rsidR="00E23745" w:rsidRPr="002E4AE5" w:rsidRDefault="00E23745" w:rsidP="004446BB">
      <w:pPr>
        <w:pStyle w:val="NoSpacing"/>
      </w:pPr>
    </w:p>
    <w:p w14:paraId="1377C2ED" w14:textId="77777777" w:rsidR="00E23745" w:rsidRPr="002E4AE5" w:rsidRDefault="00E23745" w:rsidP="004446BB">
      <w:pPr>
        <w:pStyle w:val="NoSpacing"/>
      </w:pPr>
      <w:r w:rsidRPr="002E4AE5">
        <w:t xml:space="preserve">The </w:t>
      </w:r>
      <w:r w:rsidR="00846DF9" w:rsidRPr="002E4AE5">
        <w:t xml:space="preserve">departmental </w:t>
      </w:r>
      <w:r w:rsidRPr="002E4AE5">
        <w:t>criteria and procedures on annual re</w:t>
      </w:r>
      <w:r w:rsidR="00846DF9" w:rsidRPr="002E4AE5">
        <w:t>appointment</w:t>
      </w:r>
      <w:r w:rsidRPr="002E4AE5">
        <w:t>, promotion and tenure are in accordance with the University Handbook and conform to the policies of the College of Engineering.  The aspects specific to the department are described below.</w:t>
      </w:r>
    </w:p>
    <w:p w14:paraId="747DCCC5" w14:textId="77777777" w:rsidR="00E23745" w:rsidRPr="002E4AE5" w:rsidRDefault="00E23745" w:rsidP="004446BB">
      <w:pPr>
        <w:pStyle w:val="NoSpacing"/>
      </w:pPr>
    </w:p>
    <w:p w14:paraId="19259722" w14:textId="77777777" w:rsidR="004446BB" w:rsidRDefault="004446BB" w:rsidP="004446BB">
      <w:pPr>
        <w:pStyle w:val="NoSpacing"/>
      </w:pPr>
      <w:r w:rsidRPr="002E4AE5">
        <w:t>A</w:t>
      </w:r>
      <w:r w:rsidR="00E23745" w:rsidRPr="002E4AE5">
        <w:t xml:space="preserve">ll </w:t>
      </w:r>
      <w:r w:rsidR="009A18C8" w:rsidRPr="00E502E8">
        <w:t>non-tenured</w:t>
      </w:r>
      <w:r w:rsidR="00E23745" w:rsidRPr="002E4AE5">
        <w:t xml:space="preserve"> faculty members are expected to participate in teaching</w:t>
      </w:r>
      <w:r w:rsidRPr="002E4AE5">
        <w:t xml:space="preserve"> and advising</w:t>
      </w:r>
      <w:r w:rsidR="00E23745" w:rsidRPr="002E4AE5">
        <w:t>,</w:t>
      </w:r>
      <w:r w:rsidRPr="002E4AE5">
        <w:t xml:space="preserve"> scholarly and creative endeavor and</w:t>
      </w:r>
      <w:r w:rsidR="00E23745" w:rsidRPr="002E4AE5">
        <w:t xml:space="preserve"> research</w:t>
      </w:r>
      <w:r w:rsidRPr="002E4AE5">
        <w:t>,</w:t>
      </w:r>
      <w:r w:rsidR="00E23745" w:rsidRPr="002E4AE5">
        <w:t xml:space="preserve"> and service</w:t>
      </w:r>
      <w:r w:rsidR="00854B95" w:rsidRPr="002E4AE5">
        <w:t xml:space="preserve"> and outreach</w:t>
      </w:r>
      <w:r w:rsidR="00E23745" w:rsidRPr="002E4AE5">
        <w:t xml:space="preserve"> in varying degrees according to the</w:t>
      </w:r>
      <w:r w:rsidRPr="002E4AE5">
        <w:t xml:space="preserve">ir workload allocations.  </w:t>
      </w:r>
      <w:r w:rsidR="00E23745" w:rsidRPr="002E4AE5">
        <w:t xml:space="preserve">To be eligible for promotion and tenure, the faculty member should </w:t>
      </w:r>
      <w:r w:rsidR="00E502E8">
        <w:t xml:space="preserve">demonstrate substantial professional contributions </w:t>
      </w:r>
      <w:r w:rsidR="00E23745" w:rsidRPr="002E4AE5">
        <w:t>in all assigned areas of responsibility.  In addition</w:t>
      </w:r>
      <w:r w:rsidR="00E502E8">
        <w:t xml:space="preserve">, </w:t>
      </w:r>
      <w:r w:rsidR="00E23745" w:rsidRPr="002E4AE5">
        <w:t>the candidate needs to demonstrate the ability to collaborate with existing faculty members, demonstrate collegiality</w:t>
      </w:r>
      <w:r w:rsidRPr="002E4AE5">
        <w:t>, and support departmental responsibilities, standards, guidelines, policies, and expectations.</w:t>
      </w:r>
      <w:r w:rsidR="00E23745" w:rsidRPr="002E4AE5">
        <w:t xml:space="preserve"> </w:t>
      </w:r>
    </w:p>
    <w:p w14:paraId="5223A6AD" w14:textId="77777777" w:rsidR="006E04C8" w:rsidRPr="002E4AE5" w:rsidRDefault="006E04C8" w:rsidP="004446BB">
      <w:pPr>
        <w:pStyle w:val="NoSpacing"/>
      </w:pPr>
    </w:p>
    <w:p w14:paraId="3CBE24F2" w14:textId="77777777" w:rsidR="004446BB" w:rsidRPr="002E4AE5" w:rsidRDefault="004446BB" w:rsidP="00444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rPr>
      </w:pPr>
      <w:r w:rsidRPr="002E4AE5">
        <w:t xml:space="preserve">3.1 </w:t>
      </w:r>
      <w:r w:rsidRPr="002E4AE5">
        <w:rPr>
          <w:caps/>
        </w:rPr>
        <w:t xml:space="preserve">Annual Reappointment of </w:t>
      </w:r>
      <w:r w:rsidR="009A18C8" w:rsidRPr="00E502E8">
        <w:rPr>
          <w:caps/>
        </w:rPr>
        <w:t>NON-TENURED</w:t>
      </w:r>
      <w:r w:rsidRPr="002E4AE5">
        <w:rPr>
          <w:caps/>
        </w:rPr>
        <w:t xml:space="preserve"> Faculty Members</w:t>
      </w:r>
      <w:r w:rsidRPr="002E4AE5">
        <w:t xml:space="preserve"> </w:t>
      </w:r>
      <w:hyperlink r:id="rId24" w:anchor="50.1" w:history="1">
        <w:r w:rsidRPr="002E4AE5">
          <w:rPr>
            <w:rFonts w:eastAsia="Times New Roman" w:cs="Times New Roman"/>
            <w:bCs/>
            <w:color w:val="0000FF"/>
            <w:u w:val="single"/>
          </w:rPr>
          <w:t>(See</w:t>
        </w:r>
        <w:r w:rsidR="00D864C7" w:rsidRPr="002E4AE5">
          <w:rPr>
            <w:rFonts w:eastAsia="Times New Roman" w:cs="Times New Roman"/>
            <w:bCs/>
            <w:color w:val="0000FF"/>
            <w:u w:val="single"/>
          </w:rPr>
          <w:t xml:space="preserve"> UHB</w:t>
        </w:r>
        <w:r w:rsidRPr="002E4AE5">
          <w:rPr>
            <w:rFonts w:eastAsia="Times New Roman" w:cs="Times New Roman"/>
            <w:bCs/>
            <w:color w:val="0000FF"/>
            <w:u w:val="single"/>
          </w:rPr>
          <w:t xml:space="preserve"> C50.1-C66)</w:t>
        </w:r>
      </w:hyperlink>
    </w:p>
    <w:p w14:paraId="659C398B" w14:textId="77777777" w:rsidR="004446BB" w:rsidRPr="002E4AE5" w:rsidRDefault="004446BB" w:rsidP="00E23745">
      <w:pPr>
        <w:spacing w:after="0" w:line="240" w:lineRule="auto"/>
        <w:jc w:val="both"/>
      </w:pPr>
    </w:p>
    <w:p w14:paraId="35587D56" w14:textId="77777777" w:rsidR="00DF7FCF" w:rsidRPr="002E4AE5" w:rsidRDefault="00DF7FCF" w:rsidP="009F7BEC">
      <w:pPr>
        <w:pStyle w:val="BodyTextIndent"/>
        <w:spacing w:after="0" w:line="240" w:lineRule="auto"/>
        <w:ind w:left="0"/>
      </w:pPr>
      <w:r w:rsidRPr="002E4AE5">
        <w:t xml:space="preserve">Reappointment should be based on </w:t>
      </w:r>
      <w:r w:rsidR="009A18C8" w:rsidRPr="00E502E8">
        <w:t xml:space="preserve">acceptable levels of performance for </w:t>
      </w:r>
      <w:r w:rsidR="00166F96" w:rsidRPr="00E502E8">
        <w:t xml:space="preserve">instructors on </w:t>
      </w:r>
      <w:r w:rsidR="009A18C8" w:rsidRPr="00E502E8">
        <w:t>regular</w:t>
      </w:r>
      <w:r w:rsidR="00166F96" w:rsidRPr="00E502E8">
        <w:t xml:space="preserve"> </w:t>
      </w:r>
      <w:r w:rsidR="009A18C8" w:rsidRPr="00E502E8">
        <w:t>appointment</w:t>
      </w:r>
      <w:r w:rsidR="00166F96" w:rsidRPr="00E502E8">
        <w:t>s</w:t>
      </w:r>
      <w:r w:rsidR="009A18C8">
        <w:t xml:space="preserve"> and </w:t>
      </w:r>
      <w:r w:rsidRPr="002E4AE5">
        <w:t>clear progress towards tenure</w:t>
      </w:r>
      <w:r w:rsidR="009A18C8">
        <w:t xml:space="preserve"> for </w:t>
      </w:r>
      <w:r w:rsidR="009A18C8" w:rsidRPr="00E502E8">
        <w:t>tenure-track faculty members</w:t>
      </w:r>
      <w:r w:rsidRPr="002E4AE5">
        <w:t>.  Effective classroom teaching, progress towards establishing credibility in scholarly and creative endeavor and research, and contributions in service</w:t>
      </w:r>
      <w:r w:rsidR="0074596C" w:rsidRPr="002E4AE5">
        <w:t xml:space="preserve"> and outreach</w:t>
      </w:r>
      <w:r w:rsidRPr="002E4AE5">
        <w:t xml:space="preserve"> are suitable criteria to consider for reappointment.</w:t>
      </w:r>
    </w:p>
    <w:p w14:paraId="1ECD1F0A" w14:textId="77777777" w:rsidR="00DF7FCF" w:rsidRPr="002E4AE5" w:rsidRDefault="00DF7FCF" w:rsidP="009F7BEC">
      <w:pPr>
        <w:pStyle w:val="BodyTextIndent"/>
        <w:spacing w:after="0" w:line="240" w:lineRule="auto"/>
        <w:ind w:left="0"/>
      </w:pPr>
    </w:p>
    <w:p w14:paraId="3E2C9175" w14:textId="4AD77427" w:rsidR="009F7BEC" w:rsidRPr="002E4AE5" w:rsidRDefault="009F7BEC" w:rsidP="009F7BEC">
      <w:pPr>
        <w:pStyle w:val="BodyTextIndent"/>
        <w:spacing w:after="0" w:line="240" w:lineRule="auto"/>
        <w:ind w:left="0"/>
      </w:pPr>
      <w:r w:rsidRPr="003C34B6">
        <w:t>Each</w:t>
      </w:r>
      <w:r w:rsidR="00E23745" w:rsidRPr="003C34B6">
        <w:t xml:space="preserve"> </w:t>
      </w:r>
      <w:r w:rsidR="00166F96" w:rsidRPr="003C34B6">
        <w:t>non-tenured</w:t>
      </w:r>
      <w:r w:rsidR="00E23745" w:rsidRPr="003C34B6">
        <w:t xml:space="preserve"> faculty member </w:t>
      </w:r>
      <w:r w:rsidR="00E23745" w:rsidRPr="002E4AE5">
        <w:t>is evaluated annually for progress toward earning tenure by all tenured faculty members in the department.  The purpose of th</w:t>
      </w:r>
      <w:r w:rsidRPr="002E4AE5">
        <w:t>is</w:t>
      </w:r>
      <w:r w:rsidR="00E23745" w:rsidRPr="002E4AE5">
        <w:t xml:space="preserve"> evaluation is to help the faculty member prepare for the tenure process and to determine whether or not he or she will be reappointed for the next year.  Thus, the candidate is evaluated based upon the department’s expectations in </w:t>
      </w:r>
      <w:r w:rsidRPr="002E4AE5">
        <w:t>teaching and advising, scholarly and creative endeavor and research, and service</w:t>
      </w:r>
      <w:r w:rsidR="0074596C" w:rsidRPr="002E4AE5">
        <w:t xml:space="preserve"> and outreach</w:t>
      </w:r>
      <w:r w:rsidRPr="002E4AE5">
        <w:t xml:space="preserve"> as well as departmental responsibilities, standards, guidelines, policies, and expectations.</w:t>
      </w:r>
      <w:r w:rsidR="00F00520">
        <w:t xml:space="preserve">  </w:t>
      </w:r>
      <w:r w:rsidR="00F00520" w:rsidRPr="001E7048">
        <w:t>If it becomes clear that the candidate cannot meet the expectations to perform in the department, then he or she should not be reappointed</w:t>
      </w:r>
      <w:r w:rsidR="00F00520" w:rsidRPr="001829B6">
        <w:t xml:space="preserve">.  </w:t>
      </w:r>
    </w:p>
    <w:p w14:paraId="4ED512A4" w14:textId="77777777" w:rsidR="009F7BEC" w:rsidRPr="002E4AE5" w:rsidRDefault="009F7BEC" w:rsidP="00E23745">
      <w:pPr>
        <w:pStyle w:val="BodyTextIndent"/>
        <w:spacing w:after="0" w:line="240" w:lineRule="auto"/>
      </w:pPr>
    </w:p>
    <w:p w14:paraId="5F38EEF3" w14:textId="77777777" w:rsidR="00190A3D" w:rsidRPr="002E4AE5" w:rsidRDefault="009F7BEC" w:rsidP="009F7BEC">
      <w:pPr>
        <w:pStyle w:val="BodyTextIndent"/>
        <w:spacing w:after="0" w:line="240" w:lineRule="auto"/>
        <w:ind w:left="0"/>
      </w:pPr>
      <w:r w:rsidRPr="002E4AE5">
        <w:lastRenderedPageBreak/>
        <w:t>For the purposes of these annual reappointment evaluations, e</w:t>
      </w:r>
      <w:r w:rsidR="00E23745" w:rsidRPr="002E4AE5">
        <w:t xml:space="preserve">ach tenure-track faculty member will be expected to </w:t>
      </w:r>
      <w:r w:rsidRPr="002E4AE5">
        <w:t>provide a copy of their materials (see Section 2.4)</w:t>
      </w:r>
      <w:r w:rsidR="002E4105" w:rsidRPr="002E4AE5">
        <w:t xml:space="preserve"> per the </w:t>
      </w:r>
      <w:r w:rsidR="002E4105" w:rsidRPr="00E502E8">
        <w:t xml:space="preserve">following </w:t>
      </w:r>
      <w:r w:rsidR="006F76C8" w:rsidRPr="00E502E8">
        <w:t>typical</w:t>
      </w:r>
      <w:r w:rsidR="006F76C8" w:rsidRPr="006F76C8">
        <w:rPr>
          <w:i/>
        </w:rPr>
        <w:t xml:space="preserve"> </w:t>
      </w:r>
      <w:r w:rsidR="002E4105" w:rsidRPr="002E4AE5">
        <w:t>schedule</w:t>
      </w:r>
      <w:r w:rsidRPr="002E4AE5">
        <w:t xml:space="preserve">.  </w:t>
      </w:r>
    </w:p>
    <w:p w14:paraId="2633C429" w14:textId="77777777" w:rsidR="00BD200C" w:rsidRDefault="00BD200C" w:rsidP="00D31E45">
      <w:pPr>
        <w:pStyle w:val="BodyTextIndent"/>
        <w:spacing w:after="0" w:line="240" w:lineRule="auto"/>
        <w:ind w:left="720"/>
        <w:rPr>
          <w:u w:val="single"/>
        </w:rPr>
      </w:pPr>
    </w:p>
    <w:p w14:paraId="2AF9113E" w14:textId="77777777" w:rsidR="00190A3D" w:rsidRPr="002E4AE5" w:rsidRDefault="00190A3D" w:rsidP="00D31E45">
      <w:pPr>
        <w:pStyle w:val="BodyTextIndent"/>
        <w:spacing w:after="0" w:line="240" w:lineRule="auto"/>
        <w:ind w:left="720"/>
        <w:rPr>
          <w:u w:val="single"/>
        </w:rPr>
      </w:pPr>
      <w:r w:rsidRPr="002E4AE5">
        <w:rPr>
          <w:u w:val="single"/>
        </w:rPr>
        <w:t>Year of appointment</w:t>
      </w:r>
      <w:r w:rsidRPr="002E4AE5">
        <w:rPr>
          <w:u w:val="single"/>
        </w:rPr>
        <w:tab/>
      </w:r>
      <w:r w:rsidR="001C456C" w:rsidRPr="002E4AE5">
        <w:rPr>
          <w:u w:val="single"/>
        </w:rPr>
        <w:t>M</w:t>
      </w:r>
      <w:r w:rsidR="002E4105" w:rsidRPr="002E4AE5">
        <w:rPr>
          <w:u w:val="single"/>
        </w:rPr>
        <w:t>aterials</w:t>
      </w:r>
      <w:r w:rsidR="001C456C" w:rsidRPr="002E4AE5">
        <w:rPr>
          <w:u w:val="single"/>
        </w:rPr>
        <w:t xml:space="preserve"> required</w:t>
      </w:r>
      <w:r w:rsidR="001C456C" w:rsidRPr="002E4AE5">
        <w:rPr>
          <w:u w:val="single"/>
        </w:rPr>
        <w:tab/>
      </w:r>
      <w:r w:rsidR="001C456C" w:rsidRPr="002E4AE5">
        <w:rPr>
          <w:u w:val="single"/>
        </w:rPr>
        <w:tab/>
        <w:t>Submit by</w:t>
      </w:r>
      <w:r w:rsidR="001C456C" w:rsidRPr="002E4AE5">
        <w:rPr>
          <w:u w:val="single"/>
        </w:rPr>
        <w:tab/>
      </w:r>
      <w:r w:rsidR="001C456C" w:rsidRPr="002E4AE5">
        <w:rPr>
          <w:u w:val="single"/>
        </w:rPr>
        <w:tab/>
      </w:r>
    </w:p>
    <w:p w14:paraId="301741C7" w14:textId="77777777" w:rsidR="00190A3D" w:rsidRPr="002E4AE5" w:rsidRDefault="00190A3D" w:rsidP="00D31E45">
      <w:pPr>
        <w:pStyle w:val="BodyTextIndent"/>
        <w:spacing w:after="0" w:line="240" w:lineRule="auto"/>
        <w:ind w:left="720"/>
      </w:pPr>
      <w:r w:rsidRPr="002E4AE5">
        <w:t>First</w:t>
      </w:r>
      <w:r w:rsidR="00D31E45" w:rsidRPr="002E4AE5">
        <w:tab/>
      </w:r>
      <w:r w:rsidR="002E4105" w:rsidRPr="002E4AE5">
        <w:tab/>
      </w:r>
      <w:r w:rsidR="002E4105" w:rsidRPr="002E4AE5">
        <w:tab/>
      </w:r>
      <w:r w:rsidR="00D31E45" w:rsidRPr="002E4AE5">
        <w:t>Annual evaluation documents</w:t>
      </w:r>
      <w:r w:rsidR="001C456C" w:rsidRPr="002E4AE5">
        <w:tab/>
        <w:t>F</w:t>
      </w:r>
      <w:r w:rsidR="00D31E45" w:rsidRPr="002E4AE5">
        <w:t>irst week of February</w:t>
      </w:r>
    </w:p>
    <w:p w14:paraId="0743495C" w14:textId="77777777" w:rsidR="00AF0A87" w:rsidRPr="002E4AE5" w:rsidRDefault="00AF0A87" w:rsidP="00D31E45">
      <w:pPr>
        <w:pStyle w:val="BodyTextIndent"/>
        <w:spacing w:after="0" w:line="240" w:lineRule="auto"/>
        <w:ind w:left="720"/>
      </w:pPr>
      <w:r w:rsidRPr="002E4AE5">
        <w:tab/>
      </w:r>
      <w:r w:rsidRPr="002E4AE5">
        <w:tab/>
      </w:r>
      <w:r w:rsidRPr="002E4AE5">
        <w:tab/>
      </w:r>
      <w:proofErr w:type="gramStart"/>
      <w:r w:rsidRPr="002E4AE5">
        <w:t>and</w:t>
      </w:r>
      <w:proofErr w:type="gramEnd"/>
      <w:r w:rsidRPr="002E4AE5">
        <w:t xml:space="preserve"> self-evaluation forms </w:t>
      </w:r>
    </w:p>
    <w:p w14:paraId="3B620EA3" w14:textId="77777777" w:rsidR="00190A3D" w:rsidRPr="002E4AE5" w:rsidRDefault="00190A3D" w:rsidP="00D31E45">
      <w:pPr>
        <w:pStyle w:val="BodyTextIndent"/>
        <w:spacing w:after="0" w:line="240" w:lineRule="auto"/>
        <w:ind w:left="720"/>
      </w:pPr>
      <w:r w:rsidRPr="002E4AE5">
        <w:t>Second</w:t>
      </w:r>
      <w:r w:rsidR="00D31E45" w:rsidRPr="002E4AE5">
        <w:tab/>
      </w:r>
      <w:r w:rsidR="002E4105" w:rsidRPr="002E4AE5">
        <w:tab/>
      </w:r>
      <w:r w:rsidR="002E4105" w:rsidRPr="002E4AE5">
        <w:tab/>
      </w:r>
      <w:r w:rsidR="00D31E45" w:rsidRPr="002E4AE5">
        <w:t>Annual evaluation documents</w:t>
      </w:r>
      <w:r w:rsidR="001C456C" w:rsidRPr="002E4AE5">
        <w:tab/>
        <w:t>F</w:t>
      </w:r>
      <w:r w:rsidR="002E4105" w:rsidRPr="002E4AE5">
        <w:t>irst week of October</w:t>
      </w:r>
    </w:p>
    <w:p w14:paraId="3BD8503E" w14:textId="77777777" w:rsidR="00AF0A87" w:rsidRPr="002E4AE5" w:rsidRDefault="00AF0A87" w:rsidP="00D31E45">
      <w:pPr>
        <w:pStyle w:val="BodyTextIndent"/>
        <w:spacing w:after="0" w:line="240" w:lineRule="auto"/>
        <w:ind w:left="720"/>
      </w:pPr>
      <w:r w:rsidRPr="002E4AE5">
        <w:tab/>
      </w:r>
      <w:r w:rsidRPr="002E4AE5">
        <w:tab/>
      </w:r>
      <w:r w:rsidRPr="002E4AE5">
        <w:tab/>
      </w:r>
      <w:proofErr w:type="gramStart"/>
      <w:r w:rsidRPr="002E4AE5">
        <w:t>and</w:t>
      </w:r>
      <w:proofErr w:type="gramEnd"/>
      <w:r w:rsidRPr="002E4AE5">
        <w:t xml:space="preserve"> self-evaluation forms</w:t>
      </w:r>
    </w:p>
    <w:p w14:paraId="748B29DF" w14:textId="77777777" w:rsidR="002E4105" w:rsidRPr="002E4AE5" w:rsidRDefault="002E4105" w:rsidP="00D31E45">
      <w:pPr>
        <w:pStyle w:val="BodyTextIndent"/>
        <w:spacing w:after="0" w:line="240" w:lineRule="auto"/>
        <w:ind w:left="720"/>
      </w:pPr>
      <w:r w:rsidRPr="002E4AE5">
        <w:t>Third</w:t>
      </w:r>
      <w:r w:rsidRPr="002E4AE5">
        <w:tab/>
      </w:r>
      <w:r w:rsidR="00D31E45" w:rsidRPr="002E4AE5">
        <w:tab/>
      </w:r>
      <w:r w:rsidRPr="002E4AE5">
        <w:tab/>
        <w:t>Mid-probationary documents</w:t>
      </w:r>
      <w:r w:rsidR="006E04C8">
        <w:t>*</w:t>
      </w:r>
      <w:r w:rsidR="001C456C" w:rsidRPr="002E4AE5">
        <w:tab/>
        <w:t>F</w:t>
      </w:r>
      <w:r w:rsidRPr="002E4AE5">
        <w:t xml:space="preserve">irst week of February </w:t>
      </w:r>
    </w:p>
    <w:p w14:paraId="19D23791" w14:textId="77777777" w:rsidR="00D31E45" w:rsidRPr="002E4AE5" w:rsidRDefault="00D31E45" w:rsidP="00D31E45">
      <w:pPr>
        <w:pStyle w:val="BodyTextIndent"/>
        <w:spacing w:after="0" w:line="240" w:lineRule="auto"/>
        <w:ind w:left="720"/>
      </w:pPr>
      <w:r w:rsidRPr="002E4AE5">
        <w:t>Fourth and fifth</w:t>
      </w:r>
      <w:r w:rsidRPr="002E4AE5">
        <w:tab/>
      </w:r>
      <w:r w:rsidR="002E4105" w:rsidRPr="002E4AE5">
        <w:tab/>
      </w:r>
      <w:r w:rsidRPr="002E4AE5">
        <w:t>Annual evaluation documents</w:t>
      </w:r>
      <w:r w:rsidR="001C456C" w:rsidRPr="002E4AE5">
        <w:tab/>
        <w:t>F</w:t>
      </w:r>
      <w:r w:rsidRPr="002E4AE5">
        <w:t>irst week of February</w:t>
      </w:r>
    </w:p>
    <w:p w14:paraId="30AA6A5A" w14:textId="77777777" w:rsidR="00AF0A87" w:rsidRPr="002E4AE5" w:rsidRDefault="00AF0A87" w:rsidP="00D31E45">
      <w:pPr>
        <w:pStyle w:val="BodyTextIndent"/>
        <w:spacing w:after="0" w:line="240" w:lineRule="auto"/>
        <w:ind w:left="720"/>
      </w:pPr>
      <w:r w:rsidRPr="002E4AE5">
        <w:tab/>
      </w:r>
      <w:r w:rsidRPr="002E4AE5">
        <w:tab/>
      </w:r>
      <w:r w:rsidRPr="002E4AE5">
        <w:tab/>
      </w:r>
      <w:proofErr w:type="gramStart"/>
      <w:r w:rsidRPr="002E4AE5">
        <w:t>and</w:t>
      </w:r>
      <w:proofErr w:type="gramEnd"/>
      <w:r w:rsidRPr="002E4AE5">
        <w:t xml:space="preserve"> self-evaluation forms</w:t>
      </w:r>
    </w:p>
    <w:p w14:paraId="14BECCC6" w14:textId="77777777" w:rsidR="00190A3D" w:rsidRPr="002E4AE5" w:rsidRDefault="00D31E45" w:rsidP="00D31E45">
      <w:pPr>
        <w:pStyle w:val="BodyTextIndent"/>
        <w:spacing w:after="0" w:line="240" w:lineRule="auto"/>
        <w:ind w:left="720"/>
      </w:pPr>
      <w:r w:rsidRPr="002E4AE5">
        <w:t>Sixth</w:t>
      </w:r>
      <w:r w:rsidRPr="002E4AE5">
        <w:tab/>
      </w:r>
      <w:r w:rsidRPr="002E4AE5">
        <w:tab/>
      </w:r>
      <w:r w:rsidRPr="002E4AE5">
        <w:tab/>
        <w:t>Tenure documents</w:t>
      </w:r>
      <w:r w:rsidR="006E04C8">
        <w:t>*</w:t>
      </w:r>
      <w:r w:rsidR="001C456C" w:rsidRPr="002E4AE5">
        <w:tab/>
      </w:r>
      <w:r w:rsidR="001C456C" w:rsidRPr="002E4AE5">
        <w:tab/>
        <w:t>F</w:t>
      </w:r>
      <w:r w:rsidRPr="002E4AE5">
        <w:t xml:space="preserve">irst week of </w:t>
      </w:r>
      <w:r w:rsidR="009C10D7">
        <w:t>September</w:t>
      </w:r>
    </w:p>
    <w:p w14:paraId="76C285BE" w14:textId="77777777" w:rsidR="002E4105" w:rsidRDefault="002E4105" w:rsidP="009F7BEC">
      <w:pPr>
        <w:pStyle w:val="BodyTextIndent"/>
        <w:spacing w:after="0" w:line="240" w:lineRule="auto"/>
        <w:ind w:left="0"/>
      </w:pPr>
    </w:p>
    <w:p w14:paraId="1F91C49C" w14:textId="77777777" w:rsidR="00166F96" w:rsidRPr="00E502E8" w:rsidRDefault="00166F96" w:rsidP="00166F96">
      <w:pPr>
        <w:pStyle w:val="BodyTextIndent"/>
        <w:spacing w:after="0" w:line="240" w:lineRule="auto"/>
        <w:ind w:left="720"/>
      </w:pPr>
      <w:r w:rsidRPr="00E502E8">
        <w:t xml:space="preserve"> * Applies to tenure-track faculty members only.  Instructors on regular appointments will be expected to provide a copy of their </w:t>
      </w:r>
      <w:r w:rsidR="006E04C8" w:rsidRPr="00E502E8">
        <w:t xml:space="preserve">annual </w:t>
      </w:r>
      <w:r w:rsidRPr="00E502E8">
        <w:t>materials per the first year of appointment schedule for each subsequent year of regular appointment after the second year.</w:t>
      </w:r>
    </w:p>
    <w:p w14:paraId="36304E71" w14:textId="77777777" w:rsidR="00166F96" w:rsidRDefault="00166F96" w:rsidP="009F7BEC">
      <w:pPr>
        <w:pStyle w:val="BodyTextIndent"/>
        <w:spacing w:after="0" w:line="240" w:lineRule="auto"/>
        <w:ind w:left="0"/>
      </w:pPr>
    </w:p>
    <w:p w14:paraId="763E209C" w14:textId="77777777" w:rsidR="00E23745" w:rsidRPr="005C432D" w:rsidRDefault="00952686" w:rsidP="009F7BEC">
      <w:pPr>
        <w:pStyle w:val="BodyTextIndent"/>
        <w:spacing w:after="0" w:line="240" w:lineRule="auto"/>
        <w:ind w:left="0"/>
      </w:pPr>
      <w:r w:rsidRPr="00E502E8">
        <w:t>Annual evaluation documents are the candidate’s Activity Plan and Summary of Activities.  Self-evaluation forms are Reappointment Evaluation Forms (Attachment D) completed by the candidates.</w:t>
      </w:r>
      <w:r>
        <w:t xml:space="preserve">  </w:t>
      </w:r>
      <w:r w:rsidR="00E23745" w:rsidRPr="003C34B6">
        <w:t>T</w:t>
      </w:r>
      <w:r w:rsidR="00D31E45" w:rsidRPr="003C34B6">
        <w:t xml:space="preserve">enured faculty members </w:t>
      </w:r>
      <w:r w:rsidR="00E23745" w:rsidRPr="005C432D">
        <w:t xml:space="preserve">will have at least </w:t>
      </w:r>
      <w:r w:rsidR="00D31E45" w:rsidRPr="005C432D">
        <w:t xml:space="preserve">14 days </w:t>
      </w:r>
      <w:r w:rsidR="00E23745" w:rsidRPr="005C432D">
        <w:t xml:space="preserve">to evaluate these </w:t>
      </w:r>
      <w:r w:rsidR="00D31E45" w:rsidRPr="005C432D">
        <w:t>materials</w:t>
      </w:r>
      <w:r w:rsidR="00E23745" w:rsidRPr="005C432D">
        <w:t>.  The</w:t>
      </w:r>
      <w:r w:rsidR="00D31E45" w:rsidRPr="005C432D">
        <w:t xml:space="preserve">y </w:t>
      </w:r>
      <w:r w:rsidR="00E23745" w:rsidRPr="005C432D">
        <w:t>will</w:t>
      </w:r>
      <w:r w:rsidR="00AF0A87" w:rsidRPr="005C432D">
        <w:t xml:space="preserve"> complete a</w:t>
      </w:r>
      <w:r w:rsidR="00133C39" w:rsidRPr="005C432D">
        <w:t xml:space="preserve"> Reappointment</w:t>
      </w:r>
      <w:r w:rsidR="00AF0A87" w:rsidRPr="005C432D">
        <w:t xml:space="preserve"> </w:t>
      </w:r>
      <w:r w:rsidR="00133C39" w:rsidRPr="003C34B6">
        <w:t>Evaluation F</w:t>
      </w:r>
      <w:r w:rsidR="00AF0A87" w:rsidRPr="003C34B6">
        <w:t>orm</w:t>
      </w:r>
      <w:r w:rsidR="00133C39" w:rsidRPr="003C34B6">
        <w:t xml:space="preserve"> (Attachment D)</w:t>
      </w:r>
      <w:r w:rsidR="00AF0A87" w:rsidRPr="003C34B6">
        <w:t xml:space="preserve"> before</w:t>
      </w:r>
      <w:r w:rsidR="00AF0A87" w:rsidRPr="00992C76">
        <w:rPr>
          <w:color w:val="FF0000"/>
        </w:rPr>
        <w:t xml:space="preserve"> </w:t>
      </w:r>
      <w:r w:rsidR="00E23745" w:rsidRPr="005C432D">
        <w:t>meet</w:t>
      </w:r>
      <w:r w:rsidR="00AF0A87" w:rsidRPr="005C432D">
        <w:t xml:space="preserve">ing to discuss </w:t>
      </w:r>
      <w:r w:rsidR="00E23745" w:rsidRPr="005C432D">
        <w:t>and vote for the faculty member’s reappointment</w:t>
      </w:r>
      <w:r w:rsidR="00D31E45" w:rsidRPr="005C432D">
        <w:t xml:space="preserve"> by secret ballot</w:t>
      </w:r>
      <w:r w:rsidR="00E23745" w:rsidRPr="005C432D">
        <w:t xml:space="preserve">.  If the vote is for reappointment, </w:t>
      </w:r>
      <w:r w:rsidR="00D31E45" w:rsidRPr="005C432D">
        <w:t>t</w:t>
      </w:r>
      <w:r w:rsidR="00E23745" w:rsidRPr="005C432D">
        <w:t xml:space="preserve">he </w:t>
      </w:r>
      <w:r w:rsidR="00D31E45" w:rsidRPr="005C432D">
        <w:t>department h</w:t>
      </w:r>
      <w:r w:rsidR="00E23745" w:rsidRPr="005C432D">
        <w:t>ead will inform the faculty member of the decision in writing and also provide suggestions so that the individual can strengthen his/her tenure application.  If the vote is to not reappoint, then the candidate must be notified in writing regarding the decision not to reappoint.  A schedule of important dates and standards for notice of non-reappointment can be found in Appendix A of the University Handbook (</w:t>
      </w:r>
      <w:hyperlink r:id="rId25" w:history="1">
        <w:r w:rsidR="00D31E45" w:rsidRPr="005C432D">
          <w:rPr>
            <w:rStyle w:val="Hyperlink"/>
          </w:rPr>
          <w:t>http://www.k-state.edu/academicservices/fhbook/fhxa.html</w:t>
        </w:r>
      </w:hyperlink>
      <w:r w:rsidR="00E23745" w:rsidRPr="005C432D">
        <w:t xml:space="preserve">).  </w:t>
      </w:r>
    </w:p>
    <w:p w14:paraId="4875FF86" w14:textId="77777777" w:rsidR="00D31E45" w:rsidRPr="00E23745" w:rsidRDefault="00D31E45" w:rsidP="009F7BEC">
      <w:pPr>
        <w:pStyle w:val="BodyTextIndent"/>
        <w:spacing w:after="0" w:line="240" w:lineRule="auto"/>
        <w:ind w:left="0"/>
      </w:pPr>
    </w:p>
    <w:p w14:paraId="71D8A572" w14:textId="10C3C958" w:rsidR="00E23745" w:rsidRPr="005C432D" w:rsidRDefault="00E23745" w:rsidP="009F7BEC">
      <w:pPr>
        <w:pStyle w:val="BodyTextIndent"/>
        <w:spacing w:after="0" w:line="240" w:lineRule="auto"/>
        <w:ind w:left="0"/>
      </w:pPr>
      <w:r w:rsidRPr="005C432D">
        <w:t xml:space="preserve">If the </w:t>
      </w:r>
      <w:r w:rsidRPr="002C1C5F">
        <w:t>committee</w:t>
      </w:r>
      <w:r w:rsidR="002C1C5F" w:rsidRPr="00D33230">
        <w:t xml:space="preserve"> consisting of all tenured faculty,</w:t>
      </w:r>
      <w:r w:rsidRPr="005C432D">
        <w:t xml:space="preserve"> votes not to reappoint, then this recommendation is forwarded to the Dean of the College of Engineering with a letter from the </w:t>
      </w:r>
      <w:r w:rsidR="00997AE3" w:rsidRPr="005C432D">
        <w:t>department h</w:t>
      </w:r>
      <w:r w:rsidRPr="005C432D">
        <w:t xml:space="preserve">ead. The </w:t>
      </w:r>
      <w:r w:rsidR="00407435">
        <w:t>d</w:t>
      </w:r>
      <w:r w:rsidRPr="005C432D">
        <w:t xml:space="preserve">ean forwards the written recommendation not to reappoint and an accompanying explanation to the </w:t>
      </w:r>
      <w:r w:rsidR="00407435">
        <w:t>p</w:t>
      </w:r>
      <w:r w:rsidRPr="005C432D">
        <w:t xml:space="preserve">rovost. </w:t>
      </w:r>
      <w:r w:rsidR="00997AE3" w:rsidRPr="005C432D">
        <w:t xml:space="preserve"> </w:t>
      </w:r>
      <w:r w:rsidRPr="005C432D">
        <w:t xml:space="preserve">Final authority in resolving conflicting opinions regarding reappointment is delegated to the </w:t>
      </w:r>
      <w:r w:rsidR="00407435">
        <w:t>p</w:t>
      </w:r>
      <w:r w:rsidRPr="005C432D">
        <w:t xml:space="preserve">rovost (see University Handbook, C53-C55).  A non-tenured faculty member who receives a notice of non-reappointment has the right to file a grievance according to </w:t>
      </w:r>
      <w:r w:rsidR="006E04C8" w:rsidRPr="004A69C7">
        <w:t>university</w:t>
      </w:r>
      <w:r w:rsidRPr="005C432D">
        <w:t xml:space="preserve"> policies.  </w:t>
      </w:r>
    </w:p>
    <w:p w14:paraId="1F500A97" w14:textId="77777777" w:rsidR="00997AE3" w:rsidRPr="00997AE3" w:rsidRDefault="00997AE3" w:rsidP="009F7BEC">
      <w:pPr>
        <w:pStyle w:val="BodyTextIndent"/>
        <w:spacing w:after="0" w:line="240" w:lineRule="auto"/>
        <w:ind w:left="0"/>
        <w:rPr>
          <w:i/>
        </w:rPr>
      </w:pPr>
    </w:p>
    <w:p w14:paraId="5CB30637" w14:textId="77777777" w:rsidR="00997AE3" w:rsidRPr="001829B6" w:rsidRDefault="00997AE3" w:rsidP="00997A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eastAsia="Times New Roman" w:cs="Times New Roman"/>
          <w:bCs/>
        </w:rPr>
      </w:pPr>
      <w:r w:rsidRPr="001829B6">
        <w:t xml:space="preserve">3.2 </w:t>
      </w:r>
      <w:r w:rsidRPr="001829B6">
        <w:rPr>
          <w:caps/>
        </w:rPr>
        <w:t>Mid-Probationary Review of Tenure-Track Faculty Members</w:t>
      </w:r>
      <w:r w:rsidRPr="001829B6">
        <w:t xml:space="preserve"> </w:t>
      </w:r>
      <w:hyperlink r:id="rId26" w:anchor="92.1" w:history="1">
        <w:r w:rsidRPr="001829B6">
          <w:rPr>
            <w:rFonts w:eastAsia="Times New Roman" w:cs="Times New Roman"/>
            <w:bCs/>
            <w:color w:val="0000FF"/>
            <w:u w:val="single"/>
          </w:rPr>
          <w:t xml:space="preserve">(See </w:t>
        </w:r>
        <w:r w:rsidR="00D864C7" w:rsidRPr="001829B6">
          <w:rPr>
            <w:rFonts w:eastAsia="Times New Roman" w:cs="Times New Roman"/>
            <w:bCs/>
            <w:color w:val="0000FF"/>
            <w:u w:val="single"/>
          </w:rPr>
          <w:t xml:space="preserve">UHB </w:t>
        </w:r>
        <w:r w:rsidRPr="001829B6">
          <w:rPr>
            <w:rFonts w:eastAsia="Times New Roman" w:cs="Times New Roman"/>
            <w:bCs/>
            <w:color w:val="0000FF"/>
            <w:u w:val="single"/>
          </w:rPr>
          <w:t>C92.1-C93)</w:t>
        </w:r>
      </w:hyperlink>
    </w:p>
    <w:p w14:paraId="5B025122" w14:textId="77777777" w:rsidR="00997AE3" w:rsidRPr="001829B6" w:rsidRDefault="00997AE3" w:rsidP="00E23745">
      <w:pPr>
        <w:pStyle w:val="NormalWeb"/>
        <w:spacing w:before="0" w:beforeAutospacing="0" w:after="0" w:afterAutospacing="0"/>
        <w:jc w:val="both"/>
        <w:rPr>
          <w:rFonts w:asciiTheme="minorHAnsi" w:hAnsiTheme="minorHAnsi"/>
          <w:sz w:val="22"/>
        </w:rPr>
      </w:pPr>
    </w:p>
    <w:p w14:paraId="02EF6770" w14:textId="5B930527" w:rsidR="00DF7FCF" w:rsidRPr="001829B6" w:rsidRDefault="00DF7FCF" w:rsidP="00997AE3">
      <w:pPr>
        <w:pStyle w:val="NoSpacing"/>
      </w:pPr>
      <w:r w:rsidRPr="001829B6">
        <w:t xml:space="preserve">The </w:t>
      </w:r>
      <w:r w:rsidRPr="001E7048">
        <w:t xml:space="preserve">probationary appointment </w:t>
      </w:r>
      <w:r w:rsidRPr="001829B6">
        <w:t>is a time to demonstrate that the candidate can become a department leader and successful in all aspects of professorial duties</w:t>
      </w:r>
      <w:r w:rsidRPr="001E7048">
        <w:t xml:space="preserve">.  </w:t>
      </w:r>
      <w:r w:rsidRPr="001829B6">
        <w:t>The mid-probationary evaluation is a</w:t>
      </w:r>
      <w:r w:rsidR="00364E43">
        <w:t>n in-depth</w:t>
      </w:r>
      <w:r w:rsidRPr="001829B6">
        <w:t xml:space="preserve"> </w:t>
      </w:r>
      <w:r w:rsidR="001829B6">
        <w:t xml:space="preserve">review of </w:t>
      </w:r>
      <w:r w:rsidRPr="001829B6">
        <w:t>the probationary faculty member’s progress towards tenure.</w:t>
      </w:r>
    </w:p>
    <w:p w14:paraId="355FDE3F" w14:textId="77777777" w:rsidR="00DF7FCF" w:rsidRDefault="00DF7FCF" w:rsidP="00997AE3">
      <w:pPr>
        <w:pStyle w:val="NoSpacing"/>
        <w:rPr>
          <w:i/>
        </w:rPr>
      </w:pPr>
    </w:p>
    <w:p w14:paraId="39DDF753" w14:textId="77777777" w:rsidR="00997AE3" w:rsidRPr="00044F95" w:rsidRDefault="00E23745" w:rsidP="00997AE3">
      <w:pPr>
        <w:pStyle w:val="NoSpacing"/>
      </w:pPr>
      <w:r w:rsidRPr="00044F95">
        <w:t xml:space="preserve">During a candidate’s third year, he or she will have a mid-probationary review.  The mid-probationary review follows similar procedures as the tenure process.  The candidate submits his or her file </w:t>
      </w:r>
      <w:r w:rsidR="00997AE3" w:rsidRPr="00044F95">
        <w:t>with</w:t>
      </w:r>
      <w:r w:rsidRPr="00044F95">
        <w:t xml:space="preserve"> </w:t>
      </w:r>
      <w:r w:rsidR="00997AE3" w:rsidRPr="00044F95">
        <w:t xml:space="preserve">documentation (see </w:t>
      </w:r>
      <w:hyperlink r:id="rId27" w:history="1">
        <w:r w:rsidR="00997AE3" w:rsidRPr="00044F95">
          <w:rPr>
            <w:rStyle w:val="Hyperlink"/>
          </w:rPr>
          <w:t>http://www.k-state.edu/academicpersonnel/forms/documents/midtenure.doc</w:t>
        </w:r>
      </w:hyperlink>
      <w:r w:rsidR="00997AE3" w:rsidRPr="00044F95">
        <w:t>)</w:t>
      </w:r>
    </w:p>
    <w:p w14:paraId="1365ECDE" w14:textId="77777777" w:rsidR="00997AE3" w:rsidRPr="00044F95" w:rsidRDefault="00997AE3" w:rsidP="00997AE3">
      <w:pPr>
        <w:pStyle w:val="NoSpacing"/>
      </w:pPr>
      <w:proofErr w:type="gramStart"/>
      <w:r w:rsidRPr="00044F95">
        <w:t>and</w:t>
      </w:r>
      <w:proofErr w:type="gramEnd"/>
      <w:r w:rsidRPr="00044F95">
        <w:t xml:space="preserve"> any other accompanying information to the department head by the first week of February.  </w:t>
      </w:r>
    </w:p>
    <w:p w14:paraId="483CBF97" w14:textId="77777777" w:rsidR="00997AE3" w:rsidRPr="00044F95" w:rsidRDefault="00997AE3" w:rsidP="00997AE3">
      <w:pPr>
        <w:pStyle w:val="NoSpacing"/>
      </w:pPr>
    </w:p>
    <w:p w14:paraId="5D8ECD82" w14:textId="77777777" w:rsidR="00E23745" w:rsidRPr="00044F95" w:rsidRDefault="00E23745" w:rsidP="00997AE3">
      <w:pPr>
        <w:pStyle w:val="NoSpacing"/>
      </w:pPr>
      <w:r w:rsidRPr="00044F95">
        <w:t xml:space="preserve">Each </w:t>
      </w:r>
      <w:r w:rsidR="00997AE3" w:rsidRPr="00044F95">
        <w:t xml:space="preserve">tenured faculty </w:t>
      </w:r>
      <w:r w:rsidRPr="00044F95">
        <w:t>member will individually review this material prior to meeting together for a discussion and vote</w:t>
      </w:r>
      <w:r w:rsidR="00997AE3" w:rsidRPr="00044F95">
        <w:t xml:space="preserve"> by secret ballot</w:t>
      </w:r>
      <w:r w:rsidRPr="00044F95">
        <w:t xml:space="preserve">.  The </w:t>
      </w:r>
      <w:r w:rsidR="00997AE3" w:rsidRPr="00044F95">
        <w:t>department h</w:t>
      </w:r>
      <w:r w:rsidRPr="00044F95">
        <w:t xml:space="preserve">ead may write an evaluation report, which is included in the candidate's mid-probationary packet.  The candidate’s mid-probationary packet and the votes of the </w:t>
      </w:r>
      <w:r w:rsidR="00997AE3" w:rsidRPr="00044F95">
        <w:t>departmental tenured faculty</w:t>
      </w:r>
      <w:r w:rsidRPr="00044F95">
        <w:t xml:space="preserve"> are then sent to the College of Engineering for a complete </w:t>
      </w:r>
      <w:r w:rsidRPr="00044F95">
        <w:lastRenderedPageBreak/>
        <w:t xml:space="preserve">review.  This additional review process includes a review by the college’s promotion and tenure committee and a review by the </w:t>
      </w:r>
      <w:r w:rsidR="00B272F8">
        <w:t>d</w:t>
      </w:r>
      <w:r w:rsidRPr="00044F95">
        <w:t xml:space="preserve">ean.  This review is designed to provide the faculty member with substantial feedback from faculty colleagues and administrators regarding his or her accomplishments relative to departmental tenure criteria.  A positive mid-probationary review does not insure that tenure will be granted in the future nor does a negative review mean that tenure will be denied.  This process may result in a nonrenewal of the individual’s appointment.  </w:t>
      </w:r>
    </w:p>
    <w:p w14:paraId="4A6EE345" w14:textId="77777777" w:rsidR="00E23745" w:rsidRPr="00997AE3" w:rsidRDefault="00E23745" w:rsidP="00997AE3">
      <w:pPr>
        <w:pStyle w:val="NoSpacing"/>
      </w:pPr>
    </w:p>
    <w:p w14:paraId="1B11AF40" w14:textId="77777777" w:rsidR="00B1474E" w:rsidRPr="00832B80" w:rsidRDefault="00870C9A" w:rsidP="00870C9A">
      <w:pPr>
        <w:spacing w:after="0" w:line="240" w:lineRule="auto"/>
        <w:jc w:val="both"/>
        <w:rPr>
          <w:rFonts w:eastAsia="Times New Roman" w:cs="Times New Roman"/>
          <w:bCs/>
        </w:rPr>
      </w:pPr>
      <w:r w:rsidRPr="00832B80">
        <w:t xml:space="preserve">3.3 </w:t>
      </w:r>
      <w:r w:rsidRPr="00832B80">
        <w:rPr>
          <w:caps/>
        </w:rPr>
        <w:t>Promotion</w:t>
      </w:r>
      <w:r w:rsidRPr="00832B80">
        <w:t xml:space="preserve"> </w:t>
      </w:r>
      <w:hyperlink r:id="rId28" w:anchor="120" w:history="1">
        <w:r w:rsidR="00B1474E" w:rsidRPr="00832B80">
          <w:rPr>
            <w:rFonts w:eastAsia="Times New Roman" w:cs="Times New Roman"/>
            <w:bCs/>
            <w:color w:val="0000FF"/>
            <w:u w:val="single"/>
          </w:rPr>
          <w:t xml:space="preserve">(See </w:t>
        </w:r>
        <w:r w:rsidR="00D864C7" w:rsidRPr="00832B80">
          <w:rPr>
            <w:rFonts w:eastAsia="Times New Roman" w:cs="Times New Roman"/>
            <w:bCs/>
            <w:color w:val="0000FF"/>
            <w:u w:val="single"/>
          </w:rPr>
          <w:t xml:space="preserve">UHB </w:t>
        </w:r>
        <w:r w:rsidR="00B1474E" w:rsidRPr="00832B80">
          <w:rPr>
            <w:rFonts w:eastAsia="Times New Roman" w:cs="Times New Roman"/>
            <w:bCs/>
            <w:color w:val="0000FF"/>
            <w:u w:val="single"/>
          </w:rPr>
          <w:t>C120-C156.2)</w:t>
        </w:r>
      </w:hyperlink>
      <w:r w:rsidRPr="00832B80">
        <w:rPr>
          <w:rFonts w:eastAsia="Times New Roman" w:cs="Times New Roman"/>
          <w:bCs/>
          <w:color w:val="0000FF"/>
        </w:rPr>
        <w:t xml:space="preserve"> </w:t>
      </w:r>
      <w:r w:rsidRPr="00832B80">
        <w:rPr>
          <w:rFonts w:eastAsia="Times New Roman" w:cs="Times New Roman"/>
          <w:bCs/>
          <w:caps/>
        </w:rPr>
        <w:t>and Tenure</w:t>
      </w:r>
      <w:r w:rsidRPr="00832B80">
        <w:rPr>
          <w:rFonts w:eastAsia="Times New Roman" w:cs="Times New Roman"/>
          <w:bCs/>
        </w:rPr>
        <w:t xml:space="preserve"> </w:t>
      </w:r>
      <w:hyperlink r:id="rId29" w:anchor="70" w:history="1">
        <w:r w:rsidRPr="00832B80">
          <w:rPr>
            <w:rFonts w:eastAsia="Times New Roman" w:cs="Times New Roman"/>
            <w:bCs/>
            <w:color w:val="0000FF"/>
            <w:u w:val="single"/>
          </w:rPr>
          <w:t xml:space="preserve">(See </w:t>
        </w:r>
        <w:r w:rsidR="00D864C7" w:rsidRPr="00832B80">
          <w:rPr>
            <w:rFonts w:eastAsia="Times New Roman" w:cs="Times New Roman"/>
            <w:bCs/>
            <w:color w:val="0000FF"/>
            <w:u w:val="single"/>
          </w:rPr>
          <w:t xml:space="preserve">UHB </w:t>
        </w:r>
        <w:r w:rsidRPr="00832B80">
          <w:rPr>
            <w:rFonts w:eastAsia="Times New Roman" w:cs="Times New Roman"/>
            <w:bCs/>
            <w:color w:val="0000FF"/>
            <w:u w:val="single"/>
          </w:rPr>
          <w:t>C70-C116.2)</w:t>
        </w:r>
      </w:hyperlink>
      <w:r w:rsidR="00B1474E" w:rsidRPr="00832B80">
        <w:rPr>
          <w:rFonts w:eastAsia="Times New Roman" w:cs="Times New Roman"/>
          <w:bCs/>
        </w:rPr>
        <w:fldChar w:fldCharType="begin"/>
      </w:r>
      <w:r w:rsidR="00B1474E" w:rsidRPr="00832B80">
        <w:rPr>
          <w:rFonts w:eastAsia="Times New Roman" w:cs="Times New Roman"/>
          <w:bCs/>
        </w:rPr>
        <w:instrText xml:space="preserve">tc "Promotion </w:instrText>
      </w:r>
      <w:hyperlink r:id="rId30" w:anchor="120" w:history="1">
        <w:r w:rsidR="00B1474E" w:rsidRPr="00832B80">
          <w:rPr>
            <w:rFonts w:eastAsia="Times New Roman" w:cs="Times New Roman"/>
            <w:bCs/>
            <w:color w:val="0000FF"/>
            <w:u w:val="single"/>
          </w:rPr>
          <w:instrText>(See C120-C156.2)</w:instrText>
        </w:r>
      </w:hyperlink>
      <w:r w:rsidR="00B1474E" w:rsidRPr="00832B80">
        <w:rPr>
          <w:rFonts w:eastAsia="Times New Roman" w:cs="Times New Roman"/>
          <w:bCs/>
        </w:rPr>
        <w:instrText>"</w:instrText>
      </w:r>
      <w:r w:rsidR="00B1474E" w:rsidRPr="00832B80">
        <w:rPr>
          <w:rFonts w:eastAsia="Times New Roman" w:cs="Times New Roman"/>
          <w:bCs/>
        </w:rPr>
        <w:fldChar w:fldCharType="end"/>
      </w:r>
    </w:p>
    <w:p w14:paraId="107CF448" w14:textId="77777777" w:rsidR="00E23745" w:rsidRPr="00832B80" w:rsidRDefault="00E23745" w:rsidP="00E23745">
      <w:pPr>
        <w:spacing w:after="0" w:line="240" w:lineRule="auto"/>
        <w:jc w:val="both"/>
      </w:pPr>
    </w:p>
    <w:p w14:paraId="24B43351" w14:textId="77777777" w:rsidR="00D8377B" w:rsidRPr="00832B80" w:rsidRDefault="00D8377B" w:rsidP="00E23745">
      <w:pPr>
        <w:spacing w:after="0" w:line="240" w:lineRule="auto"/>
        <w:jc w:val="both"/>
        <w:rPr>
          <w:caps/>
        </w:rPr>
      </w:pPr>
      <w:r w:rsidRPr="00832B80">
        <w:t>3.3</w:t>
      </w:r>
      <w:r w:rsidR="008703B1">
        <w:t>.</w:t>
      </w:r>
      <w:r w:rsidRPr="00832B80">
        <w:t xml:space="preserve">1 </w:t>
      </w:r>
      <w:r w:rsidRPr="00832B80">
        <w:rPr>
          <w:caps/>
        </w:rPr>
        <w:t>Criteria</w:t>
      </w:r>
    </w:p>
    <w:p w14:paraId="30217701" w14:textId="77777777" w:rsidR="00D8377B" w:rsidRDefault="00D8377B" w:rsidP="00E23745">
      <w:pPr>
        <w:spacing w:after="0" w:line="240" w:lineRule="auto"/>
        <w:jc w:val="both"/>
      </w:pPr>
    </w:p>
    <w:p w14:paraId="0EDF2D45" w14:textId="77777777" w:rsidR="00F63177" w:rsidRPr="00CC16E0" w:rsidRDefault="00F63177" w:rsidP="00E23745">
      <w:pPr>
        <w:spacing w:after="0" w:line="240" w:lineRule="auto"/>
        <w:jc w:val="both"/>
      </w:pPr>
      <w:r w:rsidRPr="00CC16E0">
        <w:rPr>
          <w:rStyle w:val="Strong"/>
          <w:b w:val="0"/>
        </w:rPr>
        <w:t xml:space="preserve">The University Handbook establishes </w:t>
      </w:r>
      <w:r w:rsidR="00FB4982" w:rsidRPr="00CC16E0">
        <w:rPr>
          <w:rStyle w:val="Strong"/>
          <w:b w:val="0"/>
        </w:rPr>
        <w:t xml:space="preserve">university </w:t>
      </w:r>
      <w:r w:rsidRPr="00CC16E0">
        <w:rPr>
          <w:rStyle w:val="Strong"/>
          <w:b w:val="0"/>
        </w:rPr>
        <w:t xml:space="preserve">criteria for promotion (see Section C120.2) and standards for tenure (see Sections C100.1-C102).  The following are departmental criteria for promotion and tenure.   </w:t>
      </w:r>
    </w:p>
    <w:p w14:paraId="22D8639F" w14:textId="77777777" w:rsidR="00F63177" w:rsidRPr="00CC16E0" w:rsidRDefault="00F63177" w:rsidP="00E23745">
      <w:pPr>
        <w:spacing w:after="0" w:line="240" w:lineRule="auto"/>
        <w:jc w:val="both"/>
      </w:pPr>
    </w:p>
    <w:p w14:paraId="62727D09" w14:textId="73B059DE" w:rsidR="00B80A86" w:rsidRPr="00CC16E0" w:rsidRDefault="00B80A86" w:rsidP="00B80A86">
      <w:pPr>
        <w:spacing w:after="0" w:line="240" w:lineRule="auto"/>
        <w:jc w:val="both"/>
      </w:pPr>
      <w:r w:rsidRPr="00CC16E0">
        <w:t xml:space="preserve">To be eligible for </w:t>
      </w:r>
      <w:r w:rsidR="00D33230">
        <w:t xml:space="preserve">appointment at the rank of </w:t>
      </w:r>
      <w:r w:rsidRPr="00CC16E0">
        <w:t>assistant professor, the faculty member must demonstrate an acceptable level of achievement and potentia</w:t>
      </w:r>
      <w:r w:rsidR="005F2F33">
        <w:t xml:space="preserve">l for progress towards tenure.  </w:t>
      </w:r>
      <w:r w:rsidR="00D33230">
        <w:t>For internal applicants t</w:t>
      </w:r>
      <w:r w:rsidRPr="00CC16E0">
        <w:t xml:space="preserve">his would include meeting </w:t>
      </w:r>
      <w:r w:rsidRPr="0067208B">
        <w:t xml:space="preserve">reappointment criteria </w:t>
      </w:r>
      <w:r w:rsidRPr="00CC16E0">
        <w:t>of effective classroom teaching, progress towards establishing credibility in scholarly and creative endeavor and research, and contributions in service and outreach.  This level of professional contributions should be consistent with the “Meets Expectations</w:t>
      </w:r>
      <w:r w:rsidR="00185056" w:rsidRPr="00CC16E0">
        <w:t>” criteria</w:t>
      </w:r>
      <w:r w:rsidRPr="00CC16E0">
        <w:t xml:space="preserve"> </w:t>
      </w:r>
      <w:r w:rsidR="00185056" w:rsidRPr="00CC16E0">
        <w:t xml:space="preserve">for </w:t>
      </w:r>
      <w:r w:rsidRPr="00CC16E0">
        <w:t xml:space="preserve">each area of responsibility </w:t>
      </w:r>
      <w:r w:rsidR="00185056" w:rsidRPr="00CC16E0">
        <w:t xml:space="preserve">as described in </w:t>
      </w:r>
      <w:r w:rsidRPr="00CC16E0">
        <w:t>Sections 2.7.1-2.7.3</w:t>
      </w:r>
      <w:r w:rsidR="00132444">
        <w:t>.</w:t>
      </w:r>
      <w:r w:rsidRPr="00CC16E0">
        <w:t xml:space="preserve"> </w:t>
      </w:r>
    </w:p>
    <w:p w14:paraId="5D33BDE6" w14:textId="77777777" w:rsidR="00F63177" w:rsidRPr="00CC16E0" w:rsidRDefault="00F63177" w:rsidP="00E23745">
      <w:pPr>
        <w:spacing w:after="0" w:line="240" w:lineRule="auto"/>
        <w:jc w:val="both"/>
      </w:pPr>
    </w:p>
    <w:p w14:paraId="25091585" w14:textId="77777777" w:rsidR="00185056" w:rsidRPr="00CC16E0" w:rsidRDefault="00185056" w:rsidP="001F4B23">
      <w:pPr>
        <w:spacing w:after="0" w:line="240" w:lineRule="auto"/>
        <w:jc w:val="both"/>
      </w:pPr>
      <w:r w:rsidRPr="00CC16E0">
        <w:t xml:space="preserve">To be eligible for promotion to associate professor, typically in conjunction with the granting of tenure, the faculty member must </w:t>
      </w:r>
      <w:r w:rsidR="001F4B23" w:rsidRPr="00CC16E0">
        <w:t xml:space="preserve">clearly </w:t>
      </w:r>
      <w:r w:rsidRPr="00CC16E0">
        <w:t xml:space="preserve">demonstrate </w:t>
      </w:r>
      <w:r w:rsidR="001F4B23" w:rsidRPr="00CC16E0">
        <w:t xml:space="preserve">progress throughout the probationary period and </w:t>
      </w:r>
      <w:r w:rsidRPr="00CC16E0">
        <w:t>substantial professional contributions in all assigned areas of responsibility.  This level of professional contributions should be at or above the “Meets Expectations” criteria for each area of responsibility as described in Sections 2.7.1-2.7.3.</w:t>
      </w:r>
      <w:r w:rsidR="001F4B23" w:rsidRPr="00CC16E0">
        <w:t xml:space="preserve">  </w:t>
      </w:r>
      <w:r w:rsidRPr="00CC16E0">
        <w:t xml:space="preserve">To be granted tenure an individual must be an effective and dedicated teacher.  Effective classroom teaching, established credibility in scholarly and creative endeavor and research, and a high level of contributions in service and outreach are expectations for tenure.  Candidates for tenure must be committed to making the department, college, and university successful.  </w:t>
      </w:r>
    </w:p>
    <w:p w14:paraId="688B578C" w14:textId="77777777" w:rsidR="00185056" w:rsidRPr="00CC16E0" w:rsidRDefault="00185056" w:rsidP="00185056">
      <w:pPr>
        <w:spacing w:after="0" w:line="240" w:lineRule="auto"/>
        <w:jc w:val="both"/>
      </w:pPr>
    </w:p>
    <w:p w14:paraId="44AA7398" w14:textId="74DE038A" w:rsidR="001F4B23" w:rsidRPr="00CC16E0" w:rsidRDefault="001F4B23" w:rsidP="006A629A">
      <w:pPr>
        <w:spacing w:after="0" w:line="240" w:lineRule="auto"/>
        <w:jc w:val="both"/>
      </w:pPr>
      <w:r w:rsidRPr="00CC16E0">
        <w:t xml:space="preserve">To be eligible for promotion to </w:t>
      </w:r>
      <w:r w:rsidR="006A629A" w:rsidRPr="00CC16E0">
        <w:t xml:space="preserve">full </w:t>
      </w:r>
      <w:r w:rsidRPr="00CC16E0">
        <w:t>professor, the faculty member must clearly demonstrate that he or she is</w:t>
      </w:r>
      <w:r w:rsidR="006A629A" w:rsidRPr="00CC16E0">
        <w:t xml:space="preserve"> highly</w:t>
      </w:r>
      <w:r w:rsidRPr="00CC16E0">
        <w:t xml:space="preserve"> accomplished in all </w:t>
      </w:r>
      <w:r w:rsidR="006A629A" w:rsidRPr="00CC16E0">
        <w:t>assigned areas of responsibility</w:t>
      </w:r>
      <w:r w:rsidRPr="00CC16E0">
        <w:t>.  This level of professional contributions should be at or above the “Meets Expectations” criteria for each area of responsibility as described in Sections 2.7.1-2.7.3.</w:t>
      </w:r>
      <w:r w:rsidR="006A629A" w:rsidRPr="00CC16E0">
        <w:t xml:space="preserve">  </w:t>
      </w:r>
      <w:r w:rsidRPr="00CC16E0">
        <w:t xml:space="preserve">The ideal full professor is a departmental leader, an excellent teacher, a productive scholar, and a recognized professional.  </w:t>
      </w:r>
      <w:r w:rsidRPr="0067208B">
        <w:t xml:space="preserve">“Time in grade” or longevity </w:t>
      </w:r>
      <w:r w:rsidRPr="00CC16E0">
        <w:t xml:space="preserve">are not suitable reasons to promote to full professor.  Furthermore, performance in any one aspect of assigned duties </w:t>
      </w:r>
      <w:r w:rsidR="00CC16E0" w:rsidRPr="00CC16E0">
        <w:t>which falls below the “Meets Expectations” criteria as described in Sections 2.7</w:t>
      </w:r>
      <w:r w:rsidR="0067208B">
        <w:t>.</w:t>
      </w:r>
      <w:r w:rsidR="00CC16E0" w:rsidRPr="00CC16E0">
        <w:t>1-2.7</w:t>
      </w:r>
      <w:r w:rsidR="0067208B">
        <w:t>.</w:t>
      </w:r>
      <w:r w:rsidR="00CC16E0" w:rsidRPr="00CC16E0">
        <w:t xml:space="preserve">3 </w:t>
      </w:r>
      <w:r w:rsidRPr="00CC16E0">
        <w:t>is an appr</w:t>
      </w:r>
      <w:r w:rsidR="00CC16E0" w:rsidRPr="00CC16E0">
        <w:t>opriate reason not to promote.</w:t>
      </w:r>
    </w:p>
    <w:p w14:paraId="5A2170F9" w14:textId="77777777" w:rsidR="001F7294" w:rsidRDefault="001F7294" w:rsidP="001F7294">
      <w:pPr>
        <w:pStyle w:val="BodyTextIndent"/>
        <w:tabs>
          <w:tab w:val="left" w:pos="-1180"/>
          <w:tab w:val="left" w:pos="-720"/>
          <w:tab w:val="left" w:pos="0"/>
        </w:tabs>
        <w:spacing w:after="0" w:line="240" w:lineRule="auto"/>
        <w:ind w:left="0"/>
      </w:pPr>
    </w:p>
    <w:p w14:paraId="4FF7E9BB" w14:textId="77777777" w:rsidR="00D8377B" w:rsidRPr="006354B5" w:rsidRDefault="00D8377B" w:rsidP="00E23745">
      <w:pPr>
        <w:spacing w:after="0" w:line="240" w:lineRule="auto"/>
        <w:jc w:val="both"/>
        <w:rPr>
          <w:caps/>
        </w:rPr>
      </w:pPr>
      <w:r w:rsidRPr="006354B5">
        <w:t>3.3</w:t>
      </w:r>
      <w:r w:rsidR="008703B1">
        <w:t>.</w:t>
      </w:r>
      <w:r w:rsidRPr="006354B5">
        <w:t xml:space="preserve">2 </w:t>
      </w:r>
      <w:r w:rsidRPr="006354B5">
        <w:rPr>
          <w:caps/>
        </w:rPr>
        <w:t>Procedures</w:t>
      </w:r>
    </w:p>
    <w:p w14:paraId="74CE8CA3" w14:textId="77777777" w:rsidR="00D8377B" w:rsidRPr="006354B5" w:rsidRDefault="00D8377B" w:rsidP="00E23745">
      <w:pPr>
        <w:spacing w:after="0" w:line="240" w:lineRule="auto"/>
        <w:jc w:val="both"/>
      </w:pPr>
    </w:p>
    <w:p w14:paraId="32F64406" w14:textId="790A285A" w:rsidR="00D8377B" w:rsidRPr="006354B5" w:rsidRDefault="00193A62" w:rsidP="00193A62">
      <w:pPr>
        <w:pStyle w:val="NoSpacing"/>
      </w:pPr>
      <w:r w:rsidRPr="006354B5">
        <w:t>A</w:t>
      </w:r>
      <w:r w:rsidR="00E23745" w:rsidRPr="006354B5">
        <w:t xml:space="preserve"> </w:t>
      </w:r>
      <w:r w:rsidR="00EC6EF5">
        <w:t xml:space="preserve">departmental </w:t>
      </w:r>
      <w:r w:rsidR="00E23745" w:rsidRPr="006354B5">
        <w:t>committee of all the faculty members who have at least the rank</w:t>
      </w:r>
      <w:r w:rsidR="00D8377B" w:rsidRPr="006354B5">
        <w:t>/standing</w:t>
      </w:r>
      <w:r w:rsidR="00E23745" w:rsidRPr="006354B5">
        <w:t xml:space="preserve"> that the candidate is applying</w:t>
      </w:r>
      <w:r w:rsidRPr="006354B5">
        <w:t xml:space="preserve"> for</w:t>
      </w:r>
      <w:r w:rsidR="00E23745" w:rsidRPr="006354B5">
        <w:t xml:space="preserve"> evaluates the candidate’s suitability for promotion</w:t>
      </w:r>
      <w:r w:rsidR="00D8377B" w:rsidRPr="006354B5">
        <w:t xml:space="preserve"> and/or tenure</w:t>
      </w:r>
      <w:r w:rsidR="00E23745" w:rsidRPr="006354B5">
        <w:t xml:space="preserve">.  The committee considers external reviews that evaluate the candidates’ potential and accomplishments in accordance with the University Handbook.  </w:t>
      </w:r>
      <w:r w:rsidRPr="006354B5">
        <w:t>E</w:t>
      </w:r>
      <w:r w:rsidR="00E23745" w:rsidRPr="006354B5">
        <w:t xml:space="preserve">ach </w:t>
      </w:r>
      <w:r w:rsidRPr="006354B5">
        <w:t xml:space="preserve">evaluating </w:t>
      </w:r>
      <w:r w:rsidR="00E23745" w:rsidRPr="006354B5">
        <w:t>faculty member</w:t>
      </w:r>
      <w:r w:rsidRPr="006354B5">
        <w:t xml:space="preserve"> submits a secret ballot with a recommendation for or against promotion and/or tenure</w:t>
      </w:r>
      <w:r w:rsidR="00E23745" w:rsidRPr="006354B5">
        <w:t xml:space="preserve"> </w:t>
      </w:r>
      <w:r w:rsidRPr="006354B5">
        <w:t xml:space="preserve">to the department head along with written comments.  After the committee meets to discuss the candidate, the finalized ballots and comments are </w:t>
      </w:r>
      <w:r w:rsidR="00E23745" w:rsidRPr="006354B5">
        <w:t xml:space="preserve">forwarded with the </w:t>
      </w:r>
      <w:r w:rsidRPr="006354B5">
        <w:t>candidate’s p</w:t>
      </w:r>
      <w:r w:rsidR="00E23745" w:rsidRPr="006354B5">
        <w:t>romotion and</w:t>
      </w:r>
      <w:r w:rsidRPr="006354B5">
        <w:t>/or t</w:t>
      </w:r>
      <w:r w:rsidR="00E23745" w:rsidRPr="006354B5">
        <w:t xml:space="preserve">enure documents to the college </w:t>
      </w:r>
      <w:r w:rsidR="006354B5">
        <w:t>promotion and tenure</w:t>
      </w:r>
      <w:r w:rsidR="00E23745" w:rsidRPr="006354B5">
        <w:t xml:space="preserve"> committee.</w:t>
      </w:r>
    </w:p>
    <w:p w14:paraId="2C9C68EE" w14:textId="77777777" w:rsidR="00E23745" w:rsidRPr="00E23745" w:rsidRDefault="00E23745" w:rsidP="00E23745">
      <w:pPr>
        <w:spacing w:after="0" w:line="240" w:lineRule="auto"/>
        <w:jc w:val="both"/>
      </w:pPr>
      <w:r w:rsidRPr="00E23745">
        <w:t xml:space="preserve">  </w:t>
      </w:r>
    </w:p>
    <w:p w14:paraId="077248A2" w14:textId="77777777" w:rsidR="00E23745" w:rsidRPr="00AF0A87" w:rsidRDefault="00E23745" w:rsidP="00193A62">
      <w:pPr>
        <w:pStyle w:val="BodyTextIndent"/>
        <w:spacing w:after="0" w:line="240" w:lineRule="auto"/>
        <w:ind w:left="0"/>
        <w:rPr>
          <w:i/>
        </w:rPr>
      </w:pPr>
      <w:r w:rsidRPr="006354B5">
        <w:lastRenderedPageBreak/>
        <w:t xml:space="preserve">A detailed description of the proposed time line which is used as a guide for </w:t>
      </w:r>
      <w:r w:rsidR="00193A62" w:rsidRPr="006354B5">
        <w:t xml:space="preserve">the </w:t>
      </w:r>
      <w:r w:rsidRPr="006354B5">
        <w:t>promotion and tenure process is published</w:t>
      </w:r>
      <w:r w:rsidR="00193A62" w:rsidRPr="006354B5">
        <w:t xml:space="preserve"> on</w:t>
      </w:r>
      <w:r w:rsidRPr="006354B5">
        <w:t xml:space="preserve"> the </w:t>
      </w:r>
      <w:r w:rsidR="00B272F8">
        <w:t>Office of Academic Personnel’s</w:t>
      </w:r>
      <w:r w:rsidRPr="006354B5">
        <w:t xml:space="preserve"> web page, </w:t>
      </w:r>
      <w:hyperlink r:id="rId31" w:history="1">
        <w:r w:rsidR="00193A62" w:rsidRPr="006354B5">
          <w:rPr>
            <w:rStyle w:val="Hyperlink"/>
          </w:rPr>
          <w:t>http://www.k-state.edu/academicpersonnel/depthead/manual/promotion/promote.html</w:t>
        </w:r>
      </w:hyperlink>
      <w:r w:rsidRPr="00AF0A87">
        <w:rPr>
          <w:i/>
        </w:rPr>
        <w:t>.</w:t>
      </w:r>
    </w:p>
    <w:p w14:paraId="46591DFB" w14:textId="77777777" w:rsidR="00193A62" w:rsidRPr="00E23745" w:rsidRDefault="00193A62" w:rsidP="00E23745">
      <w:pPr>
        <w:pStyle w:val="BodyTextIndent"/>
        <w:spacing w:after="0" w:line="240" w:lineRule="auto"/>
        <w:rPr>
          <w:i/>
        </w:rPr>
      </w:pPr>
    </w:p>
    <w:p w14:paraId="63E009B0" w14:textId="77777777" w:rsidR="00E23745" w:rsidRPr="006354B5" w:rsidRDefault="00E23745" w:rsidP="00193A62">
      <w:pPr>
        <w:pStyle w:val="BodyTextIndent"/>
        <w:spacing w:after="0" w:line="240" w:lineRule="auto"/>
        <w:ind w:left="0"/>
      </w:pPr>
      <w:r w:rsidRPr="006354B5">
        <w:t xml:space="preserve">To summarize, the major steps in the departmental process </w:t>
      </w:r>
      <w:r w:rsidR="006354B5">
        <w:t xml:space="preserve">for tenure and the process for promotion at any level </w:t>
      </w:r>
      <w:r w:rsidRPr="006354B5">
        <w:t>are:</w:t>
      </w:r>
    </w:p>
    <w:p w14:paraId="24E0872C" w14:textId="77777777" w:rsidR="00193A62" w:rsidRPr="006354B5" w:rsidRDefault="00193A62" w:rsidP="00193A62">
      <w:pPr>
        <w:pStyle w:val="BodyTextIndent"/>
        <w:spacing w:after="0" w:line="240" w:lineRule="auto"/>
        <w:ind w:left="0"/>
      </w:pPr>
    </w:p>
    <w:p w14:paraId="54AE5B7B" w14:textId="77777777" w:rsidR="00E23745" w:rsidRPr="006354B5" w:rsidRDefault="00E23745" w:rsidP="00B23274">
      <w:pPr>
        <w:pStyle w:val="ListParagraph"/>
        <w:widowControl w:val="0"/>
        <w:numPr>
          <w:ilvl w:val="0"/>
          <w:numId w:val="15"/>
        </w:numPr>
        <w:spacing w:after="0" w:line="240" w:lineRule="auto"/>
        <w:jc w:val="both"/>
      </w:pPr>
      <w:r w:rsidRPr="006354B5">
        <w:t>The candidate submits the promotion</w:t>
      </w:r>
      <w:r w:rsidR="00193A62" w:rsidRPr="006354B5">
        <w:t xml:space="preserve"> and/or tenure</w:t>
      </w:r>
      <w:r w:rsidRPr="006354B5">
        <w:t xml:space="preserve"> documents </w:t>
      </w:r>
      <w:r w:rsidR="00193A62" w:rsidRPr="006354B5">
        <w:t xml:space="preserve">to the department head </w:t>
      </w:r>
      <w:r w:rsidRPr="006354B5">
        <w:t xml:space="preserve">by </w:t>
      </w:r>
      <w:r w:rsidR="009C10D7">
        <w:t xml:space="preserve">the first week of </w:t>
      </w:r>
      <w:r w:rsidRPr="006354B5">
        <w:t>September.</w:t>
      </w:r>
    </w:p>
    <w:p w14:paraId="3FF855E0" w14:textId="6198765E" w:rsidR="00E23745" w:rsidRPr="006354B5" w:rsidRDefault="00193A62" w:rsidP="00B23274">
      <w:pPr>
        <w:pStyle w:val="ListParagraph"/>
        <w:widowControl w:val="0"/>
        <w:numPr>
          <w:ilvl w:val="0"/>
          <w:numId w:val="15"/>
        </w:numPr>
        <w:spacing w:after="0" w:line="240" w:lineRule="auto"/>
        <w:jc w:val="both"/>
      </w:pPr>
      <w:r w:rsidRPr="006354B5">
        <w:t>The department h</w:t>
      </w:r>
      <w:r w:rsidR="00E23745" w:rsidRPr="006354B5">
        <w:t>ead requests outside evaluations</w:t>
      </w:r>
      <w:r w:rsidRPr="006354B5">
        <w:t xml:space="preserve"> based on discussions with, and recommendations from, the candidate</w:t>
      </w:r>
      <w:r w:rsidR="00E23745" w:rsidRPr="006354B5">
        <w:t>.</w:t>
      </w:r>
      <w:r w:rsidRPr="006354B5">
        <w:t xml:space="preserve">  </w:t>
      </w:r>
      <w:r w:rsidR="00295266">
        <w:t xml:space="preserve">Outside reviewers are selected by the department head and the candidate based on these discussions and recommendations.  </w:t>
      </w:r>
      <w:r w:rsidRPr="006354B5">
        <w:t xml:space="preserve">A minimum of three outside evaluations are required, with at least one being from a full professor outside the university and at least one being from a </w:t>
      </w:r>
      <w:r w:rsidR="007C149A">
        <w:t xml:space="preserve">nationally </w:t>
      </w:r>
      <w:r w:rsidRPr="006354B5">
        <w:t xml:space="preserve">recognized industry professional in the candidate’s area of expertise.  </w:t>
      </w:r>
    </w:p>
    <w:p w14:paraId="35034433" w14:textId="77777777" w:rsidR="00E23745" w:rsidRPr="006354B5" w:rsidRDefault="00193A62" w:rsidP="00B23274">
      <w:pPr>
        <w:pStyle w:val="ListParagraph"/>
        <w:widowControl w:val="0"/>
        <w:numPr>
          <w:ilvl w:val="0"/>
          <w:numId w:val="15"/>
        </w:numPr>
        <w:spacing w:after="0" w:line="240" w:lineRule="auto"/>
        <w:jc w:val="both"/>
      </w:pPr>
      <w:r w:rsidRPr="006354B5">
        <w:t xml:space="preserve">The </w:t>
      </w:r>
      <w:r w:rsidRPr="003C34B6">
        <w:t>d</w:t>
      </w:r>
      <w:r w:rsidR="00E23745" w:rsidRPr="003C34B6">
        <w:t>epartmental committee</w:t>
      </w:r>
      <w:r w:rsidR="00E23745" w:rsidRPr="006E46CD">
        <w:rPr>
          <w:color w:val="FF0000"/>
        </w:rPr>
        <w:t xml:space="preserve"> </w:t>
      </w:r>
      <w:r w:rsidR="00E23745" w:rsidRPr="006354B5">
        <w:t xml:space="preserve">meets and votes on the promotion and/or tenure by </w:t>
      </w:r>
      <w:r w:rsidR="00AF0A87" w:rsidRPr="006354B5">
        <w:t>the first week of November</w:t>
      </w:r>
      <w:r w:rsidR="00E23745" w:rsidRPr="006354B5">
        <w:t>.</w:t>
      </w:r>
    </w:p>
    <w:p w14:paraId="595C197D" w14:textId="77777777" w:rsidR="00E23745" w:rsidRPr="006354B5" w:rsidRDefault="00AF0A87" w:rsidP="00B23274">
      <w:pPr>
        <w:pStyle w:val="ListParagraph"/>
        <w:widowControl w:val="0"/>
        <w:numPr>
          <w:ilvl w:val="0"/>
          <w:numId w:val="15"/>
        </w:numPr>
        <w:spacing w:after="0" w:line="240" w:lineRule="auto"/>
        <w:jc w:val="both"/>
      </w:pPr>
      <w:r w:rsidRPr="006354B5">
        <w:t>The department h</w:t>
      </w:r>
      <w:r w:rsidR="00E23745" w:rsidRPr="006354B5">
        <w:t xml:space="preserve">ead forwards the package to the </w:t>
      </w:r>
      <w:r w:rsidR="00B272F8">
        <w:t>d</w:t>
      </w:r>
      <w:r w:rsidR="00E23745" w:rsidRPr="006354B5">
        <w:t xml:space="preserve">ean along with the unedited comments of the faculty and his/her recommendations </w:t>
      </w:r>
      <w:r w:rsidRPr="006354B5">
        <w:t xml:space="preserve">by the second week of </w:t>
      </w:r>
      <w:r w:rsidR="00E23745" w:rsidRPr="006354B5">
        <w:t>November.</w:t>
      </w:r>
    </w:p>
    <w:p w14:paraId="3D4ABCC2" w14:textId="77777777" w:rsidR="00E23745" w:rsidRPr="006354B5" w:rsidRDefault="00E23745" w:rsidP="00B23274">
      <w:pPr>
        <w:pStyle w:val="ListParagraph"/>
        <w:widowControl w:val="0"/>
        <w:numPr>
          <w:ilvl w:val="0"/>
          <w:numId w:val="15"/>
        </w:numPr>
        <w:spacing w:after="0" w:line="240" w:lineRule="auto"/>
        <w:jc w:val="both"/>
      </w:pPr>
      <w:r w:rsidRPr="006354B5">
        <w:t xml:space="preserve">The candidate will be notified of their tenure and/or promotion by the middle of March.  If an individual is not granted tenure, then that individual may keep their appointment for the following fall and spring semesters. </w:t>
      </w:r>
    </w:p>
    <w:p w14:paraId="77382AFA" w14:textId="77777777" w:rsidR="00D864C7" w:rsidRDefault="00D864C7" w:rsidP="005E0D5B">
      <w:pPr>
        <w:autoSpaceDE w:val="0"/>
        <w:autoSpaceDN w:val="0"/>
        <w:adjustRightInd w:val="0"/>
        <w:spacing w:after="0" w:line="240" w:lineRule="auto"/>
        <w:rPr>
          <w:rFonts w:eastAsia="Times New Roman" w:cs="Times New Roman"/>
          <w:color w:val="00B0F0"/>
          <w:szCs w:val="20"/>
        </w:rPr>
      </w:pPr>
    </w:p>
    <w:p w14:paraId="40D5A41E" w14:textId="77777777" w:rsidR="00D864C7" w:rsidRPr="005B186B" w:rsidRDefault="00D864C7" w:rsidP="00D864C7">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outlineLvl w:val="0"/>
        <w:rPr>
          <w:rFonts w:eastAsia="Times New Roman" w:cs="Times New Roman"/>
          <w:bCs/>
        </w:rPr>
      </w:pPr>
      <w:r w:rsidRPr="005B186B">
        <w:rPr>
          <w:rFonts w:eastAsia="Times New Roman" w:cs="Times New Roman"/>
          <w:bCs/>
        </w:rPr>
        <w:t xml:space="preserve">4.0 CHRONIC LOW ACHIEVEMENT POLICY </w:t>
      </w:r>
      <w:hyperlink r:id="rId32" w:anchor="31.1" w:history="1">
        <w:r w:rsidRPr="005B186B">
          <w:rPr>
            <w:rFonts w:eastAsia="Times New Roman" w:cs="Times New Roman"/>
            <w:bCs/>
            <w:color w:val="0000FF"/>
            <w:u w:val="single"/>
          </w:rPr>
          <w:t>(See UHB C31.1-C31.8)</w:t>
        </w:r>
      </w:hyperlink>
      <w:r w:rsidRPr="005B186B">
        <w:rPr>
          <w:rFonts w:eastAsia="Times New Roman" w:cs="Times New Roman"/>
          <w:bCs/>
        </w:rPr>
        <w:fldChar w:fldCharType="begin"/>
      </w:r>
      <w:r w:rsidRPr="005B186B">
        <w:rPr>
          <w:rFonts w:eastAsia="Times New Roman" w:cs="Times New Roman"/>
          <w:bCs/>
        </w:rPr>
        <w:instrText xml:space="preserve">tc "Chronic Low Achievement Policy </w:instrText>
      </w:r>
      <w:hyperlink r:id="rId33" w:anchor="31.1" w:history="1">
        <w:r w:rsidRPr="005B186B">
          <w:rPr>
            <w:rFonts w:eastAsia="Times New Roman" w:cs="Times New Roman"/>
            <w:bCs/>
            <w:color w:val="0000FF"/>
            <w:u w:val="single"/>
          </w:rPr>
          <w:instrText>(See C31.1-C31.8)</w:instrText>
        </w:r>
      </w:hyperlink>
      <w:r w:rsidRPr="005B186B">
        <w:rPr>
          <w:rFonts w:eastAsia="Times New Roman" w:cs="Times New Roman"/>
          <w:bCs/>
        </w:rPr>
        <w:instrText>"</w:instrText>
      </w:r>
      <w:r w:rsidRPr="005B186B">
        <w:rPr>
          <w:rFonts w:eastAsia="Times New Roman" w:cs="Times New Roman"/>
          <w:bCs/>
        </w:rPr>
        <w:fldChar w:fldCharType="end"/>
      </w:r>
    </w:p>
    <w:p w14:paraId="5F05F0EF" w14:textId="77777777" w:rsidR="005E3B8B" w:rsidRPr="005B186B" w:rsidRDefault="005E3B8B" w:rsidP="005E3B8B">
      <w:pPr>
        <w:tabs>
          <w:tab w:val="left" w:pos="-1080"/>
          <w:tab w:val="left" w:pos="-720"/>
          <w:tab w:val="left" w:pos="0"/>
          <w:tab w:val="left" w:pos="540"/>
          <w:tab w:val="left" w:pos="1080"/>
          <w:tab w:val="left" w:pos="2160"/>
          <w:tab w:val="left" w:pos="3240"/>
        </w:tabs>
        <w:spacing w:after="0"/>
        <w:outlineLvl w:val="0"/>
      </w:pPr>
    </w:p>
    <w:p w14:paraId="01F8D918" w14:textId="77777777" w:rsidR="00E25C3B" w:rsidRPr="005B186B" w:rsidRDefault="00E25C3B" w:rsidP="005E3B8B">
      <w:pPr>
        <w:tabs>
          <w:tab w:val="left" w:pos="-1080"/>
          <w:tab w:val="left" w:pos="-720"/>
          <w:tab w:val="left" w:pos="0"/>
          <w:tab w:val="left" w:pos="540"/>
          <w:tab w:val="left" w:pos="1080"/>
          <w:tab w:val="left" w:pos="2160"/>
          <w:tab w:val="left" w:pos="3240"/>
        </w:tabs>
        <w:spacing w:after="0"/>
        <w:outlineLvl w:val="0"/>
        <w:rPr>
          <w:caps/>
        </w:rPr>
      </w:pPr>
      <w:r w:rsidRPr="005B186B">
        <w:t>4.1</w:t>
      </w:r>
      <w:r w:rsidR="00DD528B" w:rsidRPr="005B186B">
        <w:t xml:space="preserve"> </w:t>
      </w:r>
      <w:r w:rsidR="00DD528B" w:rsidRPr="005B186B">
        <w:rPr>
          <w:caps/>
        </w:rPr>
        <w:t>General Statement</w:t>
      </w:r>
    </w:p>
    <w:p w14:paraId="42AD2025" w14:textId="77777777" w:rsidR="005E3B8B" w:rsidRPr="005B186B" w:rsidRDefault="005E3B8B" w:rsidP="005E3B8B">
      <w:pPr>
        <w:pStyle w:val="NoSpacing"/>
      </w:pPr>
    </w:p>
    <w:p w14:paraId="06B70EA7" w14:textId="77777777" w:rsidR="00DD528B" w:rsidRPr="005B186B" w:rsidRDefault="00E25C3B" w:rsidP="005E3B8B">
      <w:pPr>
        <w:pStyle w:val="NoSpacing"/>
      </w:pPr>
      <w:r w:rsidRPr="005B186B">
        <w:t xml:space="preserve">This </w:t>
      </w:r>
      <w:r w:rsidR="00DD528B" w:rsidRPr="005B186B">
        <w:t>section establishes</w:t>
      </w:r>
      <w:r w:rsidRPr="005B186B">
        <w:t xml:space="preserve"> the minimum acceptable level for </w:t>
      </w:r>
      <w:r w:rsidR="00DD528B" w:rsidRPr="005B186B">
        <w:t xml:space="preserve">all tenured and tenure-track </w:t>
      </w:r>
      <w:r w:rsidRPr="005B186B">
        <w:t xml:space="preserve">faculty members </w:t>
      </w:r>
      <w:r w:rsidR="00DD528B" w:rsidRPr="005B186B">
        <w:t xml:space="preserve">and </w:t>
      </w:r>
      <w:r w:rsidRPr="005B186B">
        <w:t>serves as a supplement to the</w:t>
      </w:r>
      <w:r w:rsidR="00DD528B" w:rsidRPr="005B186B">
        <w:t xml:space="preserve"> evaluation system described in Section 2 above.  </w:t>
      </w:r>
      <w:r w:rsidRPr="005B186B">
        <w:t xml:space="preserve">It also serves as a guideline for determining chronic low achievement </w:t>
      </w:r>
      <w:r w:rsidR="00DD528B" w:rsidRPr="005B186B">
        <w:t xml:space="preserve">per </w:t>
      </w:r>
      <w:r w:rsidRPr="005B186B">
        <w:t xml:space="preserve">University Handbook </w:t>
      </w:r>
      <w:r w:rsidR="00201EE8" w:rsidRPr="005B186B">
        <w:t>S</w:t>
      </w:r>
      <w:r w:rsidRPr="005B186B">
        <w:t>ection C31.5.</w:t>
      </w:r>
      <w:r w:rsidR="00DD528B" w:rsidRPr="005B186B">
        <w:t xml:space="preserve">  Productivity below the minimum acceptable level may lead to chronic low achievement and the </w:t>
      </w:r>
      <w:r w:rsidR="007C149A" w:rsidRPr="005B186B">
        <w:t>process defined by the University Handbook</w:t>
      </w:r>
      <w:r w:rsidR="00DD528B" w:rsidRPr="005B186B">
        <w:t>.</w:t>
      </w:r>
      <w:r w:rsidR="00201EE8" w:rsidRPr="005B186B">
        <w:t xml:space="preserve">  </w:t>
      </w:r>
      <w:r w:rsidR="00201EE8" w:rsidRPr="003C34B6">
        <w:t xml:space="preserve">For tenured faculty members, failure to maintain a minimum acceptable level of productivity may result in a vote of professional incompetence </w:t>
      </w:r>
      <w:r w:rsidR="005B186B" w:rsidRPr="003C34B6">
        <w:t xml:space="preserve">by tenured faculty members, </w:t>
      </w:r>
      <w:r w:rsidR="00201EE8" w:rsidRPr="003C34B6">
        <w:t>and potential loss of tenure and his or her faculty appointment according to the University Handbook.</w:t>
      </w:r>
    </w:p>
    <w:p w14:paraId="37B9D3AB" w14:textId="77777777" w:rsidR="005E3B8B" w:rsidRPr="00B2111C" w:rsidRDefault="005E3B8B" w:rsidP="005E3B8B">
      <w:pPr>
        <w:pStyle w:val="NoSpacing"/>
      </w:pPr>
    </w:p>
    <w:p w14:paraId="6EFA0708" w14:textId="77777777" w:rsidR="00E25C3B" w:rsidRPr="00B2111C" w:rsidRDefault="00DD528B" w:rsidP="005E3B8B">
      <w:pPr>
        <w:pStyle w:val="NoSpacing"/>
      </w:pPr>
      <w:r w:rsidRPr="00B2111C">
        <w:t xml:space="preserve">4.2 </w:t>
      </w:r>
      <w:r w:rsidR="00E25C3B" w:rsidRPr="00B2111C">
        <w:rPr>
          <w:caps/>
        </w:rPr>
        <w:t>Minimum Acceptable Level of Productivity</w:t>
      </w:r>
    </w:p>
    <w:p w14:paraId="08ECBBCA" w14:textId="77777777" w:rsidR="00CE4F81" w:rsidRPr="00B2111C" w:rsidRDefault="00CE4F81" w:rsidP="005E3B8B">
      <w:pPr>
        <w:pStyle w:val="NoSpacing"/>
      </w:pPr>
    </w:p>
    <w:p w14:paraId="7CECEDD9" w14:textId="066BE03E" w:rsidR="00E25C3B" w:rsidRPr="00B2111C" w:rsidRDefault="00E25C3B" w:rsidP="005E3B8B">
      <w:pPr>
        <w:pStyle w:val="NoSpacing"/>
      </w:pPr>
      <w:r w:rsidRPr="00B2111C">
        <w:t xml:space="preserve">The minimum acceptable level of </w:t>
      </w:r>
      <w:r w:rsidR="00EC6EF5">
        <w:t>productivity</w:t>
      </w:r>
      <w:r w:rsidRPr="00B2111C">
        <w:t xml:space="preserve"> </w:t>
      </w:r>
      <w:r w:rsidR="00DD528B" w:rsidRPr="00B2111C">
        <w:t xml:space="preserve">is based on the faculty member achieving a </w:t>
      </w:r>
      <w:r w:rsidR="00201EE8" w:rsidRPr="00B2111C">
        <w:t>rating</w:t>
      </w:r>
      <w:r w:rsidR="00DD528B" w:rsidRPr="00B2111C">
        <w:t xml:space="preserve"> of 2 (Falls </w:t>
      </w:r>
      <w:proofErr w:type="gramStart"/>
      <w:r w:rsidR="00DD528B" w:rsidRPr="00B2111C">
        <w:t>Below</w:t>
      </w:r>
      <w:proofErr w:type="gramEnd"/>
      <w:r w:rsidR="00DD528B" w:rsidRPr="00B2111C">
        <w:t xml:space="preserve"> Expectations) </w:t>
      </w:r>
      <w:r w:rsidR="00201EE8" w:rsidRPr="00B2111C">
        <w:t xml:space="preserve">or above </w:t>
      </w:r>
      <w:r w:rsidR="00DD528B" w:rsidRPr="00B2111C">
        <w:t>on all applicable areas of responsibility</w:t>
      </w:r>
      <w:r w:rsidR="00201EE8" w:rsidRPr="00B2111C">
        <w:t xml:space="preserve"> (see Sections 2.7</w:t>
      </w:r>
      <w:r w:rsidR="00E60CE1">
        <w:t>.</w:t>
      </w:r>
      <w:r w:rsidR="00201EE8" w:rsidRPr="00B2111C">
        <w:t>1 – 2.7</w:t>
      </w:r>
      <w:r w:rsidR="00E60CE1">
        <w:t>.</w:t>
      </w:r>
      <w:r w:rsidR="00201EE8" w:rsidRPr="00B2111C">
        <w:t>3 above) and an overall rating of 2.</w:t>
      </w:r>
      <w:r w:rsidR="00B2111C" w:rsidRPr="00B2111C">
        <w:t>2</w:t>
      </w:r>
      <w:r w:rsidR="00201EE8" w:rsidRPr="00B2111C">
        <w:t>5 or above on the annual evaluation</w:t>
      </w:r>
      <w:r w:rsidR="00DD528B" w:rsidRPr="00B2111C">
        <w:t>.</w:t>
      </w:r>
      <w:r w:rsidR="00201EE8" w:rsidRPr="00B2111C">
        <w:t xml:space="preserve">  </w:t>
      </w:r>
      <w:r w:rsidRPr="00B2111C">
        <w:t xml:space="preserve">A faculty member is in low achievement if they receive </w:t>
      </w:r>
      <w:r w:rsidR="00CE4F81" w:rsidRPr="00B2111C">
        <w:t xml:space="preserve">an overall annual evaluation </w:t>
      </w:r>
      <w:r w:rsidRPr="00B2111C">
        <w:t>rating below 2.</w:t>
      </w:r>
      <w:r w:rsidR="00B2111C">
        <w:t>2</w:t>
      </w:r>
      <w:r w:rsidRPr="00B2111C">
        <w:t>5</w:t>
      </w:r>
      <w:r w:rsidR="00201EE8" w:rsidRPr="00B2111C">
        <w:t xml:space="preserve"> or a rating of 1 (Falls </w:t>
      </w:r>
      <w:proofErr w:type="gramStart"/>
      <w:r w:rsidR="00201EE8" w:rsidRPr="00B2111C">
        <w:t>Below</w:t>
      </w:r>
      <w:proofErr w:type="gramEnd"/>
      <w:r w:rsidR="00201EE8" w:rsidRPr="00B2111C">
        <w:t xml:space="preserve"> Minimum Levels of Productivity) in any applicable area of responsibility</w:t>
      </w:r>
      <w:r w:rsidRPr="00B2111C">
        <w:t>.  The low achievement is determined each year</w:t>
      </w:r>
      <w:r w:rsidR="00201EE8" w:rsidRPr="00B2111C">
        <w:t xml:space="preserve"> and </w:t>
      </w:r>
      <w:r w:rsidR="00CE4F81" w:rsidRPr="00B2111C">
        <w:t xml:space="preserve">tenured faculty members </w:t>
      </w:r>
      <w:r w:rsidRPr="00B2111C">
        <w:t>with a low achievement may become a chronic low achiever.</w:t>
      </w:r>
    </w:p>
    <w:p w14:paraId="286DAA40" w14:textId="77777777" w:rsidR="005E3B8B" w:rsidRPr="00C36AA0" w:rsidRDefault="005E3B8B" w:rsidP="005E3B8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p>
    <w:p w14:paraId="12291C04" w14:textId="77777777" w:rsidR="00E25C3B" w:rsidRPr="00B47414" w:rsidRDefault="00CE4F81" w:rsidP="005E3B8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r w:rsidRPr="00B47414">
        <w:t>4</w:t>
      </w:r>
      <w:r w:rsidR="00E25C3B" w:rsidRPr="00B47414">
        <w:t>.3</w:t>
      </w:r>
      <w:r w:rsidRPr="00B47414">
        <w:t xml:space="preserve"> </w:t>
      </w:r>
      <w:r w:rsidR="00E25C3B" w:rsidRPr="00B47414">
        <w:rPr>
          <w:caps/>
        </w:rPr>
        <w:t>Chronic Low Achievement</w:t>
      </w:r>
    </w:p>
    <w:p w14:paraId="4E2472DC" w14:textId="77777777" w:rsidR="005E3B8B" w:rsidRPr="00B47414" w:rsidRDefault="005E3B8B" w:rsidP="005E3B8B">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p>
    <w:p w14:paraId="67573E9B" w14:textId="77777777" w:rsidR="00E25C3B" w:rsidRPr="00B47414" w:rsidRDefault="00CE4F81" w:rsidP="005E3B8B">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r w:rsidRPr="00B47414">
        <w:t>Chronic low achievement is only applicable to tenured faculty members as continued p</w:t>
      </w:r>
      <w:r w:rsidR="00E25C3B" w:rsidRPr="00B47414">
        <w:t xml:space="preserve">roductivity below the minimum acceptable level may lead to chronic low achievement.  A tenured member with chronic </w:t>
      </w:r>
      <w:r w:rsidR="00E25C3B" w:rsidRPr="00B47414">
        <w:lastRenderedPageBreak/>
        <w:t>low achievement may be considered professionally incompetent and potentially lose tenure and his or her faculty appointment.  In such situations, the procedure listed in the University Handbook (C31.5–C31.7)</w:t>
      </w:r>
      <w:r w:rsidR="005E3B8B" w:rsidRPr="00B47414">
        <w:t xml:space="preserve"> will be</w:t>
      </w:r>
      <w:r w:rsidR="00E25C3B" w:rsidRPr="00B47414">
        <w:t xml:space="preserve"> followed</w:t>
      </w:r>
      <w:r w:rsidR="005E3B8B" w:rsidRPr="00B47414">
        <w:t>.</w:t>
      </w:r>
      <w:r w:rsidR="00E25C3B" w:rsidRPr="00B47414">
        <w:t xml:space="preserve">  </w:t>
      </w:r>
    </w:p>
    <w:p w14:paraId="1909B49A" w14:textId="77777777" w:rsidR="005E3B8B" w:rsidRPr="00B47414" w:rsidRDefault="005E3B8B" w:rsidP="005E3B8B">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0"/>
      </w:pPr>
    </w:p>
    <w:p w14:paraId="246227D4" w14:textId="77777777" w:rsidR="00512FAE" w:rsidRPr="00B47414" w:rsidRDefault="00E25C3B" w:rsidP="005E3B8B">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pPr>
      <w:r w:rsidRPr="00B47414">
        <w:t>Chronic low achievement is a serious matter and should only be initiated in extreme cases for a</w:t>
      </w:r>
      <w:r w:rsidR="00FE5056">
        <w:t xml:space="preserve">n </w:t>
      </w:r>
      <w:r w:rsidR="007F5238">
        <w:t xml:space="preserve">underperforming </w:t>
      </w:r>
      <w:r w:rsidR="007F5238" w:rsidRPr="00B47414">
        <w:t>tenured</w:t>
      </w:r>
      <w:r w:rsidRPr="00B47414">
        <w:t xml:space="preserve"> </w:t>
      </w:r>
      <w:r w:rsidR="00CE4F81" w:rsidRPr="00B47414">
        <w:t xml:space="preserve">faculty </w:t>
      </w:r>
      <w:r w:rsidRPr="00B47414">
        <w:t>member.  Furthermore, chronic low achievement must be a persistent and</w:t>
      </w:r>
      <w:r w:rsidR="00ED0F43">
        <w:t xml:space="preserve"> consistent failure in duties.</w:t>
      </w:r>
    </w:p>
    <w:p w14:paraId="649EA61D" w14:textId="77777777" w:rsidR="00512FAE" w:rsidRPr="00B47414" w:rsidRDefault="00512FAE" w:rsidP="00512F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bCs/>
        </w:rPr>
      </w:pPr>
      <w:r w:rsidRPr="00B47414">
        <w:rPr>
          <w:rFonts w:eastAsia="Times New Roman" w:cs="Times New Roman"/>
          <w:bCs/>
          <w:caps/>
        </w:rPr>
        <w:t>5.0 Professorial Performance Award</w:t>
      </w:r>
      <w:r w:rsidRPr="00B47414">
        <w:rPr>
          <w:rFonts w:eastAsia="Times New Roman" w:cs="Times New Roman"/>
          <w:bCs/>
        </w:rPr>
        <w:t xml:space="preserve"> </w:t>
      </w:r>
      <w:hyperlink r:id="rId34" w:anchor="C491" w:history="1">
        <w:r w:rsidRPr="00B47414">
          <w:rPr>
            <w:rFonts w:eastAsia="Times New Roman" w:cs="Times New Roman"/>
            <w:bCs/>
            <w:color w:val="0000FF"/>
            <w:u w:val="single"/>
          </w:rPr>
          <w:t>(See UHB C49.1- C49.14)</w:t>
        </w:r>
      </w:hyperlink>
    </w:p>
    <w:p w14:paraId="355785EB" w14:textId="77777777" w:rsidR="00512FAE" w:rsidRPr="00B47414" w:rsidRDefault="00512FAE" w:rsidP="00512FAE">
      <w:pPr>
        <w:spacing w:after="0"/>
      </w:pPr>
    </w:p>
    <w:p w14:paraId="79B96AF9" w14:textId="77777777" w:rsidR="00C7160D" w:rsidRPr="00B47414" w:rsidRDefault="00C7160D" w:rsidP="00C7160D">
      <w:pPr>
        <w:spacing w:after="0" w:line="240" w:lineRule="auto"/>
      </w:pPr>
      <w:r w:rsidRPr="00B47414">
        <w:t xml:space="preserve">5.1 </w:t>
      </w:r>
      <w:r w:rsidR="00012571" w:rsidRPr="00B47414">
        <w:t>CRITERIA</w:t>
      </w:r>
    </w:p>
    <w:p w14:paraId="5949D428" w14:textId="77777777" w:rsidR="00C7160D" w:rsidRPr="00B47414" w:rsidRDefault="00C7160D" w:rsidP="00C7160D">
      <w:pPr>
        <w:spacing w:after="0" w:line="240" w:lineRule="auto"/>
      </w:pPr>
    </w:p>
    <w:p w14:paraId="005CEC8F" w14:textId="325FDD39" w:rsidR="00C7160D" w:rsidRPr="00B47414" w:rsidRDefault="00012571" w:rsidP="00C7160D">
      <w:pPr>
        <w:spacing w:after="0" w:line="240" w:lineRule="auto"/>
      </w:pPr>
      <w:r w:rsidRPr="00B47414">
        <w:t>Full p</w:t>
      </w:r>
      <w:r w:rsidR="00512FAE" w:rsidRPr="00B47414">
        <w:t xml:space="preserve">rofessors are expected to maintain their excellence and provide leadership in all aspects of the department mission including teaching and advising, scholarly and creative endeavor and research, and service.  To be eligible for the Professorial Performance Award (PPA), the candidate must </w:t>
      </w:r>
      <w:r w:rsidRPr="00B47414">
        <w:t xml:space="preserve">be a full-time tenured full professor, have served in that capacity </w:t>
      </w:r>
      <w:r w:rsidR="00512FAE" w:rsidRPr="00B47414">
        <w:t>for at least six years</w:t>
      </w:r>
      <w:r w:rsidRPr="00B47414">
        <w:t>,</w:t>
      </w:r>
      <w:r w:rsidR="00512FAE" w:rsidRPr="00B47414">
        <w:t xml:space="preserve"> and have not received a PPA in the last six years.  The candidate must</w:t>
      </w:r>
      <w:r w:rsidRPr="00B47414">
        <w:t xml:space="preserve"> </w:t>
      </w:r>
      <w:r w:rsidR="00512FAE" w:rsidRPr="00B47414">
        <w:t xml:space="preserve">demonstrate significant sustained productivity of all the qualities required for promotion to the rank of </w:t>
      </w:r>
      <w:r w:rsidRPr="00B47414">
        <w:t>full p</w:t>
      </w:r>
      <w:r w:rsidR="00512FAE" w:rsidRPr="00B47414">
        <w:t xml:space="preserve">rofessor in the department since the last promotion </w:t>
      </w:r>
      <w:r w:rsidR="00C7160D" w:rsidRPr="00B47414">
        <w:t>(see Section 3.3</w:t>
      </w:r>
      <w:r w:rsidR="001F7DC1">
        <w:t>.</w:t>
      </w:r>
      <w:r w:rsidR="00C7160D" w:rsidRPr="00B47414">
        <w:t>1 above).</w:t>
      </w:r>
    </w:p>
    <w:p w14:paraId="07EBDE41" w14:textId="77777777" w:rsidR="00C7160D" w:rsidRPr="00B47414" w:rsidRDefault="00C7160D" w:rsidP="00C7160D">
      <w:pPr>
        <w:spacing w:after="0" w:line="240" w:lineRule="auto"/>
      </w:pPr>
    </w:p>
    <w:p w14:paraId="7EBA0ED8" w14:textId="77777777" w:rsidR="00512FAE" w:rsidRPr="00B47414" w:rsidRDefault="00C7160D" w:rsidP="00C7160D">
      <w:pPr>
        <w:spacing w:after="0" w:line="240" w:lineRule="auto"/>
      </w:pPr>
      <w:r w:rsidRPr="00B47414">
        <w:t xml:space="preserve">5.2 </w:t>
      </w:r>
      <w:r w:rsidR="00512FAE" w:rsidRPr="00B47414">
        <w:rPr>
          <w:caps/>
        </w:rPr>
        <w:t>Time Line and Procedure</w:t>
      </w:r>
    </w:p>
    <w:p w14:paraId="42D87BA1" w14:textId="77777777" w:rsidR="00C7160D" w:rsidRPr="00B47414" w:rsidRDefault="00C7160D" w:rsidP="00C7160D">
      <w:pPr>
        <w:spacing w:after="0" w:line="240" w:lineRule="auto"/>
      </w:pPr>
    </w:p>
    <w:p w14:paraId="060BB445" w14:textId="77777777" w:rsidR="00512FAE" w:rsidRPr="00B47414" w:rsidRDefault="00012571" w:rsidP="00012571">
      <w:pPr>
        <w:spacing w:after="0" w:line="240" w:lineRule="auto"/>
      </w:pPr>
      <w:r w:rsidRPr="00B47414">
        <w:t xml:space="preserve">This section </w:t>
      </w:r>
      <w:r w:rsidR="00512FAE" w:rsidRPr="00B47414">
        <w:t xml:space="preserve">constitutes the </w:t>
      </w:r>
      <w:r w:rsidRPr="00B47414">
        <w:t xml:space="preserve">departmental </w:t>
      </w:r>
      <w:r w:rsidR="00512FAE" w:rsidRPr="00B47414">
        <w:t>review mechanism and procedure for the PPA</w:t>
      </w:r>
      <w:r w:rsidRPr="00B47414">
        <w:t>.</w:t>
      </w:r>
      <w:r w:rsidR="00512FAE" w:rsidRPr="00B47414">
        <w:t xml:space="preserve">  Tenured full professors holding at least a 50% appointment in </w:t>
      </w:r>
      <w:r w:rsidRPr="00B47414">
        <w:t xml:space="preserve">the department </w:t>
      </w:r>
      <w:r w:rsidR="00512FAE" w:rsidRPr="00B47414">
        <w:t>are eligible to review the qualifications of the PPA candidates and report their findings and recommendation</w:t>
      </w:r>
      <w:r w:rsidRPr="00B47414">
        <w:t>s to the department h</w:t>
      </w:r>
      <w:r w:rsidR="00512FAE" w:rsidRPr="00B47414">
        <w:t>ead.  This review committee is hereafter known as the eligible faculty.</w:t>
      </w:r>
      <w:r w:rsidRPr="00B47414">
        <w:t xml:space="preserve">  </w:t>
      </w:r>
      <w:r w:rsidR="00512FAE" w:rsidRPr="00B47414">
        <w:t xml:space="preserve">The procedure and time line for those faculty wishing to apply for the PPA are: </w:t>
      </w:r>
    </w:p>
    <w:p w14:paraId="0A0F7A4F" w14:textId="77777777" w:rsidR="00512FAE" w:rsidRPr="00B47414" w:rsidRDefault="00512FAE" w:rsidP="00512FAE">
      <w:pPr>
        <w:pStyle w:val="Default"/>
        <w:rPr>
          <w:rFonts w:asciiTheme="minorHAnsi" w:hAnsiTheme="minorHAnsi"/>
          <w:sz w:val="22"/>
          <w:szCs w:val="22"/>
        </w:rPr>
      </w:pPr>
    </w:p>
    <w:p w14:paraId="0ED3E7DE" w14:textId="77777777" w:rsidR="00512FAE" w:rsidRPr="00B47414" w:rsidRDefault="00512FAE" w:rsidP="00512FAE">
      <w:pPr>
        <w:pStyle w:val="Default"/>
        <w:rPr>
          <w:rFonts w:asciiTheme="minorHAnsi" w:hAnsiTheme="minorHAnsi"/>
          <w:sz w:val="22"/>
          <w:szCs w:val="22"/>
          <w:u w:val="single"/>
        </w:rPr>
      </w:pPr>
      <w:r w:rsidRPr="00B47414">
        <w:rPr>
          <w:rFonts w:asciiTheme="minorHAnsi" w:hAnsiTheme="minorHAnsi"/>
          <w:sz w:val="22"/>
          <w:szCs w:val="22"/>
          <w:u w:val="single"/>
        </w:rPr>
        <w:t xml:space="preserve">Fall Semester End (nominally December 15): </w:t>
      </w:r>
    </w:p>
    <w:p w14:paraId="7272E7D8" w14:textId="77777777" w:rsidR="00512FAE" w:rsidRPr="00B47414" w:rsidRDefault="00512FAE" w:rsidP="00512FAE">
      <w:pPr>
        <w:pStyle w:val="Default"/>
        <w:rPr>
          <w:rFonts w:asciiTheme="minorHAnsi" w:hAnsiTheme="minorHAnsi"/>
          <w:sz w:val="22"/>
          <w:szCs w:val="22"/>
        </w:rPr>
      </w:pPr>
      <w:r w:rsidRPr="00B47414">
        <w:rPr>
          <w:rFonts w:asciiTheme="minorHAnsi" w:hAnsiTheme="minorHAnsi"/>
          <w:sz w:val="22"/>
          <w:szCs w:val="22"/>
        </w:rPr>
        <w:t xml:space="preserve">The candidate informs </w:t>
      </w:r>
      <w:r w:rsidR="0011462C">
        <w:rPr>
          <w:rFonts w:asciiTheme="minorHAnsi" w:hAnsiTheme="minorHAnsi"/>
          <w:sz w:val="22"/>
          <w:szCs w:val="22"/>
        </w:rPr>
        <w:t>the department h</w:t>
      </w:r>
      <w:r w:rsidRPr="00B47414">
        <w:rPr>
          <w:rFonts w:asciiTheme="minorHAnsi" w:hAnsiTheme="minorHAnsi"/>
          <w:sz w:val="22"/>
          <w:szCs w:val="22"/>
        </w:rPr>
        <w:t xml:space="preserve">ead in writing of his/her wish to be considered for the PPA and presents a draft version of the </w:t>
      </w:r>
      <w:r w:rsidR="0011462C" w:rsidRPr="008D5F6F">
        <w:rPr>
          <w:rFonts w:asciiTheme="minorHAnsi" w:hAnsiTheme="minorHAnsi"/>
          <w:color w:val="auto"/>
          <w:sz w:val="22"/>
          <w:szCs w:val="22"/>
        </w:rPr>
        <w:t>documents and records concerning teaching and advising, scholarly and creative endeavor and research, and service and outreach occurring over the previous six years.  These PPA documents are to include a one-page summary of accomplishments in each area of responsibility and a curriculum vita detailing such accomplishments.</w:t>
      </w:r>
    </w:p>
    <w:p w14:paraId="3D352C26" w14:textId="77777777" w:rsidR="00512FAE" w:rsidRPr="00B47414" w:rsidRDefault="00512FAE" w:rsidP="00512FAE">
      <w:pPr>
        <w:pStyle w:val="Default"/>
        <w:rPr>
          <w:rFonts w:asciiTheme="minorHAnsi" w:hAnsiTheme="minorHAnsi"/>
          <w:sz w:val="22"/>
          <w:szCs w:val="22"/>
        </w:rPr>
      </w:pPr>
    </w:p>
    <w:p w14:paraId="3BEB9030"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Start of Spring Semester (nominally January 15): </w:t>
      </w:r>
    </w:p>
    <w:p w14:paraId="570747DE" w14:textId="77777777" w:rsidR="00512FAE" w:rsidRPr="00B47414" w:rsidRDefault="00512FAE" w:rsidP="00512FAE">
      <w:pPr>
        <w:pStyle w:val="Default"/>
        <w:rPr>
          <w:rFonts w:asciiTheme="minorHAnsi" w:hAnsiTheme="minorHAnsi"/>
          <w:color w:val="auto"/>
          <w:sz w:val="22"/>
          <w:szCs w:val="22"/>
        </w:rPr>
      </w:pPr>
      <w:r w:rsidRPr="00B47414">
        <w:rPr>
          <w:rFonts w:asciiTheme="minorHAnsi" w:hAnsiTheme="minorHAnsi"/>
          <w:color w:val="auto"/>
          <w:sz w:val="22"/>
          <w:szCs w:val="22"/>
        </w:rPr>
        <w:t xml:space="preserve">The candidate consults with the </w:t>
      </w:r>
      <w:r w:rsidR="00012571" w:rsidRPr="00B47414">
        <w:rPr>
          <w:rFonts w:asciiTheme="minorHAnsi" w:hAnsiTheme="minorHAnsi"/>
          <w:color w:val="auto"/>
          <w:sz w:val="22"/>
          <w:szCs w:val="22"/>
        </w:rPr>
        <w:t>department h</w:t>
      </w:r>
      <w:r w:rsidRPr="00B47414">
        <w:rPr>
          <w:rFonts w:asciiTheme="minorHAnsi" w:hAnsiTheme="minorHAnsi"/>
          <w:color w:val="auto"/>
          <w:sz w:val="22"/>
          <w:szCs w:val="22"/>
        </w:rPr>
        <w:t xml:space="preserve">ead and provides </w:t>
      </w:r>
      <w:r w:rsidRPr="008D5F6F">
        <w:rPr>
          <w:rFonts w:asciiTheme="minorHAnsi" w:hAnsiTheme="minorHAnsi"/>
          <w:color w:val="auto"/>
          <w:sz w:val="22"/>
          <w:szCs w:val="22"/>
        </w:rPr>
        <w:t xml:space="preserve">the </w:t>
      </w:r>
      <w:r w:rsidR="0011462C" w:rsidRPr="008D5F6F">
        <w:rPr>
          <w:rFonts w:asciiTheme="minorHAnsi" w:hAnsiTheme="minorHAnsi"/>
          <w:color w:val="auto"/>
          <w:sz w:val="22"/>
          <w:szCs w:val="22"/>
        </w:rPr>
        <w:t xml:space="preserve">PPA </w:t>
      </w:r>
      <w:r w:rsidRPr="008D5F6F">
        <w:rPr>
          <w:rFonts w:asciiTheme="minorHAnsi" w:hAnsiTheme="minorHAnsi"/>
          <w:color w:val="auto"/>
          <w:sz w:val="22"/>
          <w:szCs w:val="22"/>
        </w:rPr>
        <w:t>documents</w:t>
      </w:r>
      <w:r w:rsidR="0011462C" w:rsidRPr="008D5F6F">
        <w:rPr>
          <w:rFonts w:asciiTheme="minorHAnsi" w:hAnsiTheme="minorHAnsi"/>
          <w:color w:val="auto"/>
          <w:sz w:val="22"/>
          <w:szCs w:val="22"/>
        </w:rPr>
        <w:t xml:space="preserve"> as described above.</w:t>
      </w:r>
      <w:r w:rsidRPr="00B47414">
        <w:rPr>
          <w:rFonts w:asciiTheme="minorHAnsi" w:hAnsiTheme="minorHAnsi"/>
          <w:color w:val="auto"/>
          <w:sz w:val="22"/>
          <w:szCs w:val="22"/>
        </w:rPr>
        <w:t xml:space="preserve"> External letters of reference and evaluation are not required.</w:t>
      </w:r>
    </w:p>
    <w:p w14:paraId="4D5D05F6" w14:textId="77777777" w:rsidR="00512FAE" w:rsidRPr="00B47414" w:rsidRDefault="00512FAE" w:rsidP="00512FAE">
      <w:pPr>
        <w:pStyle w:val="Default"/>
        <w:rPr>
          <w:rFonts w:asciiTheme="minorHAnsi" w:hAnsiTheme="minorHAnsi"/>
          <w:color w:val="auto"/>
          <w:sz w:val="22"/>
          <w:szCs w:val="22"/>
        </w:rPr>
      </w:pPr>
    </w:p>
    <w:p w14:paraId="04BA80F1"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Last week in January (nominally January 31): </w:t>
      </w:r>
    </w:p>
    <w:p w14:paraId="01F15779" w14:textId="77777777" w:rsidR="00512FAE" w:rsidRPr="00B47414" w:rsidRDefault="00512FAE" w:rsidP="00512FAE">
      <w:pPr>
        <w:pStyle w:val="Default"/>
        <w:rPr>
          <w:rFonts w:asciiTheme="minorHAnsi" w:hAnsiTheme="minorHAnsi"/>
          <w:color w:val="auto"/>
          <w:sz w:val="22"/>
          <w:szCs w:val="22"/>
        </w:rPr>
      </w:pPr>
      <w:r w:rsidRPr="00B47414">
        <w:rPr>
          <w:rFonts w:asciiTheme="minorHAnsi" w:hAnsiTheme="minorHAnsi"/>
          <w:color w:val="auto"/>
          <w:sz w:val="22"/>
          <w:szCs w:val="22"/>
        </w:rPr>
        <w:t xml:space="preserve">The forwarded material is made available to the eligible faculty for the purposes of review. </w:t>
      </w:r>
    </w:p>
    <w:p w14:paraId="22B58018" w14:textId="77777777" w:rsidR="00512FAE" w:rsidRPr="00B47414" w:rsidRDefault="00512FAE" w:rsidP="00512FAE">
      <w:pPr>
        <w:pStyle w:val="Default"/>
        <w:rPr>
          <w:rFonts w:asciiTheme="minorHAnsi" w:hAnsiTheme="minorHAnsi"/>
          <w:color w:val="auto"/>
          <w:sz w:val="22"/>
          <w:szCs w:val="22"/>
        </w:rPr>
      </w:pPr>
    </w:p>
    <w:p w14:paraId="27FFE8F9"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At least 14 days following the previous step (nominally February 15): </w:t>
      </w:r>
    </w:p>
    <w:p w14:paraId="1F99512E" w14:textId="77777777" w:rsidR="00512FAE" w:rsidRPr="00B47414" w:rsidRDefault="00512FAE" w:rsidP="00512FAE">
      <w:pPr>
        <w:pStyle w:val="Default"/>
        <w:rPr>
          <w:rFonts w:asciiTheme="minorHAnsi" w:hAnsiTheme="minorHAnsi"/>
          <w:color w:val="auto"/>
          <w:sz w:val="22"/>
          <w:szCs w:val="22"/>
        </w:rPr>
      </w:pPr>
      <w:r w:rsidRPr="00B47414">
        <w:rPr>
          <w:rFonts w:asciiTheme="minorHAnsi" w:hAnsiTheme="minorHAnsi"/>
          <w:color w:val="auto"/>
          <w:sz w:val="22"/>
          <w:szCs w:val="22"/>
        </w:rPr>
        <w:t>The eligible faculty will meet to consider the merits of each PPA applicant and the materials submitted by that applicant. No candidate may participate in the review of his or her ow</w:t>
      </w:r>
      <w:r w:rsidR="00012571" w:rsidRPr="00B47414">
        <w:rPr>
          <w:rFonts w:asciiTheme="minorHAnsi" w:hAnsiTheme="minorHAnsi"/>
          <w:color w:val="auto"/>
          <w:sz w:val="22"/>
          <w:szCs w:val="22"/>
        </w:rPr>
        <w:t>n application for the PPA. The department h</w:t>
      </w:r>
      <w:r w:rsidRPr="00B47414">
        <w:rPr>
          <w:rFonts w:asciiTheme="minorHAnsi" w:hAnsiTheme="minorHAnsi"/>
          <w:color w:val="auto"/>
          <w:sz w:val="22"/>
          <w:szCs w:val="22"/>
        </w:rPr>
        <w:t xml:space="preserve">ead is considered </w:t>
      </w:r>
      <w:r w:rsidR="00395F37" w:rsidRPr="00B47414">
        <w:rPr>
          <w:rFonts w:asciiTheme="minorHAnsi" w:hAnsiTheme="minorHAnsi"/>
          <w:color w:val="auto"/>
          <w:sz w:val="22"/>
          <w:szCs w:val="22"/>
        </w:rPr>
        <w:t>the c</w:t>
      </w:r>
      <w:r w:rsidRPr="00B47414">
        <w:rPr>
          <w:rFonts w:asciiTheme="minorHAnsi" w:hAnsiTheme="minorHAnsi"/>
          <w:color w:val="auto"/>
          <w:sz w:val="22"/>
          <w:szCs w:val="22"/>
        </w:rPr>
        <w:t>hair of that forum. I</w:t>
      </w:r>
      <w:r w:rsidR="00395F37" w:rsidRPr="00B47414">
        <w:rPr>
          <w:rFonts w:asciiTheme="minorHAnsi" w:hAnsiTheme="minorHAnsi"/>
          <w:color w:val="auto"/>
          <w:sz w:val="22"/>
          <w:szCs w:val="22"/>
        </w:rPr>
        <w:t>t is the responsibility of the c</w:t>
      </w:r>
      <w:r w:rsidRPr="00B47414">
        <w:rPr>
          <w:rFonts w:asciiTheme="minorHAnsi" w:hAnsiTheme="minorHAnsi"/>
          <w:color w:val="auto"/>
          <w:sz w:val="22"/>
          <w:szCs w:val="22"/>
        </w:rPr>
        <w:t xml:space="preserve">hair to conduct the meeting, to assure the fairness of the proceedings, and to prepare and submit in a timely fashion all documents regarding the review. The purpose of the meeting is for the eligible faculty to assess the merit of the PPA application, and to generate a list containing written evaluations attesting to </w:t>
      </w:r>
      <w:r w:rsidRPr="00B47414">
        <w:rPr>
          <w:rFonts w:asciiTheme="minorHAnsi" w:hAnsiTheme="minorHAnsi"/>
          <w:color w:val="auto"/>
          <w:sz w:val="22"/>
          <w:szCs w:val="22"/>
        </w:rPr>
        <w:lastRenderedPageBreak/>
        <w:t xml:space="preserve">why each individual is or is not worthy of the PPA, and a counted vote on the matter. </w:t>
      </w:r>
      <w:r w:rsidR="00012571" w:rsidRPr="00B47414">
        <w:rPr>
          <w:rFonts w:asciiTheme="minorHAnsi" w:hAnsiTheme="minorHAnsi"/>
          <w:color w:val="auto"/>
          <w:sz w:val="22"/>
          <w:szCs w:val="22"/>
        </w:rPr>
        <w:t xml:space="preserve"> </w:t>
      </w:r>
      <w:r w:rsidRPr="003C34B6">
        <w:rPr>
          <w:rFonts w:asciiTheme="minorHAnsi" w:hAnsiTheme="minorHAnsi"/>
          <w:color w:val="auto"/>
          <w:sz w:val="22"/>
          <w:szCs w:val="22"/>
        </w:rPr>
        <w:t xml:space="preserve">A transcript of the written comments pertaining to a particular candidate will be </w:t>
      </w:r>
      <w:r w:rsidR="00012571" w:rsidRPr="003C34B6">
        <w:rPr>
          <w:rFonts w:asciiTheme="minorHAnsi" w:hAnsiTheme="minorHAnsi"/>
          <w:color w:val="auto"/>
          <w:sz w:val="22"/>
          <w:szCs w:val="22"/>
        </w:rPr>
        <w:t>given to that candidate by the department h</w:t>
      </w:r>
      <w:r w:rsidRPr="003C34B6">
        <w:rPr>
          <w:rFonts w:asciiTheme="minorHAnsi" w:hAnsiTheme="minorHAnsi"/>
          <w:color w:val="auto"/>
          <w:sz w:val="22"/>
          <w:szCs w:val="22"/>
        </w:rPr>
        <w:t>ead. After considering t</w:t>
      </w:r>
      <w:r w:rsidRPr="00B47414">
        <w:rPr>
          <w:rFonts w:asciiTheme="minorHAnsi" w:hAnsiTheme="minorHAnsi"/>
          <w:color w:val="auto"/>
          <w:sz w:val="22"/>
          <w:szCs w:val="22"/>
        </w:rPr>
        <w:t>he results of the review, the candidate may either choose to continue the application process or to withdraw from further consideration during</w:t>
      </w:r>
      <w:r w:rsidR="00012571" w:rsidRPr="00B47414">
        <w:rPr>
          <w:rFonts w:asciiTheme="minorHAnsi" w:hAnsiTheme="minorHAnsi"/>
          <w:color w:val="auto"/>
          <w:sz w:val="22"/>
          <w:szCs w:val="22"/>
        </w:rPr>
        <w:t xml:space="preserve"> that year by so notifying the department h</w:t>
      </w:r>
      <w:r w:rsidRPr="00B47414">
        <w:rPr>
          <w:rFonts w:asciiTheme="minorHAnsi" w:hAnsiTheme="minorHAnsi"/>
          <w:color w:val="auto"/>
          <w:sz w:val="22"/>
          <w:szCs w:val="22"/>
        </w:rPr>
        <w:t>ead in writing. If the candidate chooses to continue the application p</w:t>
      </w:r>
      <w:r w:rsidR="00012571" w:rsidRPr="00B47414">
        <w:rPr>
          <w:rFonts w:asciiTheme="minorHAnsi" w:hAnsiTheme="minorHAnsi"/>
          <w:color w:val="auto"/>
          <w:sz w:val="22"/>
          <w:szCs w:val="22"/>
        </w:rPr>
        <w:t>rocess, the department h</w:t>
      </w:r>
      <w:r w:rsidRPr="00B47414">
        <w:rPr>
          <w:rFonts w:asciiTheme="minorHAnsi" w:hAnsiTheme="minorHAnsi"/>
          <w:color w:val="auto"/>
          <w:sz w:val="22"/>
          <w:szCs w:val="22"/>
        </w:rPr>
        <w:t>ead prepares a written</w:t>
      </w:r>
      <w:r w:rsidR="00012571" w:rsidRPr="00B47414">
        <w:rPr>
          <w:rFonts w:asciiTheme="minorHAnsi" w:hAnsiTheme="minorHAnsi"/>
          <w:color w:val="auto"/>
          <w:sz w:val="22"/>
          <w:szCs w:val="22"/>
        </w:rPr>
        <w:t xml:space="preserve"> recommendation. A copy of the department h</w:t>
      </w:r>
      <w:r w:rsidRPr="00B47414">
        <w:rPr>
          <w:rFonts w:asciiTheme="minorHAnsi" w:hAnsiTheme="minorHAnsi"/>
          <w:color w:val="auto"/>
          <w:sz w:val="22"/>
          <w:szCs w:val="22"/>
        </w:rPr>
        <w:t xml:space="preserve">ead’s written recommendation will be given to the candidate. </w:t>
      </w:r>
    </w:p>
    <w:p w14:paraId="57CC1871" w14:textId="77777777" w:rsidR="00512FAE" w:rsidRPr="00B47414" w:rsidRDefault="00512FAE" w:rsidP="00512FAE">
      <w:pPr>
        <w:pStyle w:val="Default"/>
        <w:rPr>
          <w:rFonts w:asciiTheme="minorHAnsi" w:hAnsiTheme="minorHAnsi"/>
          <w:color w:val="auto"/>
          <w:sz w:val="22"/>
          <w:szCs w:val="22"/>
        </w:rPr>
      </w:pPr>
    </w:p>
    <w:p w14:paraId="4BD292DF"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Approximately two weeks following the meeting of the eligible faculty (nominally March 1): </w:t>
      </w:r>
    </w:p>
    <w:p w14:paraId="68595D76" w14:textId="77777777" w:rsidR="00512FAE" w:rsidRPr="00B47414" w:rsidRDefault="00512FAE" w:rsidP="00512FAE">
      <w:pPr>
        <w:pStyle w:val="Default"/>
        <w:rPr>
          <w:rFonts w:asciiTheme="minorHAnsi" w:hAnsiTheme="minorHAnsi"/>
          <w:color w:val="auto"/>
          <w:sz w:val="22"/>
          <w:szCs w:val="22"/>
        </w:rPr>
      </w:pPr>
      <w:r w:rsidRPr="003C34B6">
        <w:rPr>
          <w:rFonts w:asciiTheme="minorHAnsi" w:hAnsiTheme="minorHAnsi"/>
          <w:color w:val="auto"/>
          <w:sz w:val="22"/>
          <w:szCs w:val="22"/>
        </w:rPr>
        <w:t>Each candidate will have the o</w:t>
      </w:r>
      <w:r w:rsidR="00012571" w:rsidRPr="003C34B6">
        <w:rPr>
          <w:rFonts w:asciiTheme="minorHAnsi" w:hAnsiTheme="minorHAnsi"/>
          <w:color w:val="auto"/>
          <w:sz w:val="22"/>
          <w:szCs w:val="22"/>
        </w:rPr>
        <w:t>pportunity to discuss with the department h</w:t>
      </w:r>
      <w:r w:rsidRPr="003C34B6">
        <w:rPr>
          <w:rFonts w:asciiTheme="minorHAnsi" w:hAnsiTheme="minorHAnsi"/>
          <w:color w:val="auto"/>
          <w:sz w:val="22"/>
          <w:szCs w:val="22"/>
        </w:rPr>
        <w:t>ead the written evaluation from the eligible faculty and the written recommendations</w:t>
      </w:r>
      <w:r w:rsidRPr="00B47414">
        <w:rPr>
          <w:rFonts w:asciiTheme="minorHAnsi" w:hAnsiTheme="minorHAnsi"/>
          <w:color w:val="auto"/>
          <w:sz w:val="22"/>
          <w:szCs w:val="22"/>
        </w:rPr>
        <w:t xml:space="preserve">. Each candidate will sign a statement acknowledging the opportunity to discuss and review the evaluation and recommendations. Within seven working days after the review and discussion of the recommendations and eligible faculty evaluation, each candidate has the opportunity to submit to the </w:t>
      </w:r>
      <w:r w:rsidR="00012571" w:rsidRPr="00B47414">
        <w:rPr>
          <w:rFonts w:asciiTheme="minorHAnsi" w:hAnsiTheme="minorHAnsi"/>
          <w:color w:val="auto"/>
          <w:sz w:val="22"/>
          <w:szCs w:val="22"/>
        </w:rPr>
        <w:t>department h</w:t>
      </w:r>
      <w:r w:rsidRPr="00B47414">
        <w:rPr>
          <w:rFonts w:asciiTheme="minorHAnsi" w:hAnsiTheme="minorHAnsi"/>
          <w:color w:val="auto"/>
          <w:sz w:val="22"/>
          <w:szCs w:val="22"/>
        </w:rPr>
        <w:t xml:space="preserve">ead and to the Dean of Engineering written statements of unresolved differences regarding his or her evaluation by the eligible faculty and the recommendations. </w:t>
      </w:r>
    </w:p>
    <w:p w14:paraId="476359A6" w14:textId="77777777" w:rsidR="00512FAE" w:rsidRPr="00B47414" w:rsidRDefault="00512FAE" w:rsidP="00512FAE">
      <w:pPr>
        <w:pStyle w:val="Default"/>
        <w:rPr>
          <w:rFonts w:asciiTheme="minorHAnsi" w:hAnsiTheme="minorHAnsi"/>
          <w:color w:val="auto"/>
          <w:sz w:val="22"/>
          <w:szCs w:val="22"/>
        </w:rPr>
      </w:pPr>
    </w:p>
    <w:p w14:paraId="497310B8" w14:textId="77777777" w:rsidR="00512FAE" w:rsidRPr="00B47414" w:rsidRDefault="00512FAE" w:rsidP="00512FAE">
      <w:pPr>
        <w:pStyle w:val="Default"/>
        <w:rPr>
          <w:rFonts w:asciiTheme="minorHAnsi" w:hAnsiTheme="minorHAnsi"/>
          <w:color w:val="auto"/>
          <w:sz w:val="22"/>
          <w:szCs w:val="22"/>
          <w:u w:val="single"/>
        </w:rPr>
      </w:pPr>
      <w:r w:rsidRPr="00B47414">
        <w:rPr>
          <w:rFonts w:asciiTheme="minorHAnsi" w:hAnsiTheme="minorHAnsi"/>
          <w:color w:val="auto"/>
          <w:sz w:val="22"/>
          <w:szCs w:val="22"/>
          <w:u w:val="single"/>
        </w:rPr>
        <w:t xml:space="preserve">End of the second week in March (nominally March 15): </w:t>
      </w:r>
    </w:p>
    <w:p w14:paraId="5E552D65" w14:textId="77777777" w:rsidR="00395F37" w:rsidRPr="00B47414" w:rsidRDefault="00512FAE" w:rsidP="00395F37">
      <w:pPr>
        <w:pStyle w:val="Default"/>
        <w:rPr>
          <w:rFonts w:asciiTheme="minorHAnsi" w:hAnsiTheme="minorHAnsi"/>
          <w:color w:val="auto"/>
          <w:sz w:val="22"/>
          <w:szCs w:val="22"/>
        </w:rPr>
      </w:pPr>
      <w:r w:rsidRPr="00B47414">
        <w:rPr>
          <w:rFonts w:asciiTheme="minorHAnsi" w:hAnsiTheme="minorHAnsi"/>
          <w:color w:val="auto"/>
          <w:sz w:val="22"/>
          <w:szCs w:val="22"/>
        </w:rPr>
        <w:t xml:space="preserve">At a minimum, the </w:t>
      </w:r>
      <w:r w:rsidR="00395F37" w:rsidRPr="00B47414">
        <w:rPr>
          <w:rFonts w:asciiTheme="minorHAnsi" w:hAnsiTheme="minorHAnsi"/>
          <w:color w:val="auto"/>
          <w:sz w:val="22"/>
          <w:szCs w:val="22"/>
        </w:rPr>
        <w:t>department h</w:t>
      </w:r>
      <w:r w:rsidRPr="00B47414">
        <w:rPr>
          <w:rFonts w:asciiTheme="minorHAnsi" w:hAnsiTheme="minorHAnsi"/>
          <w:color w:val="auto"/>
          <w:sz w:val="22"/>
          <w:szCs w:val="22"/>
        </w:rPr>
        <w:t xml:space="preserve">ead must submit the following items to the Dean of Engineering: </w:t>
      </w:r>
    </w:p>
    <w:p w14:paraId="04BB71A2"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The candidate’s supporting materials that served as the basis of adjudicating eligibility for the award. </w:t>
      </w:r>
    </w:p>
    <w:p w14:paraId="26030395"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The </w:t>
      </w:r>
      <w:r w:rsidR="00395F37" w:rsidRPr="00B47414">
        <w:rPr>
          <w:rFonts w:asciiTheme="minorHAnsi" w:hAnsiTheme="minorHAnsi"/>
          <w:color w:val="auto"/>
          <w:sz w:val="22"/>
          <w:szCs w:val="22"/>
        </w:rPr>
        <w:t>recommendation prepared by the department h</w:t>
      </w:r>
      <w:r w:rsidRPr="00B47414">
        <w:rPr>
          <w:rFonts w:asciiTheme="minorHAnsi" w:hAnsiTheme="minorHAnsi"/>
          <w:color w:val="auto"/>
          <w:sz w:val="22"/>
          <w:szCs w:val="22"/>
        </w:rPr>
        <w:t xml:space="preserve">ead, with the comments from the evaluating faculty and the vote on the PPA award. </w:t>
      </w:r>
    </w:p>
    <w:p w14:paraId="5CAD39A7"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A copy of the department’s evaluation document used to determine qualification for the award. </w:t>
      </w:r>
    </w:p>
    <w:p w14:paraId="7C89A34A"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Documentation establishing that there was an opportunity for the candidate to examine the written </w:t>
      </w:r>
      <w:r w:rsidR="00395F37" w:rsidRPr="00B47414">
        <w:rPr>
          <w:rFonts w:asciiTheme="minorHAnsi" w:hAnsiTheme="minorHAnsi"/>
          <w:color w:val="auto"/>
          <w:sz w:val="22"/>
          <w:szCs w:val="22"/>
        </w:rPr>
        <w:t>evaluation and recommendations.</w:t>
      </w:r>
    </w:p>
    <w:p w14:paraId="474A561A" w14:textId="77777777" w:rsidR="00512FAE" w:rsidRPr="00B47414" w:rsidRDefault="00512FAE" w:rsidP="00B23274">
      <w:pPr>
        <w:pStyle w:val="Default"/>
        <w:numPr>
          <w:ilvl w:val="0"/>
          <w:numId w:val="16"/>
        </w:numPr>
        <w:rPr>
          <w:rFonts w:asciiTheme="minorHAnsi" w:hAnsiTheme="minorHAnsi"/>
          <w:color w:val="auto"/>
          <w:sz w:val="22"/>
          <w:szCs w:val="22"/>
        </w:rPr>
      </w:pPr>
      <w:r w:rsidRPr="00B47414">
        <w:rPr>
          <w:rFonts w:asciiTheme="minorHAnsi" w:hAnsiTheme="minorHAnsi"/>
          <w:color w:val="auto"/>
          <w:sz w:val="22"/>
          <w:szCs w:val="22"/>
        </w:rPr>
        <w:t xml:space="preserve">Any written statements of unresolved differences concerning the evaluation and recommendations. </w:t>
      </w:r>
    </w:p>
    <w:p w14:paraId="09D605FB" w14:textId="77777777" w:rsidR="00512FAE" w:rsidRPr="00B47414" w:rsidRDefault="00512FAE" w:rsidP="00395F37">
      <w:pPr>
        <w:spacing w:after="0"/>
        <w:rPr>
          <w:rFonts w:cs="Times New Roman"/>
        </w:rPr>
      </w:pPr>
    </w:p>
    <w:p w14:paraId="72B01C30" w14:textId="77777777" w:rsidR="00512FAE" w:rsidRPr="00B47414" w:rsidRDefault="00395F37" w:rsidP="00395F37">
      <w:pPr>
        <w:spacing w:after="0"/>
      </w:pPr>
      <w:r w:rsidRPr="00B47414">
        <w:t>If the department h</w:t>
      </w:r>
      <w:r w:rsidR="00512FAE" w:rsidRPr="00B47414">
        <w:t xml:space="preserve">ead </w:t>
      </w:r>
      <w:r w:rsidRPr="00B47414">
        <w:t>wishes to apply for the PPA, a c</w:t>
      </w:r>
      <w:r w:rsidR="00512FAE" w:rsidRPr="00B47414">
        <w:t xml:space="preserve">hair </w:t>
      </w:r>
      <w:r w:rsidRPr="00B47414">
        <w:t>will be selected by all of the full p</w:t>
      </w:r>
      <w:r w:rsidR="00512FAE" w:rsidRPr="00B47414">
        <w:t>rofessors in the department. The chair wi</w:t>
      </w:r>
      <w:r w:rsidRPr="00B47414">
        <w:t>ll fulfill the function of the d</w:t>
      </w:r>
      <w:r w:rsidR="00512FAE" w:rsidRPr="00B47414">
        <w:t xml:space="preserve">epartment </w:t>
      </w:r>
      <w:r w:rsidRPr="00B47414">
        <w:t>h</w:t>
      </w:r>
      <w:r w:rsidR="00512FAE" w:rsidRPr="00B47414">
        <w:t>ead in all of the above procedures for that individual.</w:t>
      </w:r>
    </w:p>
    <w:p w14:paraId="69364B81" w14:textId="77777777" w:rsidR="00E41DB9" w:rsidRDefault="00E41DB9" w:rsidP="00E41DB9">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0" w:line="240" w:lineRule="auto"/>
        <w:rPr>
          <w:rFonts w:eastAsia="Times New Roman" w:cs="Times New Roman"/>
          <w:color w:val="00B0F0"/>
          <w:szCs w:val="20"/>
        </w:rPr>
      </w:pPr>
    </w:p>
    <w:p w14:paraId="62FB8D9F" w14:textId="77777777" w:rsidR="00E41DB9" w:rsidRPr="00B47414" w:rsidRDefault="00E41DB9" w:rsidP="00E41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B47414">
        <w:rPr>
          <w:rFonts w:eastAsia="Times New Roman" w:cs="Times New Roman"/>
        </w:rPr>
        <w:t xml:space="preserve">6.0 </w:t>
      </w:r>
      <w:r w:rsidRPr="00B47414">
        <w:rPr>
          <w:rFonts w:eastAsia="Times New Roman" w:cs="Times New Roman"/>
          <w:caps/>
        </w:rPr>
        <w:t>Departmental Guidelines, Policies, and Expectations</w:t>
      </w:r>
    </w:p>
    <w:p w14:paraId="6774ECF8" w14:textId="77777777" w:rsidR="007E430E" w:rsidRPr="00B47414" w:rsidRDefault="007E430E" w:rsidP="00E41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p>
    <w:p w14:paraId="0BB3C8A1" w14:textId="77777777" w:rsidR="007E430E" w:rsidRPr="00B47414" w:rsidRDefault="007E430E" w:rsidP="007E430E">
      <w:pPr>
        <w:tabs>
          <w:tab w:val="left" w:pos="72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Times New Roman" w:cs="Times New Roman"/>
          <w:szCs w:val="20"/>
        </w:rPr>
      </w:pPr>
      <w:r w:rsidRPr="00B47414">
        <w:rPr>
          <w:rFonts w:eastAsia="Times New Roman" w:cs="Times New Roman"/>
          <w:szCs w:val="20"/>
        </w:rPr>
        <w:t xml:space="preserve">The following are departmental guidelines, policies, and expectations that complement the annual evaluation system, departmental responsibilities and standards, and the reappointment, promotion and tenure criteria and procedures.  </w:t>
      </w:r>
    </w:p>
    <w:p w14:paraId="0B24767F" w14:textId="77777777" w:rsidR="00E41DB9" w:rsidRPr="00432036" w:rsidRDefault="00285702" w:rsidP="00285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432036">
        <w:rPr>
          <w:rFonts w:eastAsia="Times New Roman" w:cs="Times New Roman"/>
        </w:rPr>
        <w:t>6.</w:t>
      </w:r>
      <w:r w:rsidR="00B47414" w:rsidRPr="00432036">
        <w:rPr>
          <w:rFonts w:eastAsia="Times New Roman" w:cs="Times New Roman"/>
        </w:rPr>
        <w:t>1</w:t>
      </w:r>
      <w:r w:rsidRPr="00432036">
        <w:rPr>
          <w:rFonts w:eastAsia="Times New Roman" w:cs="Times New Roman"/>
        </w:rPr>
        <w:t xml:space="preserve"> </w:t>
      </w:r>
      <w:r w:rsidR="00E41DB9" w:rsidRPr="00432036">
        <w:rPr>
          <w:rFonts w:eastAsia="Times New Roman" w:cs="Times New Roman"/>
          <w:caps/>
        </w:rPr>
        <w:t>Department Head Responsibilities</w:t>
      </w:r>
    </w:p>
    <w:p w14:paraId="10E2ADD9" w14:textId="77777777" w:rsidR="00285702" w:rsidRPr="00432036" w:rsidRDefault="00285702" w:rsidP="002857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3340ACA" w14:textId="77777777" w:rsidR="00285702" w:rsidRPr="00432036" w:rsidRDefault="00285702" w:rsidP="00285702">
      <w:pPr>
        <w:autoSpaceDE w:val="0"/>
        <w:autoSpaceDN w:val="0"/>
        <w:adjustRightInd w:val="0"/>
        <w:spacing w:after="0" w:line="240" w:lineRule="auto"/>
        <w:rPr>
          <w:rFonts w:cs="Times New Roman"/>
        </w:rPr>
      </w:pPr>
      <w:r w:rsidRPr="00432036">
        <w:rPr>
          <w:rFonts w:cs="Times New Roman"/>
        </w:rPr>
        <w:t>As described in Section</w:t>
      </w:r>
      <w:r w:rsidR="00086491" w:rsidRPr="00432036">
        <w:rPr>
          <w:rFonts w:cs="Times New Roman"/>
        </w:rPr>
        <w:t>s</w:t>
      </w:r>
      <w:r w:rsidRPr="00432036">
        <w:rPr>
          <w:rFonts w:cs="Times New Roman"/>
        </w:rPr>
        <w:t xml:space="preserve"> B30</w:t>
      </w:r>
      <w:r w:rsidR="00086491" w:rsidRPr="00432036">
        <w:rPr>
          <w:rFonts w:cs="Times New Roman"/>
        </w:rPr>
        <w:t>-31</w:t>
      </w:r>
      <w:r w:rsidRPr="00432036">
        <w:rPr>
          <w:rFonts w:cs="Times New Roman"/>
        </w:rPr>
        <w:t xml:space="preserve"> of the University Handbook, the basic administrative unit of the university is the academic department</w:t>
      </w:r>
      <w:r w:rsidR="00086491" w:rsidRPr="00432036">
        <w:rPr>
          <w:rFonts w:cs="Times New Roman"/>
        </w:rPr>
        <w:t xml:space="preserve"> and the </w:t>
      </w:r>
      <w:r w:rsidRPr="00432036">
        <w:rPr>
          <w:rFonts w:cs="Times New Roman"/>
        </w:rPr>
        <w:t>administrative responsibilities of each department are given to a department head</w:t>
      </w:r>
      <w:r w:rsidR="00E8563E" w:rsidRPr="00432036">
        <w:rPr>
          <w:rFonts w:cs="Times New Roman"/>
        </w:rPr>
        <w:t xml:space="preserve"> as appointed by the Dean of Engineering and Provost</w:t>
      </w:r>
      <w:r w:rsidR="00086491" w:rsidRPr="00432036">
        <w:rPr>
          <w:rFonts w:cs="Times New Roman"/>
        </w:rPr>
        <w:t>.  The duties of the department h</w:t>
      </w:r>
      <w:r w:rsidRPr="00432036">
        <w:rPr>
          <w:rFonts w:cs="Times New Roman"/>
        </w:rPr>
        <w:t xml:space="preserve">ead relative to </w:t>
      </w:r>
      <w:r w:rsidR="00086491" w:rsidRPr="00432036">
        <w:rPr>
          <w:rFonts w:cs="Times New Roman"/>
        </w:rPr>
        <w:t>annual evaluation and reappointment, tenure, and p</w:t>
      </w:r>
      <w:r w:rsidRPr="00432036">
        <w:rPr>
          <w:rFonts w:cs="Times New Roman"/>
        </w:rPr>
        <w:t>romotion</w:t>
      </w:r>
      <w:r w:rsidR="00086491" w:rsidRPr="00432036">
        <w:rPr>
          <w:rFonts w:cs="Times New Roman"/>
        </w:rPr>
        <w:t xml:space="preserve"> are as </w:t>
      </w:r>
      <w:r w:rsidRPr="00432036">
        <w:rPr>
          <w:rFonts w:cs="Times New Roman"/>
        </w:rPr>
        <w:t xml:space="preserve">specified in </w:t>
      </w:r>
      <w:r w:rsidR="00086491" w:rsidRPr="00432036">
        <w:rPr>
          <w:rFonts w:cs="Times New Roman"/>
        </w:rPr>
        <w:t>Section C of the University H</w:t>
      </w:r>
      <w:r w:rsidRPr="00432036">
        <w:rPr>
          <w:rFonts w:cs="Times New Roman"/>
        </w:rPr>
        <w:t xml:space="preserve">andbook and </w:t>
      </w:r>
      <w:r w:rsidR="00086491" w:rsidRPr="00432036">
        <w:rPr>
          <w:rFonts w:cs="Times New Roman"/>
        </w:rPr>
        <w:t xml:space="preserve">as </w:t>
      </w:r>
      <w:r w:rsidRPr="00432036">
        <w:rPr>
          <w:rFonts w:cs="Times New Roman"/>
        </w:rPr>
        <w:t xml:space="preserve">further detailed in the </w:t>
      </w:r>
      <w:r w:rsidR="00432036" w:rsidRPr="00432036">
        <w:rPr>
          <w:rFonts w:cs="Times New Roman"/>
        </w:rPr>
        <w:t xml:space="preserve">sections </w:t>
      </w:r>
      <w:r w:rsidR="00086491" w:rsidRPr="00432036">
        <w:rPr>
          <w:rFonts w:cs="Times New Roman"/>
        </w:rPr>
        <w:t>above.</w:t>
      </w:r>
      <w:r w:rsidRPr="00432036">
        <w:rPr>
          <w:rFonts w:cs="Times New Roman"/>
        </w:rPr>
        <w:t xml:space="preserve"> </w:t>
      </w:r>
    </w:p>
    <w:p w14:paraId="5E8EC09F" w14:textId="77777777" w:rsidR="00B01C23" w:rsidRDefault="00B01C23" w:rsidP="00086491">
      <w:pPr>
        <w:autoSpaceDE w:val="0"/>
        <w:autoSpaceDN w:val="0"/>
        <w:adjustRightInd w:val="0"/>
        <w:spacing w:after="0" w:line="240" w:lineRule="auto"/>
        <w:rPr>
          <w:rFonts w:cs="Times New Roman"/>
        </w:rPr>
      </w:pPr>
    </w:p>
    <w:p w14:paraId="25807A6A" w14:textId="77777777" w:rsidR="00086491" w:rsidRPr="00432036" w:rsidRDefault="001A5D41" w:rsidP="00086491">
      <w:pPr>
        <w:autoSpaceDE w:val="0"/>
        <w:autoSpaceDN w:val="0"/>
        <w:adjustRightInd w:val="0"/>
        <w:spacing w:after="0" w:line="240" w:lineRule="auto"/>
        <w:rPr>
          <w:rFonts w:cs="Times New Roman"/>
        </w:rPr>
      </w:pPr>
      <w:r w:rsidRPr="00432036">
        <w:rPr>
          <w:rFonts w:cs="Times New Roman"/>
        </w:rPr>
        <w:t>Additional r</w:t>
      </w:r>
      <w:r w:rsidR="00086491" w:rsidRPr="00432036">
        <w:rPr>
          <w:rFonts w:cs="Times New Roman"/>
        </w:rPr>
        <w:t>esponsibilities of the department h</w:t>
      </w:r>
      <w:r w:rsidR="00285702" w:rsidRPr="00432036">
        <w:rPr>
          <w:rFonts w:cs="Times New Roman"/>
        </w:rPr>
        <w:t xml:space="preserve">ead </w:t>
      </w:r>
      <w:r w:rsidR="00432036">
        <w:rPr>
          <w:rFonts w:cs="Times New Roman"/>
        </w:rPr>
        <w:t xml:space="preserve">related to this document </w:t>
      </w:r>
      <w:r w:rsidR="00086491" w:rsidRPr="00432036">
        <w:rPr>
          <w:rFonts w:cs="Times New Roman"/>
        </w:rPr>
        <w:t>include:</w:t>
      </w:r>
    </w:p>
    <w:p w14:paraId="4CE50881" w14:textId="77777777" w:rsidR="001A5D41"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Directing the work of the department</w:t>
      </w:r>
    </w:p>
    <w:p w14:paraId="09840818" w14:textId="77777777" w:rsidR="00285702" w:rsidRPr="00432036" w:rsidRDefault="00086491"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lastRenderedPageBreak/>
        <w:t>A</w:t>
      </w:r>
      <w:r w:rsidR="00285702" w:rsidRPr="00432036">
        <w:rPr>
          <w:rFonts w:cs="Times New Roman"/>
        </w:rPr>
        <w:t>dministering the department’s budget</w:t>
      </w:r>
    </w:p>
    <w:p w14:paraId="29374248" w14:textId="77777777" w:rsidR="001A5D41" w:rsidRPr="00432036" w:rsidRDefault="001A5D41"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Scheduling and conducting faculty meetings</w:t>
      </w:r>
    </w:p>
    <w:p w14:paraId="47F69B86" w14:textId="77777777" w:rsidR="00285702"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Recommending personnel actions</w:t>
      </w:r>
    </w:p>
    <w:p w14:paraId="5AB93593" w14:textId="77777777" w:rsidR="00285702"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 xml:space="preserve">Assigning </w:t>
      </w:r>
      <w:r w:rsidR="00E8563E" w:rsidRPr="00432036">
        <w:rPr>
          <w:rFonts w:cs="Times New Roman"/>
        </w:rPr>
        <w:t xml:space="preserve">faculty </w:t>
      </w:r>
      <w:r w:rsidRPr="00432036">
        <w:rPr>
          <w:rFonts w:cs="Times New Roman"/>
        </w:rPr>
        <w:t xml:space="preserve">workloads including teaching </w:t>
      </w:r>
      <w:r w:rsidR="00E8563E" w:rsidRPr="00432036">
        <w:rPr>
          <w:rFonts w:cs="Times New Roman"/>
        </w:rPr>
        <w:t xml:space="preserve">and committee </w:t>
      </w:r>
      <w:r w:rsidRPr="00432036">
        <w:rPr>
          <w:rFonts w:cs="Times New Roman"/>
        </w:rPr>
        <w:t>assignments</w:t>
      </w:r>
      <w:r w:rsidR="00432036">
        <w:rPr>
          <w:rFonts w:cs="Times New Roman"/>
        </w:rPr>
        <w:t xml:space="preserve"> and administrative duties</w:t>
      </w:r>
    </w:p>
    <w:p w14:paraId="0E4936B3" w14:textId="77777777" w:rsidR="00285702" w:rsidRPr="00432036" w:rsidRDefault="00285702" w:rsidP="00B23274">
      <w:pPr>
        <w:pStyle w:val="ListParagraph"/>
        <w:numPr>
          <w:ilvl w:val="0"/>
          <w:numId w:val="10"/>
        </w:numPr>
        <w:autoSpaceDE w:val="0"/>
        <w:autoSpaceDN w:val="0"/>
        <w:adjustRightInd w:val="0"/>
        <w:spacing w:after="0" w:line="240" w:lineRule="auto"/>
        <w:rPr>
          <w:rFonts w:cs="Times New Roman"/>
        </w:rPr>
      </w:pPr>
      <w:r w:rsidRPr="00432036">
        <w:rPr>
          <w:rFonts w:cs="Times New Roman"/>
        </w:rPr>
        <w:t>Coordinat</w:t>
      </w:r>
      <w:r w:rsidR="00086491" w:rsidRPr="00432036">
        <w:rPr>
          <w:rFonts w:cs="Times New Roman"/>
        </w:rPr>
        <w:t>ing</w:t>
      </w:r>
      <w:r w:rsidRPr="00432036">
        <w:rPr>
          <w:rFonts w:cs="Times New Roman"/>
        </w:rPr>
        <w:t xml:space="preserve"> delivery of student support services such as advising, </w:t>
      </w:r>
      <w:r w:rsidR="00086491" w:rsidRPr="00432036">
        <w:rPr>
          <w:rFonts w:cs="Times New Roman"/>
        </w:rPr>
        <w:t xml:space="preserve">recruiting, employment, </w:t>
      </w:r>
      <w:r w:rsidRPr="00432036">
        <w:rPr>
          <w:rFonts w:cs="Times New Roman"/>
        </w:rPr>
        <w:t>scholarships, etc.</w:t>
      </w:r>
    </w:p>
    <w:p w14:paraId="29C432E4" w14:textId="77777777" w:rsidR="00285702" w:rsidRPr="007511BF" w:rsidRDefault="00285702" w:rsidP="00285702">
      <w:pPr>
        <w:autoSpaceDE w:val="0"/>
        <w:autoSpaceDN w:val="0"/>
        <w:adjustRightInd w:val="0"/>
        <w:spacing w:after="0" w:line="240" w:lineRule="auto"/>
        <w:rPr>
          <w:rFonts w:ascii="Times New Roman" w:hAnsi="Times New Roman" w:cs="Times New Roman"/>
          <w:color w:val="C00000"/>
        </w:rPr>
      </w:pPr>
    </w:p>
    <w:p w14:paraId="66E121B4" w14:textId="77777777" w:rsidR="00E41DB9" w:rsidRPr="00432036" w:rsidRDefault="00DB2EAF" w:rsidP="00DB2E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432036">
        <w:rPr>
          <w:rFonts w:eastAsia="Times New Roman" w:cs="Times New Roman"/>
        </w:rPr>
        <w:t>6.</w:t>
      </w:r>
      <w:r w:rsidR="00432036" w:rsidRPr="00432036">
        <w:rPr>
          <w:rFonts w:eastAsia="Times New Roman" w:cs="Times New Roman"/>
        </w:rPr>
        <w:t>1</w:t>
      </w:r>
      <w:r w:rsidR="008703B1">
        <w:rPr>
          <w:rFonts w:eastAsia="Times New Roman" w:cs="Times New Roman"/>
        </w:rPr>
        <w:t>.</w:t>
      </w:r>
      <w:r w:rsidR="00432036" w:rsidRPr="00432036">
        <w:rPr>
          <w:rFonts w:eastAsia="Times New Roman" w:cs="Times New Roman"/>
        </w:rPr>
        <w:t>1</w:t>
      </w:r>
      <w:r w:rsidRPr="00432036">
        <w:rPr>
          <w:rFonts w:eastAsia="Times New Roman" w:cs="Times New Roman"/>
        </w:rPr>
        <w:t xml:space="preserve"> </w:t>
      </w:r>
      <w:r w:rsidR="00E41DB9" w:rsidRPr="00432036">
        <w:rPr>
          <w:rFonts w:eastAsia="Times New Roman" w:cs="Times New Roman"/>
          <w:caps/>
        </w:rPr>
        <w:t>Teaching</w:t>
      </w:r>
      <w:r w:rsidR="00A44728" w:rsidRPr="00432036">
        <w:rPr>
          <w:rFonts w:eastAsia="Times New Roman" w:cs="Times New Roman"/>
          <w:caps/>
        </w:rPr>
        <w:t xml:space="preserve"> and Advising </w:t>
      </w:r>
      <w:r w:rsidR="00E41DB9" w:rsidRPr="00432036">
        <w:rPr>
          <w:rFonts w:eastAsia="Times New Roman" w:cs="Times New Roman"/>
          <w:caps/>
        </w:rPr>
        <w:t>Assignments</w:t>
      </w:r>
    </w:p>
    <w:p w14:paraId="65D6DE2A" w14:textId="77777777" w:rsidR="005809E5" w:rsidRPr="00432036" w:rsidRDefault="005809E5" w:rsidP="00580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7F15E10C" w14:textId="77777777" w:rsidR="00A44728" w:rsidRPr="00432036" w:rsidRDefault="00A44728" w:rsidP="005809E5">
      <w:pPr>
        <w:autoSpaceDE w:val="0"/>
        <w:autoSpaceDN w:val="0"/>
        <w:adjustRightInd w:val="0"/>
        <w:spacing w:after="0" w:line="240" w:lineRule="auto"/>
      </w:pPr>
      <w:r w:rsidRPr="00432036">
        <w:rPr>
          <w:rFonts w:cs="Times New Roman"/>
          <w:color w:val="000000"/>
        </w:rPr>
        <w:t>In order to meet the needs of the department, t</w:t>
      </w:r>
      <w:r w:rsidR="005809E5" w:rsidRPr="00432036">
        <w:rPr>
          <w:rFonts w:cs="Times New Roman"/>
          <w:color w:val="000000"/>
        </w:rPr>
        <w:t xml:space="preserve">he department head is responsible for making teaching </w:t>
      </w:r>
      <w:r w:rsidRPr="00432036">
        <w:rPr>
          <w:rFonts w:cs="Times New Roman"/>
          <w:color w:val="000000"/>
        </w:rPr>
        <w:t xml:space="preserve">and advising </w:t>
      </w:r>
      <w:r w:rsidR="005809E5" w:rsidRPr="00432036">
        <w:rPr>
          <w:rFonts w:cs="Times New Roman"/>
          <w:color w:val="000000"/>
        </w:rPr>
        <w:t xml:space="preserve">assignments in a fair and </w:t>
      </w:r>
      <w:r w:rsidRPr="00432036">
        <w:rPr>
          <w:rFonts w:cs="Times New Roman"/>
          <w:color w:val="000000"/>
        </w:rPr>
        <w:t xml:space="preserve">reasonable manner based on course schedules, enrollment numbers, and the expertise and workload allocation of faculty members.  </w:t>
      </w:r>
      <w:r w:rsidR="005809E5" w:rsidRPr="00432036">
        <w:rPr>
          <w:rFonts w:cs="Times New Roman"/>
          <w:color w:val="000000"/>
        </w:rPr>
        <w:t>As described above, a typical</w:t>
      </w:r>
      <w:r w:rsidR="005809E5" w:rsidRPr="00432036">
        <w:t xml:space="preserve"> 70% to 80% teaching and advising allocation corresponds to a typical load of approximately 3 classes, 8-10 credit hours, 9-18 contact hours</w:t>
      </w:r>
      <w:r w:rsidRPr="00432036">
        <w:t xml:space="preserve">, and 25-50 advisees.  It is recognized that these are only general ranges and that </w:t>
      </w:r>
      <w:r w:rsidR="00DC6FEB" w:rsidRPr="00432036">
        <w:t xml:space="preserve">actual </w:t>
      </w:r>
      <w:r w:rsidRPr="00432036">
        <w:t>assignments</w:t>
      </w:r>
      <w:r w:rsidR="00DC6FEB" w:rsidRPr="00432036">
        <w:t>, and their resultant workloads,</w:t>
      </w:r>
      <w:r w:rsidRPr="00432036">
        <w:t xml:space="preserve"> </w:t>
      </w:r>
      <w:r w:rsidR="00DC6FEB" w:rsidRPr="00432036">
        <w:t xml:space="preserve">will vary based on many factors. </w:t>
      </w:r>
      <w:r w:rsidRPr="00432036">
        <w:t xml:space="preserve">   </w:t>
      </w:r>
    </w:p>
    <w:p w14:paraId="056789DE" w14:textId="77777777" w:rsidR="00A44728" w:rsidRPr="00C405C9" w:rsidRDefault="00A44728" w:rsidP="005809E5">
      <w:pPr>
        <w:autoSpaceDE w:val="0"/>
        <w:autoSpaceDN w:val="0"/>
        <w:adjustRightInd w:val="0"/>
        <w:spacing w:after="0" w:line="240" w:lineRule="auto"/>
        <w:rPr>
          <w:i/>
        </w:rPr>
      </w:pPr>
    </w:p>
    <w:p w14:paraId="7020AA8A" w14:textId="77777777" w:rsidR="005809E5" w:rsidRPr="00A707B8" w:rsidRDefault="0048275F" w:rsidP="005809E5">
      <w:pPr>
        <w:autoSpaceDE w:val="0"/>
        <w:autoSpaceDN w:val="0"/>
        <w:adjustRightInd w:val="0"/>
        <w:spacing w:after="0" w:line="240" w:lineRule="auto"/>
      </w:pPr>
      <w:r>
        <w:t>When making assignments, t</w:t>
      </w:r>
      <w:r w:rsidR="00A44728" w:rsidRPr="00A707B8">
        <w:t xml:space="preserve">he following factors </w:t>
      </w:r>
      <w:r>
        <w:t xml:space="preserve">will </w:t>
      </w:r>
      <w:r w:rsidR="00A44728" w:rsidRPr="00A707B8">
        <w:t xml:space="preserve">be considered </w:t>
      </w:r>
      <w:r>
        <w:t xml:space="preserve">by the department head </w:t>
      </w:r>
      <w:r w:rsidR="0085145E" w:rsidRPr="00A707B8">
        <w:t xml:space="preserve">related to </w:t>
      </w:r>
      <w:r w:rsidR="00A44728" w:rsidRPr="00A707B8">
        <w:t>a faculty member’s teaching and advising workload:</w:t>
      </w:r>
      <w:r w:rsidR="005809E5" w:rsidRPr="00A707B8">
        <w:t xml:space="preserve">   </w:t>
      </w:r>
    </w:p>
    <w:p w14:paraId="303B665F" w14:textId="77777777" w:rsidR="0085145E" w:rsidRPr="00A707B8" w:rsidRDefault="0085145E" w:rsidP="005809E5">
      <w:pPr>
        <w:autoSpaceDE w:val="0"/>
        <w:autoSpaceDN w:val="0"/>
        <w:adjustRightInd w:val="0"/>
        <w:spacing w:after="0" w:line="240" w:lineRule="auto"/>
      </w:pPr>
    </w:p>
    <w:p w14:paraId="71D31643" w14:textId="77777777" w:rsidR="005809E5"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High enrollment numbers may require extensive student interaction and grading</w:t>
      </w:r>
    </w:p>
    <w:p w14:paraId="4A09FAAE"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High contact hours</w:t>
      </w:r>
      <w:r w:rsidR="008D5F6F">
        <w:rPr>
          <w:rFonts w:eastAsia="Times New Roman" w:cs="Times New Roman"/>
        </w:rPr>
        <w:t xml:space="preserve"> and/or extensive project grading</w:t>
      </w:r>
      <w:r w:rsidRPr="00A707B8">
        <w:rPr>
          <w:rFonts w:eastAsia="Times New Roman" w:cs="Times New Roman"/>
        </w:rPr>
        <w:t xml:space="preserve"> in </w:t>
      </w:r>
      <w:r w:rsidR="008D5F6F">
        <w:rPr>
          <w:rFonts w:eastAsia="Times New Roman" w:cs="Times New Roman"/>
        </w:rPr>
        <w:t>graphic communication</w:t>
      </w:r>
      <w:r w:rsidRPr="00A707B8">
        <w:rPr>
          <w:rFonts w:eastAsia="Times New Roman" w:cs="Times New Roman"/>
        </w:rPr>
        <w:t xml:space="preserve"> classes, labs, and </w:t>
      </w:r>
      <w:r w:rsidR="00432036" w:rsidRPr="00A707B8">
        <w:rPr>
          <w:rFonts w:eastAsia="Times New Roman" w:cs="Times New Roman"/>
        </w:rPr>
        <w:t xml:space="preserve">upper </w:t>
      </w:r>
      <w:r w:rsidRPr="00A707B8">
        <w:rPr>
          <w:rFonts w:eastAsia="Times New Roman" w:cs="Times New Roman"/>
        </w:rPr>
        <w:t xml:space="preserve">level design courses may require additional faculty time commitment </w:t>
      </w:r>
    </w:p>
    <w:p w14:paraId="7BE2C63D"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High numbers of new or transfer student advisees may require additional advising responsibilities</w:t>
      </w:r>
    </w:p>
    <w:p w14:paraId="45DC1AFB"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Teaching introductory courses may require a higher level of student interaction/correspondence per student</w:t>
      </w:r>
    </w:p>
    <w:p w14:paraId="2803DCBC" w14:textId="77777777" w:rsidR="0085145E" w:rsidRPr="00A707B8" w:rsidRDefault="0085145E"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 xml:space="preserve">Teaching multiple sections of the same class may </w:t>
      </w:r>
      <w:r w:rsidR="00A769F0" w:rsidRPr="00A707B8">
        <w:rPr>
          <w:rFonts w:eastAsia="Times New Roman" w:cs="Times New Roman"/>
        </w:rPr>
        <w:t>reduce faculty time commitment</w:t>
      </w:r>
    </w:p>
    <w:p w14:paraId="3737F210" w14:textId="77777777" w:rsidR="00A769F0" w:rsidRPr="00A707B8" w:rsidRDefault="00A769F0" w:rsidP="00B23274">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A707B8">
        <w:rPr>
          <w:rFonts w:eastAsia="Times New Roman" w:cs="Times New Roman"/>
        </w:rPr>
        <w:t>Teaching a course for the first time or developing a new course may increase faculty time commitment</w:t>
      </w:r>
    </w:p>
    <w:p w14:paraId="784E1A83" w14:textId="77777777" w:rsidR="00A44728" w:rsidRDefault="00A44728" w:rsidP="005809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675C1776" w14:textId="77777777" w:rsidR="00E41DB9" w:rsidRPr="00A707B8" w:rsidRDefault="00A769F0" w:rsidP="00A76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A707B8">
        <w:rPr>
          <w:rFonts w:eastAsia="Times New Roman" w:cs="Times New Roman"/>
        </w:rPr>
        <w:t>6.</w:t>
      </w:r>
      <w:r w:rsidR="00DE704A">
        <w:rPr>
          <w:rFonts w:eastAsia="Times New Roman" w:cs="Times New Roman"/>
        </w:rPr>
        <w:t>2</w:t>
      </w:r>
      <w:r w:rsidRPr="00A707B8">
        <w:rPr>
          <w:rFonts w:eastAsia="Times New Roman" w:cs="Times New Roman"/>
        </w:rPr>
        <w:t xml:space="preserve"> </w:t>
      </w:r>
      <w:r w:rsidRPr="00A707B8">
        <w:rPr>
          <w:rFonts w:eastAsia="Times New Roman" w:cs="Times New Roman"/>
          <w:caps/>
        </w:rPr>
        <w:t xml:space="preserve">Attendance and </w:t>
      </w:r>
      <w:r w:rsidR="00E41DB9" w:rsidRPr="00A707B8">
        <w:rPr>
          <w:rFonts w:eastAsia="Times New Roman" w:cs="Times New Roman"/>
          <w:caps/>
        </w:rPr>
        <w:t>Office Hours</w:t>
      </w:r>
    </w:p>
    <w:p w14:paraId="52FCFE15" w14:textId="77777777" w:rsidR="00A769F0" w:rsidRPr="00A707B8" w:rsidRDefault="00A769F0" w:rsidP="00A769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4EAC3AE7" w14:textId="77777777" w:rsidR="000A5829" w:rsidRPr="00A707B8" w:rsidRDefault="000A5829" w:rsidP="000A5829">
      <w:pPr>
        <w:autoSpaceDE w:val="0"/>
        <w:autoSpaceDN w:val="0"/>
        <w:adjustRightInd w:val="0"/>
        <w:spacing w:after="0" w:line="240" w:lineRule="auto"/>
        <w:rPr>
          <w:rFonts w:cs="Times New Roman"/>
        </w:rPr>
      </w:pPr>
      <w:r w:rsidRPr="00A707B8">
        <w:rPr>
          <w:rFonts w:cs="Times New Roman"/>
        </w:rPr>
        <w:t xml:space="preserve">Faculty members are expected to meet with their classes at the regularly scheduled times.  Given the variety of responsibilities for our faculty, there will be occasions when a faculty member will be forced to miss class meeting times.  If an event is known in advance then the faculty member should make appropriate alternative arrangements.  When a conflict is discovered, the faculty member should notify the department head and office staff of the dates along with the planned </w:t>
      </w:r>
      <w:r w:rsidR="008B79A5" w:rsidRPr="00A707B8">
        <w:rPr>
          <w:rFonts w:cs="Times New Roman"/>
        </w:rPr>
        <w:t xml:space="preserve">alternative </w:t>
      </w:r>
      <w:r w:rsidRPr="00A707B8">
        <w:rPr>
          <w:rFonts w:cs="Times New Roman"/>
        </w:rPr>
        <w:t xml:space="preserve">activities.  Cancellation of the class should be done only as a last resort.  In the event that it is necessary to cancel a class meeting due to an illness or unplanned event the faculty member should notify the </w:t>
      </w:r>
      <w:r w:rsidR="008B79A5" w:rsidRPr="00A707B8">
        <w:rPr>
          <w:rFonts w:cs="Times New Roman"/>
        </w:rPr>
        <w:t xml:space="preserve">department head and office staff </w:t>
      </w:r>
      <w:r w:rsidRPr="00A707B8">
        <w:rPr>
          <w:rFonts w:cs="Times New Roman"/>
        </w:rPr>
        <w:t>as soon as possible</w:t>
      </w:r>
      <w:r w:rsidR="008B79A5" w:rsidRPr="00A707B8">
        <w:rPr>
          <w:rFonts w:cs="Times New Roman"/>
        </w:rPr>
        <w:t>.</w:t>
      </w:r>
    </w:p>
    <w:p w14:paraId="405C9080" w14:textId="77777777" w:rsidR="000A5829" w:rsidRPr="008B79A5" w:rsidRDefault="000A5829" w:rsidP="000A5829">
      <w:pPr>
        <w:autoSpaceDE w:val="0"/>
        <w:autoSpaceDN w:val="0"/>
        <w:adjustRightInd w:val="0"/>
        <w:spacing w:after="0" w:line="240" w:lineRule="auto"/>
        <w:rPr>
          <w:rFonts w:cs="Times New Roman"/>
          <w:i/>
        </w:rPr>
      </w:pPr>
    </w:p>
    <w:p w14:paraId="3A205D82" w14:textId="77777777" w:rsidR="000A5829" w:rsidRPr="00A707B8" w:rsidRDefault="000A5829" w:rsidP="000A5829">
      <w:pPr>
        <w:autoSpaceDE w:val="0"/>
        <w:autoSpaceDN w:val="0"/>
        <w:adjustRightInd w:val="0"/>
        <w:spacing w:after="0" w:line="240" w:lineRule="auto"/>
        <w:rPr>
          <w:rFonts w:cs="Times New Roman"/>
        </w:rPr>
      </w:pPr>
      <w:r w:rsidRPr="00A707B8">
        <w:rPr>
          <w:rFonts w:cs="Times New Roman"/>
        </w:rPr>
        <w:t>Faculty members are expected to make time available for student conferences. A</w:t>
      </w:r>
      <w:r w:rsidR="00A707B8">
        <w:rPr>
          <w:rFonts w:cs="Times New Roman"/>
        </w:rPr>
        <w:t>n open door policy is encouraged</w:t>
      </w:r>
      <w:r w:rsidR="0032420A">
        <w:rPr>
          <w:rFonts w:cs="Times New Roman"/>
        </w:rPr>
        <w:t xml:space="preserve"> and </w:t>
      </w:r>
      <w:r w:rsidR="00A707B8">
        <w:rPr>
          <w:rFonts w:cs="Times New Roman"/>
        </w:rPr>
        <w:t>a</w:t>
      </w:r>
      <w:r w:rsidRPr="00A707B8">
        <w:rPr>
          <w:rFonts w:cs="Times New Roman"/>
        </w:rPr>
        <w:t xml:space="preserve"> minimum of six (6) </w:t>
      </w:r>
      <w:r w:rsidR="008B79A5" w:rsidRPr="00A707B8">
        <w:rPr>
          <w:rFonts w:cs="Times New Roman"/>
        </w:rPr>
        <w:t>o</w:t>
      </w:r>
      <w:r w:rsidRPr="00A707B8">
        <w:rPr>
          <w:rFonts w:cs="Times New Roman"/>
        </w:rPr>
        <w:t>ffice hours</w:t>
      </w:r>
      <w:r w:rsidR="001923DA">
        <w:rPr>
          <w:rFonts w:cs="Times New Roman"/>
        </w:rPr>
        <w:t xml:space="preserve"> per week</w:t>
      </w:r>
      <w:r w:rsidR="00A707B8">
        <w:rPr>
          <w:rFonts w:cs="Times New Roman"/>
        </w:rPr>
        <w:t xml:space="preserve">, </w:t>
      </w:r>
      <w:r w:rsidRPr="00A707B8">
        <w:rPr>
          <w:rFonts w:cs="Times New Roman"/>
        </w:rPr>
        <w:t>convenient to both student</w:t>
      </w:r>
      <w:r w:rsidR="00A707B8">
        <w:rPr>
          <w:rFonts w:cs="Times New Roman"/>
        </w:rPr>
        <w:t>s</w:t>
      </w:r>
      <w:r w:rsidRPr="00A707B8">
        <w:rPr>
          <w:rFonts w:cs="Times New Roman"/>
        </w:rPr>
        <w:t xml:space="preserve"> and </w:t>
      </w:r>
      <w:r w:rsidR="001923DA">
        <w:rPr>
          <w:rFonts w:cs="Times New Roman"/>
        </w:rPr>
        <w:t>the faculty member,</w:t>
      </w:r>
      <w:r w:rsidR="00A707B8">
        <w:rPr>
          <w:rFonts w:cs="Times New Roman"/>
        </w:rPr>
        <w:t xml:space="preserve"> must be scheduled and other </w:t>
      </w:r>
      <w:r w:rsidRPr="00A707B8">
        <w:rPr>
          <w:rFonts w:cs="Times New Roman"/>
        </w:rPr>
        <w:t xml:space="preserve">opportunities </w:t>
      </w:r>
      <w:r w:rsidR="00A707B8">
        <w:rPr>
          <w:rFonts w:cs="Times New Roman"/>
        </w:rPr>
        <w:t>p</w:t>
      </w:r>
      <w:r w:rsidRPr="00A707B8">
        <w:rPr>
          <w:rFonts w:cs="Times New Roman"/>
        </w:rPr>
        <w:t>rovided for prearranged appointments.  Available office hours will be communicated to students and posted on the faculty member’s office door</w:t>
      </w:r>
      <w:r w:rsidR="008B79A5" w:rsidRPr="00A707B8">
        <w:rPr>
          <w:rFonts w:cs="Times New Roman"/>
        </w:rPr>
        <w:t xml:space="preserve"> and the departmental website</w:t>
      </w:r>
      <w:r w:rsidRPr="00A707B8">
        <w:rPr>
          <w:rFonts w:cs="Times New Roman"/>
        </w:rPr>
        <w:t>.</w:t>
      </w:r>
    </w:p>
    <w:p w14:paraId="06B02A5C" w14:textId="77777777" w:rsidR="00C76736" w:rsidRDefault="00C76736" w:rsidP="000A5829">
      <w:pPr>
        <w:autoSpaceDE w:val="0"/>
        <w:autoSpaceDN w:val="0"/>
        <w:adjustRightInd w:val="0"/>
        <w:spacing w:after="0" w:line="240" w:lineRule="auto"/>
        <w:rPr>
          <w:rFonts w:cs="Times New Roman"/>
        </w:rPr>
      </w:pPr>
    </w:p>
    <w:p w14:paraId="2F55AEA4" w14:textId="77777777" w:rsidR="006C29A1" w:rsidRDefault="00C76736" w:rsidP="00C36AA0">
      <w:pPr>
        <w:autoSpaceDE w:val="0"/>
        <w:autoSpaceDN w:val="0"/>
        <w:adjustRightInd w:val="0"/>
        <w:spacing w:after="0" w:line="240" w:lineRule="auto"/>
        <w:rPr>
          <w:rFonts w:cs="Times New Roman"/>
        </w:rPr>
      </w:pPr>
      <w:r>
        <w:rPr>
          <w:rFonts w:cs="Times New Roman"/>
        </w:rPr>
        <w:t>F</w:t>
      </w:r>
      <w:r w:rsidR="00A707B8" w:rsidRPr="00A707B8">
        <w:rPr>
          <w:rFonts w:cs="Times New Roman"/>
        </w:rPr>
        <w:t>aculty members are expected to maintain a regular presence on campus during</w:t>
      </w:r>
      <w:r w:rsidR="008D5F6F">
        <w:rPr>
          <w:rFonts w:cs="Times New Roman"/>
        </w:rPr>
        <w:t xml:space="preserve"> scheduled work days.</w:t>
      </w:r>
      <w:r w:rsidR="001923DA">
        <w:rPr>
          <w:rFonts w:cs="Times New Roman"/>
        </w:rPr>
        <w:t xml:space="preserve">  </w:t>
      </w:r>
      <w:r w:rsidRPr="00AD1AC8">
        <w:rPr>
          <w:rFonts w:cs="Times New Roman"/>
        </w:rPr>
        <w:t>For nine-month faculty, s</w:t>
      </w:r>
      <w:r w:rsidR="00EE3019" w:rsidRPr="00AD1AC8">
        <w:rPr>
          <w:rFonts w:cs="Times New Roman"/>
        </w:rPr>
        <w:t xml:space="preserve">cheduled work days are </w:t>
      </w:r>
      <w:r w:rsidRPr="00AD1AC8">
        <w:rPr>
          <w:rFonts w:cs="Times New Roman"/>
        </w:rPr>
        <w:t xml:space="preserve">closely tied to </w:t>
      </w:r>
      <w:r w:rsidR="00EE3019" w:rsidRPr="00AD1AC8">
        <w:rPr>
          <w:rFonts w:cs="Times New Roman"/>
        </w:rPr>
        <w:t>t</w:t>
      </w:r>
      <w:r w:rsidRPr="00AD1AC8">
        <w:rPr>
          <w:rFonts w:cs="Times New Roman"/>
        </w:rPr>
        <w:t xml:space="preserve">he presence of students on campus and </w:t>
      </w:r>
      <w:r w:rsidRPr="00AD1AC8">
        <w:rPr>
          <w:rFonts w:cs="Times New Roman"/>
        </w:rPr>
        <w:lastRenderedPageBreak/>
        <w:t>are t</w:t>
      </w:r>
      <w:r w:rsidR="00EE3019" w:rsidRPr="00AD1AC8">
        <w:rPr>
          <w:rFonts w:cs="Times New Roman"/>
        </w:rPr>
        <w:t>ypically weekdays</w:t>
      </w:r>
      <w:r w:rsidR="00007E12" w:rsidRPr="00AD1AC8">
        <w:rPr>
          <w:rFonts w:cs="Times New Roman"/>
        </w:rPr>
        <w:t xml:space="preserve"> </w:t>
      </w:r>
      <w:r w:rsidR="00EE3019" w:rsidRPr="00AD1AC8">
        <w:rPr>
          <w:rFonts w:cs="Times New Roman"/>
        </w:rPr>
        <w:t>during the academic year</w:t>
      </w:r>
      <w:r w:rsidR="00007E12" w:rsidRPr="00AD1AC8">
        <w:rPr>
          <w:rFonts w:cs="Times New Roman"/>
        </w:rPr>
        <w:t xml:space="preserve">, exclusive of student recesses and university holidays.  </w:t>
      </w:r>
      <w:r w:rsidR="00EE3019" w:rsidRPr="00AD1AC8">
        <w:rPr>
          <w:rFonts w:cs="Times New Roman"/>
        </w:rPr>
        <w:t xml:space="preserve">For departmental purposes, the academic year </w:t>
      </w:r>
      <w:r w:rsidR="00007E12" w:rsidRPr="00AD1AC8">
        <w:rPr>
          <w:rFonts w:cs="Times New Roman"/>
        </w:rPr>
        <w:t xml:space="preserve">typically </w:t>
      </w:r>
      <w:r w:rsidR="00EE3019" w:rsidRPr="00AD1AC8">
        <w:rPr>
          <w:rFonts w:cs="Times New Roman"/>
        </w:rPr>
        <w:t xml:space="preserve">starts with faculty and/or committee meetings during the </w:t>
      </w:r>
      <w:r w:rsidR="00C36AA0" w:rsidRPr="00AD1AC8">
        <w:rPr>
          <w:rFonts w:cs="Times New Roman"/>
        </w:rPr>
        <w:t xml:space="preserve">two </w:t>
      </w:r>
      <w:r w:rsidR="00007E12" w:rsidRPr="00AD1AC8">
        <w:rPr>
          <w:rFonts w:cs="Times New Roman"/>
        </w:rPr>
        <w:t xml:space="preserve">week </w:t>
      </w:r>
      <w:r w:rsidR="00C36AA0" w:rsidRPr="00AD1AC8">
        <w:rPr>
          <w:rFonts w:cs="Times New Roman"/>
        </w:rPr>
        <w:t>period befo</w:t>
      </w:r>
      <w:r w:rsidR="00EE3019" w:rsidRPr="00AD1AC8">
        <w:rPr>
          <w:rFonts w:cs="Times New Roman"/>
        </w:rPr>
        <w:t>re the start of the fall semester and ends the</w:t>
      </w:r>
      <w:r w:rsidR="00007E12" w:rsidRPr="00AD1AC8">
        <w:rPr>
          <w:rFonts w:cs="Times New Roman"/>
        </w:rPr>
        <w:t xml:space="preserve"> week after spring final examinations upon submission of grades and completion of any additional responsibilities for the semester.  </w:t>
      </w:r>
      <w:r w:rsidR="00AD1AC8" w:rsidRPr="00AD1AC8">
        <w:rPr>
          <w:rFonts w:cs="Times New Roman"/>
        </w:rPr>
        <w:t>If a faculty member is to be away from campus on a scheduled work day they should obtain prior approval from the department head.  F</w:t>
      </w:r>
      <w:r w:rsidR="00007E12" w:rsidRPr="00AD1AC8">
        <w:rPr>
          <w:rFonts w:cs="Times New Roman"/>
        </w:rPr>
        <w:t>aculty members are expected to fulfill professional responsibilities throughout the academic year</w:t>
      </w:r>
      <w:r w:rsidRPr="00AD1AC8">
        <w:rPr>
          <w:rFonts w:cs="Times New Roman"/>
        </w:rPr>
        <w:t xml:space="preserve"> regardless of scheduled work days.  </w:t>
      </w:r>
      <w:r w:rsidR="00EE3019" w:rsidRPr="00AD1AC8">
        <w:rPr>
          <w:rFonts w:cs="Times New Roman"/>
        </w:rPr>
        <w:t xml:space="preserve">Related conditions of employment for nine-month faculty are detailed in the University </w:t>
      </w:r>
      <w:r w:rsidR="00007E12" w:rsidRPr="00AD1AC8">
        <w:rPr>
          <w:rFonts w:cs="Times New Roman"/>
        </w:rPr>
        <w:t>Handbook (</w:t>
      </w:r>
      <w:r w:rsidR="00EE3019" w:rsidRPr="00AD1AC8">
        <w:rPr>
          <w:rFonts w:cs="Times New Roman"/>
        </w:rPr>
        <w:t xml:space="preserve">see Sections </w:t>
      </w:r>
      <w:r w:rsidR="005242E4" w:rsidRPr="00AD1AC8">
        <w:rPr>
          <w:rFonts w:cs="Times New Roman"/>
        </w:rPr>
        <w:t>C</w:t>
      </w:r>
      <w:r w:rsidR="00EE3019" w:rsidRPr="00AD1AC8">
        <w:rPr>
          <w:rFonts w:cs="Times New Roman"/>
        </w:rPr>
        <w:t>22-23).</w:t>
      </w:r>
    </w:p>
    <w:p w14:paraId="05198B4B" w14:textId="77777777" w:rsidR="006C29A1" w:rsidRDefault="006C29A1" w:rsidP="000A5829">
      <w:pPr>
        <w:autoSpaceDE w:val="0"/>
        <w:autoSpaceDN w:val="0"/>
        <w:adjustRightInd w:val="0"/>
        <w:spacing w:after="0" w:line="240" w:lineRule="auto"/>
        <w:rPr>
          <w:rFonts w:cs="Times New Roman"/>
        </w:rPr>
      </w:pPr>
    </w:p>
    <w:p w14:paraId="40017B30" w14:textId="77777777" w:rsidR="00E41DB9" w:rsidRPr="00025046" w:rsidRDefault="00762FC0" w:rsidP="0076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sidRPr="00025046">
        <w:rPr>
          <w:rFonts w:eastAsia="Times New Roman" w:cs="Times New Roman"/>
        </w:rPr>
        <w:t>6.</w:t>
      </w:r>
      <w:r w:rsidR="00DE704A">
        <w:rPr>
          <w:rFonts w:eastAsia="Times New Roman" w:cs="Times New Roman"/>
        </w:rPr>
        <w:t>3</w:t>
      </w:r>
      <w:r w:rsidRPr="00025046">
        <w:rPr>
          <w:rFonts w:eastAsia="Times New Roman" w:cs="Times New Roman"/>
        </w:rPr>
        <w:t xml:space="preserve"> </w:t>
      </w:r>
      <w:r w:rsidR="00E41DB9" w:rsidRPr="00025046">
        <w:rPr>
          <w:rFonts w:eastAsia="Times New Roman" w:cs="Times New Roman"/>
          <w:caps/>
        </w:rPr>
        <w:t>Faculty Qualifications and Degree Requirements</w:t>
      </w:r>
    </w:p>
    <w:p w14:paraId="13DFAA18" w14:textId="77777777" w:rsidR="00762FC0" w:rsidRPr="00025046" w:rsidRDefault="00762FC0" w:rsidP="0076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068D2367" w14:textId="77777777" w:rsidR="00762FC0" w:rsidRPr="00025046" w:rsidRDefault="00762FC0" w:rsidP="00762FC0">
      <w:pPr>
        <w:spacing w:after="0" w:line="240" w:lineRule="auto"/>
        <w:rPr>
          <w:rFonts w:eastAsia="Times New Roman" w:cs="Times New Roman"/>
        </w:rPr>
      </w:pPr>
      <w:r w:rsidRPr="00025046">
        <w:rPr>
          <w:rFonts w:eastAsia="Times New Roman" w:cs="Times New Roman"/>
        </w:rPr>
        <w:t>Because of the practice-based curriculums</w:t>
      </w:r>
      <w:r w:rsidR="006D568A" w:rsidRPr="00025046">
        <w:rPr>
          <w:rFonts w:eastAsia="Times New Roman" w:cs="Times New Roman"/>
        </w:rPr>
        <w:t xml:space="preserve"> and required professions within the faculty of the department</w:t>
      </w:r>
      <w:r w:rsidRPr="00025046">
        <w:rPr>
          <w:rFonts w:eastAsia="Times New Roman" w:cs="Times New Roman"/>
        </w:rPr>
        <w:t xml:space="preserve">, faculty qualifications will include both industry experience and academic credentials.  </w:t>
      </w:r>
      <w:r w:rsidR="006D568A" w:rsidRPr="00025046">
        <w:rPr>
          <w:rFonts w:eastAsia="Times New Roman" w:cs="Times New Roman"/>
        </w:rPr>
        <w:t>A</w:t>
      </w:r>
      <w:r w:rsidRPr="00025046">
        <w:rPr>
          <w:rFonts w:eastAsia="Times New Roman" w:cs="Times New Roman"/>
        </w:rPr>
        <w:t xml:space="preserve"> tenure</w:t>
      </w:r>
      <w:r w:rsidR="006D568A" w:rsidRPr="00025046">
        <w:rPr>
          <w:rFonts w:eastAsia="Times New Roman" w:cs="Times New Roman"/>
        </w:rPr>
        <w:t>-track faculty member is generally expected to have a minimum of five years of relevant industry experience, appropriate professional credentials, and an appropriate terminal degree.</w:t>
      </w:r>
    </w:p>
    <w:p w14:paraId="6F93E13C" w14:textId="77777777" w:rsidR="00762FC0" w:rsidRPr="00025046" w:rsidRDefault="00762FC0" w:rsidP="00762FC0">
      <w:pPr>
        <w:spacing w:after="0" w:line="240" w:lineRule="auto"/>
        <w:rPr>
          <w:rFonts w:ascii="Times New Roman" w:eastAsia="Times New Roman" w:hAnsi="Times New Roman" w:cs="Times New Roman"/>
          <w:sz w:val="24"/>
          <w:szCs w:val="24"/>
        </w:rPr>
      </w:pPr>
    </w:p>
    <w:p w14:paraId="1734AB31" w14:textId="77777777" w:rsidR="006D568A" w:rsidRPr="00025046" w:rsidRDefault="006D568A" w:rsidP="00762FC0">
      <w:pPr>
        <w:spacing w:after="0" w:line="240" w:lineRule="auto"/>
      </w:pPr>
      <w:r w:rsidRPr="00025046">
        <w:t>The terminal degree requirements per the General Guidelines for Promotion in the University Handbook (see Section C13) state that a doctorate or other appropriate terminal degree is a prerequisite for holding the rank of assistant professor, associate professor, or professor.  Because of the unique nature of the department and its professions, it is the department’s policy and position that an appropriate terminal degree is an approved Masters in Architectural Engineering, Construction, Architecture, Engineering, or a Building Science related field accompanied by the required industry experience and professional credentials</w:t>
      </w:r>
      <w:r w:rsidR="00325057" w:rsidRPr="00025046">
        <w:t>.  Approval authority for the appropriate terminal degree rests with the department head</w:t>
      </w:r>
      <w:r w:rsidR="00FE5056">
        <w:t xml:space="preserve"> and the</w:t>
      </w:r>
      <w:r w:rsidR="00325057" w:rsidRPr="00025046">
        <w:t xml:space="preserve"> </w:t>
      </w:r>
      <w:r w:rsidR="00B272F8">
        <w:t>d</w:t>
      </w:r>
      <w:r w:rsidR="00325057" w:rsidRPr="00025046">
        <w:t>ean</w:t>
      </w:r>
      <w:r w:rsidR="00FE5056">
        <w:t>.</w:t>
      </w:r>
    </w:p>
    <w:p w14:paraId="5A983BF5" w14:textId="77777777" w:rsidR="006D568A" w:rsidRPr="00025046" w:rsidRDefault="006D568A" w:rsidP="00762FC0">
      <w:pPr>
        <w:spacing w:after="0" w:line="240" w:lineRule="auto"/>
      </w:pPr>
    </w:p>
    <w:p w14:paraId="1D4118F2" w14:textId="77777777" w:rsidR="006D568A" w:rsidRPr="00025046" w:rsidRDefault="006D568A" w:rsidP="006D568A">
      <w:pPr>
        <w:spacing w:after="0" w:line="240" w:lineRule="auto"/>
        <w:rPr>
          <w:rFonts w:eastAsia="Times New Roman" w:cs="Times New Roman"/>
        </w:rPr>
      </w:pPr>
      <w:r w:rsidRPr="00025046">
        <w:rPr>
          <w:rFonts w:eastAsia="Times New Roman" w:cs="Times New Roman"/>
        </w:rPr>
        <w:t>In addition, per ABET requirements, the architectural engineering program must demonstrate that faculty teaching courses that are primarily engineering design in content are qualified to teach the subject matter by virtue of professional licensure, or by education and design experience.  It must also demonstrate that the majority of the faculty members teaching architectural design courses are qualified to teach the subject matter by virtue of professional licensure, or by education and design experience.</w:t>
      </w:r>
    </w:p>
    <w:p w14:paraId="6566C7D1" w14:textId="77777777" w:rsidR="00762FC0" w:rsidRPr="00025046" w:rsidRDefault="00762FC0" w:rsidP="00762F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330C76D7" w14:textId="77777777" w:rsidR="00E41DB9" w:rsidRPr="00DE704A" w:rsidRDefault="00E41DB9" w:rsidP="00DE704A">
      <w:pPr>
        <w:pStyle w:val="ListParagraph"/>
        <w:numPr>
          <w:ilvl w:val="1"/>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caps/>
        </w:rPr>
      </w:pPr>
      <w:r w:rsidRPr="00DE704A">
        <w:rPr>
          <w:rFonts w:eastAsia="Times New Roman" w:cs="Times New Roman"/>
          <w:caps/>
        </w:rPr>
        <w:t>Conflict Resolution</w:t>
      </w:r>
    </w:p>
    <w:p w14:paraId="0037EEC0" w14:textId="77777777" w:rsidR="00325057" w:rsidRPr="00025046" w:rsidRDefault="00325057" w:rsidP="003250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p>
    <w:p w14:paraId="7CCEEAA7" w14:textId="77777777" w:rsidR="006A1764" w:rsidRPr="00025046" w:rsidRDefault="00325057" w:rsidP="006A1764">
      <w:pPr>
        <w:autoSpaceDE w:val="0"/>
        <w:autoSpaceDN w:val="0"/>
        <w:adjustRightInd w:val="0"/>
        <w:spacing w:after="0" w:line="240" w:lineRule="auto"/>
        <w:rPr>
          <w:rFonts w:cs="Times New Roman"/>
        </w:rPr>
      </w:pPr>
      <w:r w:rsidRPr="00025046">
        <w:rPr>
          <w:rFonts w:cs="Times New Roman"/>
        </w:rPr>
        <w:t>The department believes that the best approach to conflict resolution is through communication.  Faculty should deal directly with other faculty members and/or the department head as appropriate to achieve satisfactory resolution of issues through appropriate communication channels.  In the event that there is communication difficulty between the faculty members and/or the department head and these measures do not satisfactorily resolve the issues, faculty are referred to Appendi</w:t>
      </w:r>
      <w:r w:rsidR="006A1764" w:rsidRPr="00025046">
        <w:rPr>
          <w:rFonts w:cs="Times New Roman"/>
        </w:rPr>
        <w:t>x G of the University Handbook.</w:t>
      </w:r>
    </w:p>
    <w:p w14:paraId="290CFDA2" w14:textId="77777777" w:rsidR="006A1764" w:rsidRDefault="006A1764" w:rsidP="006A1764">
      <w:pPr>
        <w:autoSpaceDE w:val="0"/>
        <w:autoSpaceDN w:val="0"/>
        <w:adjustRightInd w:val="0"/>
        <w:spacing w:after="0" w:line="240" w:lineRule="auto"/>
        <w:rPr>
          <w:rFonts w:cs="Times New Roman"/>
          <w:i/>
        </w:rPr>
      </w:pPr>
    </w:p>
    <w:p w14:paraId="726B068A" w14:textId="77777777" w:rsidR="00724BC0" w:rsidRPr="00025046" w:rsidRDefault="006A1764" w:rsidP="006A1764">
      <w:pPr>
        <w:autoSpaceDE w:val="0"/>
        <w:autoSpaceDN w:val="0"/>
        <w:adjustRightInd w:val="0"/>
        <w:spacing w:after="0" w:line="240" w:lineRule="auto"/>
        <w:rPr>
          <w:rFonts w:cs="Times New Roman"/>
        </w:rPr>
      </w:pPr>
      <w:r w:rsidRPr="00025046">
        <w:rPr>
          <w:rFonts w:cs="Times New Roman"/>
        </w:rPr>
        <w:t>6.</w:t>
      </w:r>
      <w:r w:rsidR="00DE704A">
        <w:rPr>
          <w:rFonts w:cs="Times New Roman"/>
        </w:rPr>
        <w:t>5</w:t>
      </w:r>
      <w:r w:rsidRPr="00025046">
        <w:rPr>
          <w:rFonts w:cs="Times New Roman"/>
        </w:rPr>
        <w:t xml:space="preserve"> </w:t>
      </w:r>
      <w:r w:rsidR="00E41DB9" w:rsidRPr="00025046">
        <w:rPr>
          <w:rFonts w:eastAsia="Times New Roman" w:cs="Times New Roman"/>
          <w:caps/>
        </w:rPr>
        <w:t>Mentoring</w:t>
      </w:r>
    </w:p>
    <w:p w14:paraId="0EE6E268" w14:textId="77777777" w:rsidR="00724BC0" w:rsidRPr="00025046" w:rsidRDefault="00724BC0" w:rsidP="00724BC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rPr>
          <w:rFonts w:eastAsia="Times New Roman" w:cs="Times New Roman"/>
        </w:rPr>
      </w:pPr>
    </w:p>
    <w:p w14:paraId="4A887670" w14:textId="77777777" w:rsidR="006A1764" w:rsidRPr="00025046" w:rsidRDefault="00724BC0" w:rsidP="006A1764">
      <w:pPr>
        <w:autoSpaceDE w:val="0"/>
        <w:autoSpaceDN w:val="0"/>
        <w:adjustRightInd w:val="0"/>
        <w:spacing w:after="0" w:line="240" w:lineRule="auto"/>
        <w:rPr>
          <w:rFonts w:cs="Times New Roman"/>
        </w:rPr>
      </w:pPr>
      <w:r w:rsidRPr="00025046">
        <w:rPr>
          <w:rFonts w:cs="Times New Roman"/>
        </w:rPr>
        <w:t xml:space="preserve">It is the policy of the department to provide all untenured and/or new faculty members with a mentor who is a tenured faculty member.  The role of the mentor is to provide insight into the working of the university, college, and department; including its history, expectations and general knowledge about the institution.  This interaction </w:t>
      </w:r>
      <w:r w:rsidR="001D5723" w:rsidRPr="00025046">
        <w:rPr>
          <w:rFonts w:cs="Times New Roman"/>
        </w:rPr>
        <w:t xml:space="preserve">is intended to </w:t>
      </w:r>
      <w:r w:rsidRPr="00025046">
        <w:rPr>
          <w:rFonts w:cs="Times New Roman"/>
        </w:rPr>
        <w:t xml:space="preserve">aid the individual in the successful and efficient performance of their teaching and advising, scholarship and creative endeavors and research, and service and outreach and also enhance their potential to obtain tenure and/or rank advancement. </w:t>
      </w:r>
      <w:r w:rsidR="001D5723" w:rsidRPr="00025046">
        <w:rPr>
          <w:rFonts w:cs="Times New Roman"/>
        </w:rPr>
        <w:t xml:space="preserve">Mentors will be assigned by the department head after discussions with both the mentor and mentee and these </w:t>
      </w:r>
      <w:r w:rsidR="001D5723" w:rsidRPr="00025046">
        <w:rPr>
          <w:rFonts w:cs="Times New Roman"/>
        </w:rPr>
        <w:lastRenderedPageBreak/>
        <w:t xml:space="preserve">assignments can be changed by the department head based on the request of either the mentor or mentee.  </w:t>
      </w:r>
      <w:r w:rsidRPr="00025046">
        <w:rPr>
          <w:rFonts w:cs="Times New Roman"/>
        </w:rPr>
        <w:t xml:space="preserve">It is the expectation that the mentor will schedule meetings </w:t>
      </w:r>
      <w:r w:rsidR="00025046" w:rsidRPr="00025046">
        <w:rPr>
          <w:rFonts w:cs="Times New Roman"/>
        </w:rPr>
        <w:t xml:space="preserve">regularly </w:t>
      </w:r>
      <w:r w:rsidRPr="00025046">
        <w:rPr>
          <w:rFonts w:cs="Times New Roman"/>
        </w:rPr>
        <w:t xml:space="preserve">to address questions, facilitate awareness of university and department policies and procedures, etc.  Mentoring of new faculty members is an important responsibility and as such will be included as a </w:t>
      </w:r>
      <w:r w:rsidR="001D5723" w:rsidRPr="00025046">
        <w:rPr>
          <w:rFonts w:cs="Times New Roman"/>
        </w:rPr>
        <w:t xml:space="preserve">service contribution </w:t>
      </w:r>
      <w:r w:rsidRPr="00025046">
        <w:rPr>
          <w:rFonts w:cs="Times New Roman"/>
        </w:rPr>
        <w:t>in the annual performanc</w:t>
      </w:r>
      <w:r w:rsidR="006A1764" w:rsidRPr="00025046">
        <w:rPr>
          <w:rFonts w:cs="Times New Roman"/>
        </w:rPr>
        <w:t>e evaluation of the mentor.</w:t>
      </w:r>
    </w:p>
    <w:p w14:paraId="70348B8A" w14:textId="77777777" w:rsidR="006A1764" w:rsidRDefault="006A1764" w:rsidP="00BF0EA9">
      <w:pPr>
        <w:autoSpaceDE w:val="0"/>
        <w:autoSpaceDN w:val="0"/>
        <w:adjustRightInd w:val="0"/>
        <w:spacing w:after="0" w:line="240" w:lineRule="auto"/>
        <w:rPr>
          <w:rFonts w:cs="Times New Roman"/>
          <w:i/>
        </w:rPr>
      </w:pPr>
    </w:p>
    <w:p w14:paraId="2ADA19B5" w14:textId="77777777" w:rsidR="00E41DB9" w:rsidRPr="00053B03" w:rsidRDefault="006A1764" w:rsidP="00BE1E07">
      <w:pPr>
        <w:autoSpaceDE w:val="0"/>
        <w:autoSpaceDN w:val="0"/>
        <w:adjustRightInd w:val="0"/>
        <w:spacing w:after="0" w:line="240" w:lineRule="auto"/>
        <w:rPr>
          <w:rFonts w:cs="Times New Roman"/>
        </w:rPr>
      </w:pPr>
      <w:r w:rsidRPr="00053B03">
        <w:rPr>
          <w:rFonts w:cs="Times New Roman"/>
        </w:rPr>
        <w:t>6.</w:t>
      </w:r>
      <w:r w:rsidR="00DE704A">
        <w:rPr>
          <w:rFonts w:cs="Times New Roman"/>
        </w:rPr>
        <w:t>6</w:t>
      </w:r>
      <w:r w:rsidRPr="00053B03">
        <w:rPr>
          <w:rFonts w:cs="Times New Roman"/>
        </w:rPr>
        <w:t xml:space="preserve"> </w:t>
      </w:r>
      <w:r w:rsidR="00E41DB9" w:rsidRPr="00053B03">
        <w:rPr>
          <w:rFonts w:eastAsia="Times New Roman" w:cs="Times New Roman"/>
          <w:caps/>
        </w:rPr>
        <w:t>Consulting</w:t>
      </w:r>
    </w:p>
    <w:p w14:paraId="0C18EFE0" w14:textId="77777777" w:rsidR="00BF0EA9" w:rsidRPr="00053B03" w:rsidRDefault="00BF0EA9" w:rsidP="00BE1E07">
      <w:pPr>
        <w:tabs>
          <w:tab w:val="left" w:pos="450"/>
          <w:tab w:val="left" w:pos="810"/>
          <w:tab w:val="left" w:pos="1170"/>
        </w:tabs>
        <w:spacing w:after="0" w:line="240" w:lineRule="auto"/>
        <w:jc w:val="both"/>
      </w:pPr>
    </w:p>
    <w:p w14:paraId="33B723EA" w14:textId="77777777" w:rsidR="001B45D9" w:rsidRPr="001B45D9" w:rsidRDefault="006A1764" w:rsidP="00BE1E07">
      <w:pPr>
        <w:pStyle w:val="Heading3"/>
        <w:spacing w:before="0" w:beforeAutospacing="0" w:after="0" w:afterAutospacing="0"/>
        <w:rPr>
          <w:rFonts w:asciiTheme="minorHAnsi" w:hAnsiTheme="minorHAnsi"/>
          <w:b w:val="0"/>
          <w:i/>
          <w:sz w:val="22"/>
          <w:szCs w:val="22"/>
        </w:rPr>
      </w:pPr>
      <w:r w:rsidRPr="001B45D9">
        <w:rPr>
          <w:rFonts w:asciiTheme="minorHAnsi" w:hAnsiTheme="minorHAnsi"/>
          <w:b w:val="0"/>
          <w:sz w:val="22"/>
          <w:szCs w:val="22"/>
        </w:rPr>
        <w:t>In accordance with the University Handbook (See Section D40 and Appendix</w:t>
      </w:r>
      <w:r w:rsidR="001B45D9" w:rsidRPr="001B45D9">
        <w:rPr>
          <w:rFonts w:asciiTheme="minorHAnsi" w:hAnsiTheme="minorHAnsi"/>
          <w:b w:val="0"/>
          <w:sz w:val="22"/>
          <w:szCs w:val="22"/>
        </w:rPr>
        <w:t xml:space="preserve"> S</w:t>
      </w:r>
      <w:r w:rsidRPr="001B45D9">
        <w:rPr>
          <w:rFonts w:asciiTheme="minorHAnsi" w:hAnsiTheme="minorHAnsi"/>
          <w:b w:val="0"/>
          <w:sz w:val="22"/>
          <w:szCs w:val="22"/>
        </w:rPr>
        <w:t xml:space="preserve">) faculty members may accept outside consulting assignments and opportunities that support professional growth, as long as these opportunities do not interfere with the effective discharge of university, college, and department responsibilities.  Faculty members who perform consulting services outside the university must obtain prior approval from the department head, the </w:t>
      </w:r>
      <w:r w:rsidR="00B272F8">
        <w:rPr>
          <w:rFonts w:asciiTheme="minorHAnsi" w:hAnsiTheme="minorHAnsi"/>
          <w:b w:val="0"/>
          <w:sz w:val="22"/>
          <w:szCs w:val="22"/>
        </w:rPr>
        <w:t>d</w:t>
      </w:r>
      <w:r w:rsidRPr="001B45D9">
        <w:rPr>
          <w:rFonts w:asciiTheme="minorHAnsi" w:hAnsiTheme="minorHAnsi"/>
          <w:b w:val="0"/>
          <w:sz w:val="22"/>
          <w:szCs w:val="22"/>
        </w:rPr>
        <w:t xml:space="preserve">ean, and the </w:t>
      </w:r>
      <w:r w:rsidR="00B272F8">
        <w:rPr>
          <w:rFonts w:asciiTheme="minorHAnsi" w:hAnsiTheme="minorHAnsi"/>
          <w:b w:val="0"/>
          <w:sz w:val="22"/>
          <w:szCs w:val="22"/>
        </w:rPr>
        <w:t>p</w:t>
      </w:r>
      <w:r w:rsidRPr="001B45D9">
        <w:rPr>
          <w:rFonts w:asciiTheme="minorHAnsi" w:hAnsiTheme="minorHAnsi"/>
          <w:b w:val="0"/>
          <w:sz w:val="22"/>
          <w:szCs w:val="22"/>
        </w:rPr>
        <w:t>rovost.  Such outside activities are to be reported in writing on the consulting request form for inclusion in personnel files.  Personal and professional activities that occur within a single 24-hour period need not have prior approval, but must be reported annually in writing on the Annual De</w:t>
      </w:r>
      <w:r w:rsidR="00BF0EA9" w:rsidRPr="001B45D9">
        <w:rPr>
          <w:rFonts w:asciiTheme="minorHAnsi" w:hAnsiTheme="minorHAnsi"/>
          <w:b w:val="0"/>
          <w:sz w:val="22"/>
          <w:szCs w:val="22"/>
        </w:rPr>
        <w:t>claration and Disclosure form.</w:t>
      </w:r>
      <w:r w:rsidR="001B45D9" w:rsidRPr="001B45D9">
        <w:rPr>
          <w:rFonts w:asciiTheme="minorHAnsi" w:hAnsiTheme="minorHAnsi"/>
          <w:b w:val="0"/>
          <w:sz w:val="22"/>
          <w:szCs w:val="22"/>
        </w:rPr>
        <w:t xml:space="preserve">  </w:t>
      </w:r>
      <w:r w:rsidR="001B45D9" w:rsidRPr="00E5253D">
        <w:rPr>
          <w:rFonts w:asciiTheme="minorHAnsi" w:hAnsiTheme="minorHAnsi"/>
          <w:b w:val="0"/>
          <w:sz w:val="22"/>
          <w:szCs w:val="22"/>
        </w:rPr>
        <w:t>Normally, faculty members and unclassified professionals are allowed four working days per month on the average to participate in consulting activities. Consulting activities are to be reported annually in accordance with the university policy on Conflict of Interest and Conflict of Time Commitment (Appendix S).</w:t>
      </w:r>
    </w:p>
    <w:p w14:paraId="13E9A30C" w14:textId="77777777" w:rsidR="00BE1E07" w:rsidRDefault="00BE1E07" w:rsidP="00BE1E07">
      <w:pPr>
        <w:tabs>
          <w:tab w:val="left" w:pos="450"/>
          <w:tab w:val="left" w:pos="810"/>
          <w:tab w:val="left" w:pos="1170"/>
        </w:tabs>
        <w:spacing w:after="0" w:line="240" w:lineRule="auto"/>
        <w:jc w:val="both"/>
      </w:pPr>
    </w:p>
    <w:p w14:paraId="0520D170" w14:textId="77777777" w:rsidR="005D77C6" w:rsidRDefault="006A1764" w:rsidP="00BE1E07">
      <w:pPr>
        <w:tabs>
          <w:tab w:val="left" w:pos="450"/>
          <w:tab w:val="left" w:pos="810"/>
          <w:tab w:val="left" w:pos="1170"/>
        </w:tabs>
        <w:spacing w:after="0" w:line="240" w:lineRule="auto"/>
        <w:jc w:val="both"/>
      </w:pPr>
      <w:r w:rsidRPr="00053B03">
        <w:t xml:space="preserve">Consulting, when related to the technical areas valued by the </w:t>
      </w:r>
      <w:r w:rsidR="00BF0EA9" w:rsidRPr="00053B03">
        <w:t>d</w:t>
      </w:r>
      <w:r w:rsidRPr="00053B03">
        <w:t xml:space="preserve">epartment, is </w:t>
      </w:r>
      <w:r w:rsidR="00BF0EA9" w:rsidRPr="00053B03">
        <w:t>encouraged</w:t>
      </w:r>
      <w:r w:rsidR="00BF0EA9" w:rsidRPr="00E5253D">
        <w:t xml:space="preserve"> </w:t>
      </w:r>
      <w:r w:rsidRPr="00053B03">
        <w:t xml:space="preserve">because of the potential benefits that it can bring to the </w:t>
      </w:r>
      <w:r w:rsidR="00BF0EA9" w:rsidRPr="00053B03">
        <w:t>d</w:t>
      </w:r>
      <w:r w:rsidRPr="00053B03">
        <w:t>epartment.  These benefits include, but are not limited to</w:t>
      </w:r>
      <w:r w:rsidR="00E5253D">
        <w:t>,</w:t>
      </w:r>
      <w:r w:rsidRPr="00053B03">
        <w:t xml:space="preserve"> relationships developed with industry, personal professional development, and the opportunity to allow faculty to stay current with industry trends.</w:t>
      </w:r>
      <w:r w:rsidR="001B45D9">
        <w:t xml:space="preserve">  </w:t>
      </w:r>
    </w:p>
    <w:p w14:paraId="6B66445D" w14:textId="77777777" w:rsidR="00E32DB4" w:rsidRDefault="00E32DB4" w:rsidP="00E32DB4">
      <w:pPr>
        <w:autoSpaceDE w:val="0"/>
        <w:autoSpaceDN w:val="0"/>
        <w:adjustRightInd w:val="0"/>
        <w:spacing w:after="0" w:line="240" w:lineRule="auto"/>
        <w:rPr>
          <w:rFonts w:cs="Times New Roman"/>
        </w:rPr>
      </w:pPr>
    </w:p>
    <w:p w14:paraId="76AD24B6" w14:textId="71146463" w:rsidR="00E32DB4" w:rsidRPr="00053B03" w:rsidRDefault="00E32DB4" w:rsidP="00E32DB4">
      <w:pPr>
        <w:autoSpaceDE w:val="0"/>
        <w:autoSpaceDN w:val="0"/>
        <w:adjustRightInd w:val="0"/>
        <w:spacing w:after="0" w:line="240" w:lineRule="auto"/>
        <w:rPr>
          <w:rFonts w:cs="Times New Roman"/>
        </w:rPr>
      </w:pPr>
      <w:r>
        <w:rPr>
          <w:rFonts w:cs="Times New Roman"/>
        </w:rPr>
        <w:t>7.0 POST</w:t>
      </w:r>
      <w:r w:rsidR="000834DF">
        <w:rPr>
          <w:rFonts w:cs="Times New Roman"/>
        </w:rPr>
        <w:t>-</w:t>
      </w:r>
      <w:r>
        <w:rPr>
          <w:rFonts w:cs="Times New Roman"/>
        </w:rPr>
        <w:t>TENURE REVIEW</w:t>
      </w:r>
    </w:p>
    <w:p w14:paraId="39C5DC9C" w14:textId="77777777" w:rsidR="00E32DB4" w:rsidRDefault="00E32DB4" w:rsidP="00BE1E07">
      <w:pPr>
        <w:tabs>
          <w:tab w:val="left" w:pos="450"/>
          <w:tab w:val="left" w:pos="810"/>
          <w:tab w:val="left" w:pos="1170"/>
        </w:tabs>
        <w:spacing w:after="0" w:line="240" w:lineRule="auto"/>
        <w:jc w:val="both"/>
      </w:pPr>
    </w:p>
    <w:p w14:paraId="04109D9E" w14:textId="1830915D" w:rsidR="00E32DB4" w:rsidRPr="003410A7" w:rsidRDefault="00E32DB4" w:rsidP="00E32DB4">
      <w:pPr>
        <w:pStyle w:val="ListParagraph"/>
        <w:ind w:left="0"/>
        <w:rPr>
          <w:rFonts w:eastAsia="Times New Roman" w:cs="Times New Roman"/>
          <w:color w:val="000000"/>
          <w:szCs w:val="24"/>
        </w:rPr>
      </w:pPr>
      <w:r w:rsidRPr="003410A7">
        <w:rPr>
          <w:rFonts w:eastAsia="Times New Roman" w:cs="Times New Roman"/>
          <w:color w:val="000000"/>
          <w:szCs w:val="24"/>
        </w:rPr>
        <w:t>The purpose of post-tenure review at Kansas State University is to enhance the continued professional development of tenured faculty. The process is intended to encourage intellectual vitality and professional proficiency for all members of the faculty throughout their careers, so they may more effectively fulfill the mission of the university. It is also designed to enhance public trust in the University by ensuring that the faculty community undertakes regular and rigorous efforts to hold all of its members accountable for high professional standards.</w:t>
      </w:r>
    </w:p>
    <w:p w14:paraId="0C7B5B44" w14:textId="77777777" w:rsidR="00E32DB4" w:rsidRPr="003410A7" w:rsidRDefault="00E32DB4" w:rsidP="00E32DB4">
      <w:pPr>
        <w:pStyle w:val="ListParagraph"/>
        <w:ind w:left="0"/>
        <w:rPr>
          <w:rFonts w:eastAsia="Times New Roman" w:cs="Times New Roman"/>
          <w:color w:val="000000"/>
          <w:szCs w:val="24"/>
        </w:rPr>
      </w:pPr>
    </w:p>
    <w:p w14:paraId="73690143" w14:textId="77777777" w:rsidR="00E32DB4" w:rsidRPr="003410A7" w:rsidRDefault="00E32DB4" w:rsidP="00E32DB4">
      <w:pPr>
        <w:pStyle w:val="ListParagraph"/>
        <w:ind w:left="0"/>
        <w:rPr>
          <w:rFonts w:eastAsia="Times New Roman" w:cs="Times New Roman"/>
          <w:color w:val="000000"/>
          <w:szCs w:val="24"/>
        </w:rPr>
      </w:pPr>
      <w:r w:rsidRPr="003410A7">
        <w:rPr>
          <w:rFonts w:eastAsia="Times New Roman" w:cs="Times New Roman"/>
          <w:color w:val="000000"/>
          <w:szCs w:val="24"/>
        </w:rPr>
        <w:t>Kansas State University recognizes that the granting of tenure for university faculty is a vital protection of free inquiry and open intellectual debate.  It is expressly recognized that nothing in this policy alters or amends the University's policies regarding removal of tenured faculty members for cause (which are stipulated in the University Handbook).  This policy and any actions taken under it are separate from and have no bearing on the chronic low achievement or annual evaluation policies and processes.</w:t>
      </w:r>
    </w:p>
    <w:p w14:paraId="1E626512" w14:textId="77777777" w:rsidR="00E32DB4" w:rsidRPr="003410A7" w:rsidRDefault="00E32DB4" w:rsidP="00E32DB4">
      <w:pPr>
        <w:pStyle w:val="ListParagraph"/>
        <w:ind w:left="0"/>
        <w:rPr>
          <w:rFonts w:eastAsia="Times New Roman" w:cs="Times New Roman"/>
          <w:color w:val="000000"/>
          <w:szCs w:val="24"/>
        </w:rPr>
      </w:pPr>
    </w:p>
    <w:p w14:paraId="3FCC3596" w14:textId="22AA0C52" w:rsidR="00E32DB4" w:rsidRPr="003410A7" w:rsidRDefault="00E32DB4" w:rsidP="00E32DB4">
      <w:pPr>
        <w:pStyle w:val="ListParagraph"/>
        <w:ind w:left="0"/>
      </w:pPr>
      <w:r w:rsidRPr="003410A7">
        <w:rPr>
          <w:rFonts w:eastAsia="Times New Roman" w:cs="Times New Roman"/>
          <w:color w:val="000000"/>
          <w:szCs w:val="24"/>
        </w:rPr>
        <w:t>The department policy on post</w:t>
      </w:r>
      <w:r w:rsidR="000834DF">
        <w:rPr>
          <w:rFonts w:eastAsia="Times New Roman" w:cs="Times New Roman"/>
          <w:color w:val="000000"/>
          <w:szCs w:val="24"/>
        </w:rPr>
        <w:t>-</w:t>
      </w:r>
      <w:r w:rsidRPr="003410A7">
        <w:rPr>
          <w:rFonts w:eastAsia="Times New Roman" w:cs="Times New Roman"/>
          <w:color w:val="000000"/>
          <w:szCs w:val="24"/>
        </w:rPr>
        <w:t>tenure review follows the overarching purpose, principles, objectives, and procedures in the university policy on post</w:t>
      </w:r>
      <w:r w:rsidR="0058616B">
        <w:rPr>
          <w:rFonts w:eastAsia="Times New Roman" w:cs="Times New Roman"/>
          <w:color w:val="000000"/>
          <w:szCs w:val="24"/>
        </w:rPr>
        <w:t>-</w:t>
      </w:r>
      <w:r w:rsidRPr="003410A7">
        <w:rPr>
          <w:rFonts w:eastAsia="Times New Roman" w:cs="Times New Roman"/>
          <w:color w:val="000000"/>
          <w:szCs w:val="24"/>
        </w:rPr>
        <w:t>tenure review (see University Handbook, Appendix W), which was approved by Facult</w:t>
      </w:r>
      <w:r>
        <w:rPr>
          <w:rFonts w:eastAsia="Times New Roman" w:cs="Times New Roman"/>
          <w:color w:val="000000"/>
          <w:szCs w:val="24"/>
        </w:rPr>
        <w:t>y Senate on February 11, 2014.</w:t>
      </w:r>
      <w:r w:rsidRPr="003410A7">
        <w:rPr>
          <w:rFonts w:eastAsia="Times New Roman" w:cs="Times New Roman"/>
          <w:color w:val="000000"/>
          <w:szCs w:val="24"/>
        </w:rPr>
        <w:t xml:space="preserve"> </w:t>
      </w:r>
    </w:p>
    <w:p w14:paraId="460A4F40" w14:textId="77777777" w:rsidR="00E32DB4" w:rsidRPr="00724BC0" w:rsidRDefault="00E32DB4" w:rsidP="00E32D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eastAsia="Times New Roman" w:cs="Times New Roman"/>
        </w:rPr>
      </w:pPr>
      <w:r>
        <w:rPr>
          <w:rFonts w:eastAsia="Times New Roman" w:cs="Times New Roman"/>
        </w:rPr>
        <w:t xml:space="preserve">7.1 </w:t>
      </w:r>
      <w:r w:rsidRPr="00E32DB4">
        <w:rPr>
          <w:rFonts w:eastAsia="Times New Roman" w:cs="Times New Roman"/>
          <w:caps/>
        </w:rPr>
        <w:t>Departmental Procedures</w:t>
      </w:r>
    </w:p>
    <w:p w14:paraId="123320C8" w14:textId="77777777" w:rsidR="00E32DB4" w:rsidRDefault="00E32DB4" w:rsidP="00BE1E07">
      <w:pPr>
        <w:tabs>
          <w:tab w:val="left" w:pos="450"/>
          <w:tab w:val="left" w:pos="810"/>
          <w:tab w:val="left" w:pos="1170"/>
        </w:tabs>
        <w:spacing w:after="0" w:line="240" w:lineRule="auto"/>
        <w:jc w:val="both"/>
      </w:pPr>
    </w:p>
    <w:p w14:paraId="3DD0B8FA" w14:textId="00A1427F" w:rsidR="00297B77" w:rsidRDefault="00297B77" w:rsidP="00297B77">
      <w:pPr>
        <w:spacing w:after="0" w:line="240" w:lineRule="auto"/>
      </w:pPr>
      <w:r w:rsidRPr="00297B77">
        <w:t>The department head will identify tenured facult</w:t>
      </w:r>
      <w:r w:rsidR="000E34C4">
        <w:t>y members who will undergo Post</w:t>
      </w:r>
      <w:ins w:id="1" w:author="NB" w:date="2014-04-28T09:53:00Z">
        <w:r w:rsidR="000E34C4">
          <w:t>-</w:t>
        </w:r>
      </w:ins>
      <w:r w:rsidRPr="00297B77">
        <w:t xml:space="preserve">Tenure Review during each evaluation period.  </w:t>
      </w:r>
      <w:r w:rsidR="000834DF">
        <w:t xml:space="preserve">In general, post tenure review shall be conducted for tenured faculty </w:t>
      </w:r>
      <w:r w:rsidR="000834DF">
        <w:lastRenderedPageBreak/>
        <w:t xml:space="preserve">every six years in accordance with the timeline and exceptions as outlined in the University Handbook.  </w:t>
      </w:r>
      <w:r w:rsidRPr="00297B77">
        <w:t>To initiate the review process, the identified tenured faculty member will submit copies of the six previous annual evaluations.  The</w:t>
      </w:r>
      <w:r>
        <w:t xml:space="preserve"> six previous annual evaluations </w:t>
      </w:r>
      <w:r w:rsidRPr="00297B77">
        <w:t xml:space="preserve">are to be submitted </w:t>
      </w:r>
      <w:r>
        <w:t>at the same time as the annual e</w:t>
      </w:r>
      <w:r w:rsidRPr="00297B77">
        <w:t>valuation materials as described in Section 2.4 above</w:t>
      </w:r>
      <w:r>
        <w:t xml:space="preserve"> and used as a basis for the review</w:t>
      </w:r>
      <w:r w:rsidRPr="00297B77">
        <w:t>.</w:t>
      </w:r>
    </w:p>
    <w:p w14:paraId="45A70909" w14:textId="77777777" w:rsidR="00297B77" w:rsidRDefault="00297B77" w:rsidP="00297B77">
      <w:pPr>
        <w:spacing w:after="0" w:line="240" w:lineRule="auto"/>
      </w:pPr>
    </w:p>
    <w:p w14:paraId="570F7381" w14:textId="473953CC" w:rsidR="005D77C6" w:rsidRDefault="00297B77" w:rsidP="0058616B">
      <w:pPr>
        <w:spacing w:after="0" w:line="240" w:lineRule="auto"/>
      </w:pPr>
      <w:r>
        <w:t>The department head will conduct the review concurrently with the tenured faculty member’s annual evaluation</w:t>
      </w:r>
      <w:r w:rsidR="000834DF">
        <w:t xml:space="preserve">.  The review will assess the faculty member’s strengths and areas for improvement to determine whether he/she is making appropriate contributions to the University or whether additional plans or activities need to be developed.  </w:t>
      </w:r>
      <w:r w:rsidR="0058616B">
        <w:t xml:space="preserve">If the tenured faculty member has met or exceeded expectations for the six previous annual evaluations, the current level of professional development should be considered sufficient to demonstrate “appropriate contribution to the University”.  </w:t>
      </w:r>
      <w:r w:rsidR="000834DF">
        <w:t xml:space="preserve">A copy of the review </w:t>
      </w:r>
      <w:r w:rsidR="0058616B">
        <w:t xml:space="preserve">(See Attachment E – Post-Tenure Review Form) </w:t>
      </w:r>
      <w:r w:rsidR="000834DF">
        <w:t>will be provided and discussed in a face-to-face meeting between the department head and the tenured faculty member.</w:t>
      </w:r>
      <w:r w:rsidR="005D77C6">
        <w:br w:type="page"/>
      </w:r>
    </w:p>
    <w:p w14:paraId="06CEF016" w14:textId="77777777" w:rsidR="005D77C6" w:rsidRPr="00212FED" w:rsidRDefault="005D77C6" w:rsidP="005D77C6">
      <w:pPr>
        <w:jc w:val="center"/>
        <w:rPr>
          <w:caps/>
          <w:sz w:val="28"/>
          <w:szCs w:val="28"/>
        </w:rPr>
      </w:pPr>
      <w:r>
        <w:rPr>
          <w:caps/>
          <w:sz w:val="28"/>
          <w:szCs w:val="28"/>
        </w:rPr>
        <w:lastRenderedPageBreak/>
        <w:t xml:space="preserve">ATTACHMENT a - </w:t>
      </w:r>
      <w:r w:rsidRPr="00212FED">
        <w:rPr>
          <w:caps/>
          <w:sz w:val="28"/>
          <w:szCs w:val="28"/>
        </w:rPr>
        <w:t>Activity Plan</w:t>
      </w:r>
    </w:p>
    <w:p w14:paraId="4BDD35C3" w14:textId="77777777" w:rsidR="005D77C6" w:rsidRDefault="005D77C6" w:rsidP="005D77C6">
      <w:r>
        <w:t>Evaluation Period January ____ through December ____.</w:t>
      </w:r>
    </w:p>
    <w:p w14:paraId="00645568" w14:textId="77777777" w:rsidR="005D77C6" w:rsidRDefault="005D77C6" w:rsidP="005D77C6">
      <w:r>
        <w:t>Faculty Member: ___________________________</w:t>
      </w:r>
    </w:p>
    <w:p w14:paraId="242D28E9" w14:textId="77777777" w:rsidR="005D77C6" w:rsidRPr="00AE7B16" w:rsidRDefault="005D77C6" w:rsidP="005D77C6">
      <w:pPr>
        <w:rPr>
          <w:u w:val="single"/>
        </w:rPr>
      </w:pPr>
      <w:r w:rsidRPr="00AE7B16">
        <w:rPr>
          <w:u w:val="single"/>
        </w:rPr>
        <w:t>ARE/CNS Mission and Vision Statements</w:t>
      </w:r>
    </w:p>
    <w:p w14:paraId="738739FA" w14:textId="77777777" w:rsidR="005D77C6" w:rsidRDefault="005D77C6" w:rsidP="005D77C6">
      <w:r>
        <w:t>Our mission is to provide a learning environment of value to students and of benefit to industry, the academic community, and society as a whole. We are committed to focusing individual attention and resources to achieve the highest standard of excellence in undergraduate education for Architectural Engineers and Constructors. We strive to prepare our students for successful life long careers and to provide leadership in the industry with our educational programs. We promote excellence in Faculty and student performance related to instruction, research, and service.</w:t>
      </w:r>
    </w:p>
    <w:p w14:paraId="25C8110D" w14:textId="77777777" w:rsidR="005D77C6" w:rsidRDefault="005D77C6" w:rsidP="005D77C6">
      <w:r>
        <w:t>The Kansas State University Department of Architectural Engineering and Construction Science will be a recognized leader in providing quality education to prepare students for successful careers in their respective professions.</w:t>
      </w:r>
    </w:p>
    <w:p w14:paraId="0742E27D" w14:textId="77777777" w:rsidR="005D77C6" w:rsidRPr="00AE7B16" w:rsidRDefault="005D77C6" w:rsidP="005D77C6">
      <w:pPr>
        <w:rPr>
          <w:u w:val="single"/>
        </w:rPr>
      </w:pPr>
      <w:r w:rsidRPr="00AE7B16">
        <w:rPr>
          <w:u w:val="single"/>
        </w:rPr>
        <w:t>Activity Plan</w:t>
      </w:r>
    </w:p>
    <w:p w14:paraId="2BF782D1" w14:textId="77777777" w:rsidR="005D77C6" w:rsidRDefault="005D77C6" w:rsidP="005D77C6">
      <w:r>
        <w:t>Individual and institutional goals should be aligned to promote faculty growth and institutional accomplishment. Each faculty member will meet annually with the department head to jointly establish personal goals and objectives in teaching and advising, scholarly and creative endeavors and research, and service and outreach for the upcoming evaluation period and to discuss their relative importance within the context of the department’s goals.</w:t>
      </w:r>
    </w:p>
    <w:p w14:paraId="5162689D" w14:textId="77777777" w:rsidR="005D77C6" w:rsidRDefault="005D77C6" w:rsidP="005D77C6">
      <w:r>
        <w:t>Within the framework provided below each faculty member will outline how he or she expects to spend their time during the coming year. Time may be divided between the areas listed. At a meeting with the department head and faculty member this document will be jointly reviewed and approved.</w:t>
      </w:r>
    </w:p>
    <w:p w14:paraId="47541CF6" w14:textId="77777777" w:rsidR="005D77C6" w:rsidRDefault="005D77C6" w:rsidP="005D77C6">
      <w:r>
        <w:t>Refer to the Departmental Documents (adopted __/__/___) and the University Handbook for descriptors that offer insight to the criteria used by the department head in performance evaluations.</w:t>
      </w:r>
    </w:p>
    <w:p w14:paraId="00E7DF9D" w14:textId="77777777" w:rsidR="005D77C6" w:rsidRDefault="005D77C6" w:rsidP="005D77C6">
      <w:pPr>
        <w:pStyle w:val="ListParagraph"/>
        <w:numPr>
          <w:ilvl w:val="0"/>
          <w:numId w:val="21"/>
        </w:numPr>
      </w:pPr>
      <w:r>
        <w:t>Teaching and Advising</w:t>
      </w:r>
      <w:r>
        <w:tab/>
      </w:r>
      <w:r>
        <w:tab/>
      </w:r>
      <w:r>
        <w:tab/>
      </w:r>
      <w:r>
        <w:tab/>
      </w:r>
      <w:r>
        <w:tab/>
      </w:r>
      <w:r>
        <w:tab/>
        <w:t>% Allocation ______</w:t>
      </w:r>
    </w:p>
    <w:p w14:paraId="5A7A4022" w14:textId="77777777" w:rsidR="005D77C6" w:rsidRDefault="005D77C6" w:rsidP="005D77C6">
      <w:pPr>
        <w:pStyle w:val="ListParagraph"/>
        <w:numPr>
          <w:ilvl w:val="1"/>
          <w:numId w:val="21"/>
        </w:numPr>
      </w:pPr>
      <w:r>
        <w:t>List anticipated teaching assignments for Spring and Fall semesters</w:t>
      </w:r>
    </w:p>
    <w:p w14:paraId="1EFB37BD" w14:textId="77777777" w:rsidR="005D77C6" w:rsidRDefault="005D77C6" w:rsidP="005D77C6">
      <w:pPr>
        <w:pStyle w:val="ListParagraph"/>
        <w:numPr>
          <w:ilvl w:val="2"/>
          <w:numId w:val="21"/>
        </w:numPr>
      </w:pPr>
    </w:p>
    <w:p w14:paraId="2696155E" w14:textId="77777777" w:rsidR="005D77C6" w:rsidRDefault="005D77C6" w:rsidP="005D77C6">
      <w:pPr>
        <w:pStyle w:val="ListParagraph"/>
        <w:numPr>
          <w:ilvl w:val="2"/>
          <w:numId w:val="21"/>
        </w:numPr>
      </w:pPr>
    </w:p>
    <w:p w14:paraId="66BE8A77" w14:textId="77777777" w:rsidR="005D77C6" w:rsidRDefault="005D77C6" w:rsidP="005D77C6">
      <w:pPr>
        <w:pStyle w:val="ListParagraph"/>
        <w:numPr>
          <w:ilvl w:val="2"/>
          <w:numId w:val="21"/>
        </w:numPr>
      </w:pPr>
    </w:p>
    <w:p w14:paraId="36D2F6D6" w14:textId="77777777" w:rsidR="005D77C6" w:rsidRDefault="005D77C6" w:rsidP="005D77C6">
      <w:pPr>
        <w:ind w:left="1080"/>
      </w:pPr>
    </w:p>
    <w:p w14:paraId="56543008" w14:textId="77777777" w:rsidR="005D77C6" w:rsidRDefault="005D77C6" w:rsidP="005D77C6">
      <w:pPr>
        <w:pStyle w:val="ListParagraph"/>
        <w:numPr>
          <w:ilvl w:val="1"/>
          <w:numId w:val="21"/>
        </w:numPr>
      </w:pPr>
      <w:r>
        <w:t>List goals related to teaching and advising</w:t>
      </w:r>
    </w:p>
    <w:p w14:paraId="76C376E6" w14:textId="77777777" w:rsidR="005D77C6" w:rsidRDefault="005D77C6" w:rsidP="005D77C6">
      <w:pPr>
        <w:pStyle w:val="ListParagraph"/>
        <w:numPr>
          <w:ilvl w:val="2"/>
          <w:numId w:val="21"/>
        </w:numPr>
      </w:pPr>
    </w:p>
    <w:p w14:paraId="43B54725" w14:textId="77777777" w:rsidR="005D77C6" w:rsidRDefault="005D77C6" w:rsidP="005D77C6">
      <w:pPr>
        <w:pStyle w:val="ListParagraph"/>
        <w:numPr>
          <w:ilvl w:val="2"/>
          <w:numId w:val="21"/>
        </w:numPr>
      </w:pPr>
    </w:p>
    <w:p w14:paraId="1C773E5F" w14:textId="77777777" w:rsidR="005D77C6" w:rsidRDefault="005D77C6" w:rsidP="005D77C6">
      <w:pPr>
        <w:pStyle w:val="ListParagraph"/>
        <w:numPr>
          <w:ilvl w:val="2"/>
          <w:numId w:val="21"/>
        </w:numPr>
      </w:pPr>
    </w:p>
    <w:p w14:paraId="25A07384" w14:textId="77777777" w:rsidR="005D77C6" w:rsidRDefault="005D77C6" w:rsidP="005D77C6">
      <w:pPr>
        <w:pStyle w:val="ListParagraph"/>
        <w:ind w:left="1080"/>
      </w:pPr>
    </w:p>
    <w:p w14:paraId="177C60DA" w14:textId="77777777" w:rsidR="005D77C6" w:rsidRDefault="005D77C6" w:rsidP="005D77C6">
      <w:pPr>
        <w:pStyle w:val="ListParagraph"/>
        <w:ind w:left="1080"/>
      </w:pPr>
    </w:p>
    <w:p w14:paraId="199C5321" w14:textId="77777777" w:rsidR="005D77C6" w:rsidRDefault="005D77C6" w:rsidP="005D77C6">
      <w:pPr>
        <w:pStyle w:val="ListParagraph"/>
        <w:numPr>
          <w:ilvl w:val="0"/>
          <w:numId w:val="21"/>
        </w:numPr>
      </w:pPr>
      <w:r>
        <w:lastRenderedPageBreak/>
        <w:t>Scholarly and Creative Endeavor and Research</w:t>
      </w:r>
      <w:r>
        <w:tab/>
      </w:r>
      <w:r>
        <w:tab/>
      </w:r>
      <w:r>
        <w:tab/>
        <w:t>% Allocation ______</w:t>
      </w:r>
    </w:p>
    <w:p w14:paraId="1D2DDADA" w14:textId="77777777" w:rsidR="005D77C6" w:rsidRDefault="005D77C6" w:rsidP="005D77C6">
      <w:pPr>
        <w:pStyle w:val="ListParagraph"/>
        <w:numPr>
          <w:ilvl w:val="1"/>
          <w:numId w:val="21"/>
        </w:numPr>
      </w:pPr>
      <w:r>
        <w:t>List expectations and goals related to scholarly and creative endeavor and research for the upcoming year.</w:t>
      </w:r>
    </w:p>
    <w:p w14:paraId="0331AA13" w14:textId="77777777" w:rsidR="005D77C6" w:rsidRDefault="005D77C6" w:rsidP="005D77C6">
      <w:pPr>
        <w:pStyle w:val="ListParagraph"/>
        <w:numPr>
          <w:ilvl w:val="2"/>
          <w:numId w:val="21"/>
        </w:numPr>
      </w:pPr>
    </w:p>
    <w:p w14:paraId="23565C51" w14:textId="77777777" w:rsidR="005D77C6" w:rsidRDefault="005D77C6" w:rsidP="005D77C6">
      <w:pPr>
        <w:pStyle w:val="ListParagraph"/>
        <w:numPr>
          <w:ilvl w:val="2"/>
          <w:numId w:val="21"/>
        </w:numPr>
      </w:pPr>
    </w:p>
    <w:p w14:paraId="432058DC" w14:textId="77777777" w:rsidR="005D77C6" w:rsidRDefault="005D77C6" w:rsidP="005D77C6">
      <w:pPr>
        <w:pStyle w:val="ListParagraph"/>
        <w:numPr>
          <w:ilvl w:val="2"/>
          <w:numId w:val="21"/>
        </w:numPr>
      </w:pPr>
    </w:p>
    <w:p w14:paraId="4AFDBAB3" w14:textId="77777777" w:rsidR="005D77C6" w:rsidRDefault="005D77C6" w:rsidP="005D77C6"/>
    <w:p w14:paraId="02F04983" w14:textId="77777777" w:rsidR="005D77C6" w:rsidRDefault="005D77C6" w:rsidP="005D77C6">
      <w:pPr>
        <w:pStyle w:val="ListParagraph"/>
        <w:numPr>
          <w:ilvl w:val="0"/>
          <w:numId w:val="21"/>
        </w:numPr>
      </w:pPr>
      <w:r>
        <w:t>Service and Outreach</w:t>
      </w:r>
      <w:r>
        <w:tab/>
      </w:r>
      <w:r>
        <w:tab/>
      </w:r>
      <w:r>
        <w:tab/>
      </w:r>
      <w:r>
        <w:tab/>
      </w:r>
      <w:r>
        <w:tab/>
      </w:r>
      <w:r>
        <w:tab/>
        <w:t>% Allocation ______</w:t>
      </w:r>
    </w:p>
    <w:p w14:paraId="5740C9F4" w14:textId="77777777" w:rsidR="005D77C6" w:rsidRDefault="005D77C6" w:rsidP="005D77C6">
      <w:pPr>
        <w:pStyle w:val="ListParagraph"/>
        <w:numPr>
          <w:ilvl w:val="1"/>
          <w:numId w:val="21"/>
        </w:numPr>
      </w:pPr>
      <w:r>
        <w:t>List expectations and goals related to service and outreach for the upcoming year.</w:t>
      </w:r>
    </w:p>
    <w:p w14:paraId="6B908BA7" w14:textId="77777777" w:rsidR="005D77C6" w:rsidRDefault="005D77C6" w:rsidP="005D77C6">
      <w:pPr>
        <w:pStyle w:val="ListParagraph"/>
        <w:numPr>
          <w:ilvl w:val="2"/>
          <w:numId w:val="21"/>
        </w:numPr>
      </w:pPr>
    </w:p>
    <w:p w14:paraId="234A79BC" w14:textId="77777777" w:rsidR="005D77C6" w:rsidRDefault="005D77C6" w:rsidP="005D77C6">
      <w:pPr>
        <w:pStyle w:val="ListParagraph"/>
        <w:numPr>
          <w:ilvl w:val="2"/>
          <w:numId w:val="21"/>
        </w:numPr>
      </w:pPr>
    </w:p>
    <w:p w14:paraId="7B2CE2B5" w14:textId="77777777" w:rsidR="005D77C6" w:rsidRDefault="005D77C6" w:rsidP="005D77C6">
      <w:pPr>
        <w:pStyle w:val="ListParagraph"/>
        <w:numPr>
          <w:ilvl w:val="2"/>
          <w:numId w:val="21"/>
        </w:numPr>
      </w:pPr>
    </w:p>
    <w:p w14:paraId="0402298D" w14:textId="77777777" w:rsidR="005D77C6" w:rsidRDefault="005D77C6" w:rsidP="005D77C6"/>
    <w:p w14:paraId="6200B9FF" w14:textId="77777777" w:rsidR="005D77C6" w:rsidRDefault="005D77C6" w:rsidP="005D77C6">
      <w:r>
        <w:t>In support of the mission and vision statements of the College of Engineering and Architectural Engineering &amp; Construction Science we have jointly established this Activity Plan for the upcoming evaluation period, consistent with established policies.</w:t>
      </w:r>
    </w:p>
    <w:p w14:paraId="50EC592E" w14:textId="77777777" w:rsidR="005D77C6" w:rsidRDefault="005D77C6" w:rsidP="005D77C6"/>
    <w:p w14:paraId="162628FB" w14:textId="77777777" w:rsidR="005D77C6" w:rsidRDefault="005D77C6" w:rsidP="005D77C6"/>
    <w:p w14:paraId="50FEF4E8" w14:textId="77777777" w:rsidR="005D77C6" w:rsidRDefault="005D77C6" w:rsidP="005D77C6">
      <w:r>
        <w:t>Faculty Member: _____________________________________</w:t>
      </w:r>
      <w:r>
        <w:tab/>
      </w:r>
      <w:r>
        <w:tab/>
        <w:t>Date: ________________</w:t>
      </w:r>
      <w:r>
        <w:tab/>
      </w:r>
    </w:p>
    <w:p w14:paraId="60064C4F" w14:textId="77777777" w:rsidR="005D77C6" w:rsidRDefault="005D77C6" w:rsidP="005D77C6"/>
    <w:p w14:paraId="6CAA5F58" w14:textId="77777777" w:rsidR="005D77C6" w:rsidRDefault="005D77C6" w:rsidP="005D77C6">
      <w:r>
        <w:t>Department Head: ___________________________________</w:t>
      </w:r>
      <w:r>
        <w:tab/>
      </w:r>
      <w:r>
        <w:tab/>
        <w:t>Date: ________________</w:t>
      </w:r>
    </w:p>
    <w:p w14:paraId="5F189B58" w14:textId="77777777" w:rsidR="005D77C6" w:rsidRDefault="005D77C6">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4E0C59DB" w14:textId="77777777" w:rsidR="005D77C6" w:rsidRPr="00655B0D" w:rsidRDefault="005D77C6" w:rsidP="005D77C6">
      <w:pPr>
        <w:spacing w:after="0" w:line="240" w:lineRule="auto"/>
        <w:jc w:val="center"/>
        <w:rPr>
          <w:sz w:val="28"/>
          <w:szCs w:val="28"/>
        </w:rPr>
      </w:pPr>
      <w:r>
        <w:rPr>
          <w:sz w:val="28"/>
          <w:szCs w:val="28"/>
        </w:rPr>
        <w:lastRenderedPageBreak/>
        <w:t xml:space="preserve">ATTACHMENT B - </w:t>
      </w:r>
      <w:r w:rsidRPr="00655B0D">
        <w:rPr>
          <w:sz w:val="28"/>
          <w:szCs w:val="28"/>
        </w:rPr>
        <w:t>SUMMARY OF ACTIVITIES</w:t>
      </w:r>
    </w:p>
    <w:p w14:paraId="4AE00D0F" w14:textId="77777777" w:rsidR="005D77C6" w:rsidRPr="005A7095" w:rsidRDefault="005D77C6" w:rsidP="005D77C6">
      <w:pPr>
        <w:spacing w:after="0" w:line="240" w:lineRule="auto"/>
      </w:pPr>
      <w:r w:rsidRPr="005A7095">
        <w:tab/>
        <w:t xml:space="preserve"> </w:t>
      </w:r>
    </w:p>
    <w:p w14:paraId="1061E4E0" w14:textId="77777777" w:rsidR="005D77C6" w:rsidRPr="005A7095" w:rsidRDefault="005D77C6" w:rsidP="005D77C6">
      <w:pPr>
        <w:spacing w:after="0" w:line="240" w:lineRule="auto"/>
      </w:pPr>
      <w:r w:rsidRPr="005A7095">
        <w:t xml:space="preserve">Faculty Member:  ___________________________ </w:t>
      </w:r>
      <w:r w:rsidRPr="005A7095">
        <w:tab/>
      </w:r>
      <w:r w:rsidRPr="005A7095">
        <w:tab/>
      </w:r>
      <w:r w:rsidRPr="005A7095">
        <w:tab/>
      </w:r>
      <w:r w:rsidRPr="005A7095">
        <w:tab/>
      </w:r>
      <w:r w:rsidRPr="005A7095">
        <w:tab/>
        <w:t xml:space="preserve">Date:  __/__/__                       </w:t>
      </w:r>
    </w:p>
    <w:p w14:paraId="1696127C" w14:textId="77777777" w:rsidR="005D77C6" w:rsidRPr="005A7095" w:rsidRDefault="005D77C6" w:rsidP="005D77C6">
      <w:pPr>
        <w:spacing w:after="0" w:line="240" w:lineRule="auto"/>
      </w:pPr>
    </w:p>
    <w:p w14:paraId="164FDFDD" w14:textId="77777777" w:rsidR="005D77C6" w:rsidRPr="005A7095" w:rsidRDefault="005D77C6" w:rsidP="005D77C6">
      <w:pPr>
        <w:spacing w:after="0" w:line="240" w:lineRule="auto"/>
      </w:pPr>
      <w:r w:rsidRPr="005A7095">
        <w:t>Kansas State University, Department of Architectural Engineering and Construction Science</w:t>
      </w:r>
    </w:p>
    <w:p w14:paraId="114BD956" w14:textId="77777777" w:rsidR="005D77C6" w:rsidRPr="005A7095" w:rsidRDefault="005D77C6" w:rsidP="005D77C6">
      <w:pPr>
        <w:spacing w:after="0" w:line="240" w:lineRule="auto"/>
      </w:pPr>
      <w:r w:rsidRPr="005A7095">
        <w:t>Faculty Evaluation for the period January 1, 20__ to December 31, 20__</w:t>
      </w:r>
      <w:r w:rsidRPr="005A7095">
        <w:tab/>
      </w:r>
    </w:p>
    <w:p w14:paraId="25DD66A0" w14:textId="77777777" w:rsidR="005D77C6" w:rsidRPr="005A7095" w:rsidRDefault="005D77C6" w:rsidP="005D77C6">
      <w:pPr>
        <w:spacing w:after="0" w:line="240" w:lineRule="auto"/>
      </w:pPr>
    </w:p>
    <w:p w14:paraId="39B6CC4F" w14:textId="77777777" w:rsidR="005D77C6" w:rsidRPr="005A7095" w:rsidRDefault="005D77C6" w:rsidP="005D77C6">
      <w:pPr>
        <w:spacing w:after="0" w:line="240" w:lineRule="auto"/>
        <w:rPr>
          <w:b/>
          <w:sz w:val="28"/>
          <w:szCs w:val="28"/>
          <w:u w:val="single"/>
        </w:rPr>
      </w:pPr>
      <w:r>
        <w:rPr>
          <w:b/>
          <w:sz w:val="28"/>
          <w:szCs w:val="28"/>
          <w:u w:val="single"/>
        </w:rPr>
        <w:t>TEACHING AND ADVISING</w:t>
      </w:r>
    </w:p>
    <w:p w14:paraId="34C8D7C7"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sz w:val="16"/>
          <w:szCs w:val="16"/>
        </w:rPr>
      </w:pPr>
    </w:p>
    <w:p w14:paraId="180AC869"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Listing of courses taught:</w:t>
      </w:r>
    </w:p>
    <w:p w14:paraId="70B712D2" w14:textId="77777777" w:rsidR="005D77C6" w:rsidRPr="005A7095" w:rsidRDefault="005D77C6" w:rsidP="005D77C6">
      <w:pPr>
        <w:spacing w:after="0" w:line="240" w:lineRule="auto"/>
      </w:pPr>
    </w:p>
    <w:p w14:paraId="3A5A08B6" w14:textId="77777777" w:rsidR="005D77C6" w:rsidRPr="005A7095" w:rsidRDefault="005D77C6" w:rsidP="005D77C6">
      <w:pPr>
        <w:spacing w:after="0" w:line="240" w:lineRule="auto"/>
        <w:ind w:left="720"/>
      </w:pPr>
      <w:r w:rsidRPr="005A7095">
        <w:t>Spring semester (20__):</w:t>
      </w:r>
    </w:p>
    <w:p w14:paraId="2B0D02DD" w14:textId="77777777" w:rsidR="005D77C6" w:rsidRPr="005A7095" w:rsidRDefault="005D77C6" w:rsidP="005D77C6">
      <w:pPr>
        <w:spacing w:after="0" w:line="240" w:lineRule="auto"/>
      </w:pPr>
    </w:p>
    <w:p w14:paraId="2D339C79" w14:textId="77777777" w:rsidR="005D77C6" w:rsidRPr="005A7095" w:rsidRDefault="005D77C6" w:rsidP="005D77C6">
      <w:pPr>
        <w:spacing w:after="0" w:line="240" w:lineRule="auto"/>
        <w:ind w:left="990"/>
        <w:rPr>
          <w:i/>
          <w:u w:val="single"/>
        </w:rPr>
      </w:pPr>
      <w:r w:rsidRPr="005A7095">
        <w:rPr>
          <w:i/>
          <w:u w:val="single"/>
        </w:rPr>
        <w:t>Students/Hours</w:t>
      </w:r>
      <w:r w:rsidRPr="005A7095">
        <w:tab/>
      </w:r>
      <w:r w:rsidRPr="005A7095">
        <w:rPr>
          <w:i/>
          <w:u w:val="single"/>
        </w:rPr>
        <w:t>Courses Taught</w:t>
      </w:r>
    </w:p>
    <w:p w14:paraId="30068CAC"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ARE___ – ____________________</w:t>
      </w:r>
    </w:p>
    <w:p w14:paraId="064F7D9A"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32922BA0"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ARE___ – ____________________</w:t>
      </w:r>
    </w:p>
    <w:p w14:paraId="2CA0792F"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2355D4AC"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CNS___ – ____________________</w:t>
      </w:r>
    </w:p>
    <w:p w14:paraId="2ECC80BC"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76737340" w14:textId="77777777" w:rsidR="005D77C6" w:rsidRPr="005A7095" w:rsidRDefault="005D77C6" w:rsidP="005D77C6">
      <w:pPr>
        <w:pStyle w:val="ListParagraph"/>
        <w:widowControl w:val="0"/>
        <w:numPr>
          <w:ilvl w:val="0"/>
          <w:numId w:val="25"/>
        </w:numPr>
        <w:autoSpaceDE w:val="0"/>
        <w:autoSpaceDN w:val="0"/>
        <w:adjustRightInd w:val="0"/>
        <w:spacing w:after="0" w:line="240" w:lineRule="auto"/>
        <w:ind w:left="1710"/>
      </w:pPr>
      <w:r w:rsidRPr="005A7095">
        <w:t>xx</w:t>
      </w:r>
      <w:r w:rsidRPr="005A7095">
        <w:tab/>
        <w:t>x</w:t>
      </w:r>
      <w:r w:rsidRPr="005A7095">
        <w:tab/>
        <w:t>CNS___ – ____________________</w:t>
      </w:r>
    </w:p>
    <w:p w14:paraId="46195EFA"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565D790E"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hanging="360"/>
        <w:rPr>
          <w:sz w:val="16"/>
          <w:szCs w:val="16"/>
        </w:rPr>
      </w:pPr>
    </w:p>
    <w:p w14:paraId="5AF9FEED" w14:textId="77777777" w:rsidR="005D77C6" w:rsidRPr="005A7095" w:rsidRDefault="005D77C6" w:rsidP="005D77C6">
      <w:pPr>
        <w:spacing w:after="0" w:line="240" w:lineRule="auto"/>
        <w:ind w:left="720"/>
      </w:pPr>
      <w:r w:rsidRPr="005A7095">
        <w:t>Fall semester (20__):</w:t>
      </w:r>
    </w:p>
    <w:p w14:paraId="43B5B911" w14:textId="77777777" w:rsidR="005D77C6" w:rsidRPr="005A7095" w:rsidRDefault="005D77C6" w:rsidP="005D77C6">
      <w:pPr>
        <w:spacing w:after="0" w:line="240" w:lineRule="auto"/>
      </w:pPr>
    </w:p>
    <w:p w14:paraId="2D899B64" w14:textId="77777777" w:rsidR="005D77C6" w:rsidRPr="005A7095" w:rsidRDefault="005D77C6" w:rsidP="005D77C6">
      <w:pPr>
        <w:spacing w:after="0" w:line="240" w:lineRule="auto"/>
        <w:ind w:left="990"/>
        <w:rPr>
          <w:i/>
          <w:u w:val="single"/>
        </w:rPr>
      </w:pPr>
      <w:r w:rsidRPr="005A7095">
        <w:rPr>
          <w:i/>
          <w:u w:val="single"/>
        </w:rPr>
        <w:t>Students/Hours</w:t>
      </w:r>
      <w:r w:rsidRPr="005A7095">
        <w:tab/>
      </w:r>
      <w:r w:rsidRPr="005A7095">
        <w:rPr>
          <w:i/>
          <w:u w:val="single"/>
        </w:rPr>
        <w:t>Courses Taught</w:t>
      </w:r>
    </w:p>
    <w:p w14:paraId="131B197B"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ARE___ – ____________________</w:t>
      </w:r>
    </w:p>
    <w:p w14:paraId="11AD4879"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3FC1F3B1"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ARE___ – ____________________</w:t>
      </w:r>
    </w:p>
    <w:p w14:paraId="0EAEADD0"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5E4EB63D"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CNS___ – ____________________</w:t>
      </w:r>
    </w:p>
    <w:p w14:paraId="0CB22C69"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2A5E815A" w14:textId="77777777" w:rsidR="005D77C6" w:rsidRPr="005A7095" w:rsidRDefault="005D77C6" w:rsidP="005D77C6">
      <w:pPr>
        <w:pStyle w:val="ListParagraph"/>
        <w:widowControl w:val="0"/>
        <w:numPr>
          <w:ilvl w:val="1"/>
          <w:numId w:val="22"/>
        </w:numP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710" w:hanging="450"/>
      </w:pPr>
      <w:r w:rsidRPr="005A7095">
        <w:t>xx</w:t>
      </w:r>
      <w:r w:rsidRPr="005A7095">
        <w:tab/>
        <w:t>x</w:t>
      </w:r>
      <w:r w:rsidRPr="005A7095">
        <w:tab/>
        <w:t>CNS___ – ____________________</w:t>
      </w:r>
    </w:p>
    <w:p w14:paraId="06951EEF" w14:textId="77777777" w:rsidR="005D77C6" w:rsidRPr="005A7095" w:rsidRDefault="005D77C6" w:rsidP="00E5253D">
      <w:pPr>
        <w:pStyle w:val="ListParagraph"/>
        <w:widowControl w:val="0"/>
        <w:autoSpaceDE w:val="0"/>
        <w:autoSpaceDN w:val="0"/>
        <w:adjustRightInd w:val="0"/>
        <w:spacing w:after="0" w:line="240" w:lineRule="auto"/>
        <w:ind w:left="2880"/>
        <w:rPr>
          <w:sz w:val="12"/>
        </w:rPr>
      </w:pPr>
      <w:r w:rsidRPr="005A7095">
        <w:rPr>
          <w:sz w:val="12"/>
        </w:rPr>
        <w:t xml:space="preserve">Class Grade Distribution </w:t>
      </w:r>
      <w:r w:rsidRPr="005A7095">
        <w:rPr>
          <w:sz w:val="12"/>
        </w:rPr>
        <w:tab/>
        <w:t xml:space="preserve">A=XX  </w:t>
      </w:r>
      <w:r w:rsidRPr="005A7095">
        <w:rPr>
          <w:sz w:val="12"/>
        </w:rPr>
        <w:tab/>
        <w:t>B= XX</w:t>
      </w:r>
      <w:r w:rsidRPr="005A7095">
        <w:rPr>
          <w:sz w:val="12"/>
        </w:rPr>
        <w:tab/>
        <w:t>C= XX</w:t>
      </w:r>
      <w:r w:rsidRPr="005A7095">
        <w:rPr>
          <w:sz w:val="12"/>
        </w:rPr>
        <w:tab/>
        <w:t xml:space="preserve">D=XX </w:t>
      </w:r>
      <w:r w:rsidRPr="005A7095">
        <w:rPr>
          <w:sz w:val="12"/>
        </w:rPr>
        <w:tab/>
        <w:t>F=XX</w:t>
      </w:r>
    </w:p>
    <w:p w14:paraId="21D06402" w14:textId="77777777" w:rsidR="005D77C6" w:rsidRPr="005A7095" w:rsidRDefault="005D77C6" w:rsidP="005D77C6">
      <w:pPr>
        <w:spacing w:after="0" w:line="240" w:lineRule="auto"/>
      </w:pPr>
    </w:p>
    <w:p w14:paraId="52996882"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Summary Evaluation of Teaching Effectiveness: </w:t>
      </w:r>
    </w:p>
    <w:p w14:paraId="624B1D83" w14:textId="77777777" w:rsidR="005D77C6" w:rsidRPr="005A7095" w:rsidRDefault="005D77C6" w:rsidP="005D77C6">
      <w:pPr>
        <w:spacing w:after="0" w:line="240" w:lineRule="auto"/>
        <w:ind w:left="720"/>
      </w:pPr>
      <w:r w:rsidRPr="005A7095">
        <w:t xml:space="preserve">Attach the Summary Evaluation of Teaching Effectiveness from IDEA and/or TEVAL reports for each class to this document. </w:t>
      </w:r>
      <w:r w:rsidR="009A6BEC">
        <w:t xml:space="preserve"> </w:t>
      </w:r>
      <w:r w:rsidRPr="005A7095">
        <w:t>Student comments are optional but they must meet the criteria set forth in the Departmental Documents.</w:t>
      </w:r>
    </w:p>
    <w:p w14:paraId="76B82612"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pPr>
    </w:p>
    <w:p w14:paraId="11996792"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Academic advising: </w:t>
      </w:r>
    </w:p>
    <w:p w14:paraId="4526F639" w14:textId="77777777" w:rsidR="005D77C6" w:rsidRPr="005A7095" w:rsidRDefault="005D77C6" w:rsidP="005D77C6">
      <w:pPr>
        <w:spacing w:after="0" w:line="240" w:lineRule="auto"/>
        <w:ind w:left="720"/>
      </w:pPr>
      <w:r w:rsidRPr="005A7095">
        <w:t>Total number of current advisees:   _____.  Attach most recent advising report.</w:t>
      </w:r>
    </w:p>
    <w:p w14:paraId="02C0CCAA"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39785513"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Course/curriculum development:  </w:t>
      </w:r>
    </w:p>
    <w:p w14:paraId="58648009" w14:textId="77777777" w:rsidR="005D77C6" w:rsidRPr="005A7095" w:rsidRDefault="005D77C6" w:rsidP="005D77C6">
      <w:pPr>
        <w:spacing w:after="0" w:line="240" w:lineRule="auto"/>
        <w:ind w:left="720"/>
      </w:pPr>
      <w:r w:rsidRPr="005A7095">
        <w:t xml:space="preserve">List added/modified or developed </w:t>
      </w:r>
      <w:r>
        <w:t xml:space="preserve">course/curriculum </w:t>
      </w:r>
      <w:r w:rsidRPr="005A7095">
        <w:t>content.</w:t>
      </w:r>
    </w:p>
    <w:p w14:paraId="2290CAB7"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27BD821C"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2C35256B" w14:textId="77777777" w:rsidR="005D77C6" w:rsidRPr="005A7095" w:rsidRDefault="005D77C6" w:rsidP="005D77C6">
      <w:pPr>
        <w:spacing w:after="0" w:line="240" w:lineRule="auto"/>
      </w:pPr>
    </w:p>
    <w:p w14:paraId="0DE94B06"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Presented or attended teaching/advising workshops: </w:t>
      </w:r>
      <w:r w:rsidRPr="005A7095">
        <w:rPr>
          <w:b/>
        </w:rPr>
        <w:tab/>
      </w:r>
    </w:p>
    <w:p w14:paraId="49EFCDCA"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0FB6A975"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6D8FB6A2" w14:textId="77777777" w:rsidR="005D77C6" w:rsidRPr="005A7095" w:rsidRDefault="005D77C6" w:rsidP="005D77C6">
      <w:pPr>
        <w:spacing w:after="0" w:line="240" w:lineRule="auto"/>
      </w:pPr>
    </w:p>
    <w:p w14:paraId="3D5E497B"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Teaching and instructional related awards: </w:t>
      </w:r>
    </w:p>
    <w:p w14:paraId="6535CB6C"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5BC9E2F9" w14:textId="77777777" w:rsidR="005D77C6" w:rsidRPr="00655B0D" w:rsidRDefault="005D77C6" w:rsidP="005D77C6">
      <w:pPr>
        <w:spacing w:after="0" w:line="240" w:lineRule="auto"/>
        <w:ind w:left="720"/>
        <w:rPr>
          <w:bCs/>
        </w:rPr>
      </w:pPr>
      <w:proofErr w:type="gramStart"/>
      <w:r w:rsidRPr="005A7095">
        <w:rPr>
          <w:bCs/>
        </w:rPr>
        <w:lastRenderedPageBreak/>
        <w:t>b</w:t>
      </w:r>
      <w:proofErr w:type="gramEnd"/>
      <w:r w:rsidRPr="005A7095">
        <w:rPr>
          <w:bCs/>
        </w:rPr>
        <w:t>.</w:t>
      </w:r>
    </w:p>
    <w:p w14:paraId="6B154425" w14:textId="77777777" w:rsidR="005D77C6" w:rsidRPr="005A7095" w:rsidRDefault="005D77C6" w:rsidP="005D77C6">
      <w:pPr>
        <w:spacing w:after="0" w:line="240" w:lineRule="auto"/>
      </w:pPr>
    </w:p>
    <w:p w14:paraId="29E4298B" w14:textId="77777777" w:rsidR="005D77C6" w:rsidRPr="005A7095" w:rsidRDefault="005D77C6" w:rsidP="005D77C6">
      <w:pPr>
        <w:pStyle w:val="ListParagraph"/>
        <w:widowControl w:val="0"/>
        <w:numPr>
          <w:ilvl w:val="0"/>
          <w:numId w:val="24"/>
        </w:numPr>
        <w:autoSpaceDE w:val="0"/>
        <w:autoSpaceDN w:val="0"/>
        <w:adjustRightInd w:val="0"/>
        <w:spacing w:after="0" w:line="240" w:lineRule="auto"/>
        <w:rPr>
          <w:b/>
        </w:rPr>
      </w:pPr>
      <w:r w:rsidRPr="005A7095">
        <w:rPr>
          <w:b/>
        </w:rPr>
        <w:t xml:space="preserve">Other: </w:t>
      </w:r>
    </w:p>
    <w:p w14:paraId="311A74C4"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5EFE50AD"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5D69F601" w14:textId="77777777" w:rsidR="005D77C6" w:rsidRPr="005A7095" w:rsidRDefault="005D77C6" w:rsidP="005D77C6">
      <w:pPr>
        <w:pStyle w:val="ListParagraph"/>
        <w:spacing w:after="0" w:line="240" w:lineRule="auto"/>
        <w:rPr>
          <w:b/>
        </w:rPr>
      </w:pPr>
    </w:p>
    <w:p w14:paraId="450F798D" w14:textId="77777777" w:rsidR="005D77C6" w:rsidRPr="005A7095" w:rsidRDefault="005D77C6" w:rsidP="005D77C6">
      <w:pPr>
        <w:spacing w:after="0" w:line="240" w:lineRule="auto"/>
        <w:rPr>
          <w:b/>
          <w:sz w:val="28"/>
          <w:szCs w:val="28"/>
          <w:u w:val="single"/>
        </w:rPr>
      </w:pPr>
      <w:r w:rsidRPr="005A7095">
        <w:rPr>
          <w:b/>
          <w:sz w:val="28"/>
          <w:szCs w:val="28"/>
          <w:u w:val="single"/>
        </w:rPr>
        <w:t>SCHOLARLY AND CREATIVE ENDEAVOR AND RESEARCH</w:t>
      </w:r>
    </w:p>
    <w:p w14:paraId="7DB6F35B"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16"/>
          <w:szCs w:val="16"/>
        </w:rPr>
      </w:pPr>
    </w:p>
    <w:p w14:paraId="6EA2E1CB"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Submission of external grant proposals:</w:t>
      </w:r>
    </w:p>
    <w:p w14:paraId="79BD0CC6"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649FF4A6"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677973B9" w14:textId="77777777" w:rsidR="005D77C6" w:rsidRPr="005A7095" w:rsidRDefault="005D77C6" w:rsidP="005D77C6">
      <w:pPr>
        <w:spacing w:after="0" w:line="240" w:lineRule="auto"/>
        <w:ind w:left="720"/>
      </w:pPr>
      <w:r w:rsidRPr="005A7095">
        <w:t xml:space="preserve"> </w:t>
      </w:r>
    </w:p>
    <w:p w14:paraId="39595DDE"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External grants and funded projects:</w:t>
      </w:r>
    </w:p>
    <w:p w14:paraId="3472E970"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377234B8" w14:textId="77777777" w:rsidR="005D77C6" w:rsidRPr="00655B0D" w:rsidRDefault="005D77C6" w:rsidP="005D77C6">
      <w:pPr>
        <w:spacing w:after="0" w:line="240" w:lineRule="auto"/>
        <w:ind w:left="720"/>
        <w:rPr>
          <w:bCs/>
        </w:rPr>
      </w:pPr>
      <w:proofErr w:type="gramStart"/>
      <w:r w:rsidRPr="005A7095">
        <w:rPr>
          <w:bCs/>
        </w:rPr>
        <w:t>b</w:t>
      </w:r>
      <w:proofErr w:type="gramEnd"/>
      <w:r w:rsidRPr="005A7095">
        <w:rPr>
          <w:bCs/>
        </w:rPr>
        <w:t>.</w:t>
      </w:r>
    </w:p>
    <w:p w14:paraId="335D582D" w14:textId="77777777" w:rsidR="005D77C6" w:rsidRPr="005A7095" w:rsidRDefault="005D77C6" w:rsidP="005D77C6">
      <w:pPr>
        <w:spacing w:after="0" w:line="240" w:lineRule="auto"/>
      </w:pPr>
    </w:p>
    <w:p w14:paraId="1F0C8E51"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Submission of internal grant proposals:</w:t>
      </w:r>
    </w:p>
    <w:p w14:paraId="3FBC7658"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3C14DB4C" w14:textId="77777777" w:rsidR="005D77C6" w:rsidRPr="00655B0D" w:rsidRDefault="005D77C6" w:rsidP="005D77C6">
      <w:pPr>
        <w:spacing w:after="0" w:line="240" w:lineRule="auto"/>
        <w:ind w:left="720"/>
        <w:rPr>
          <w:bCs/>
        </w:rPr>
      </w:pPr>
      <w:proofErr w:type="gramStart"/>
      <w:r w:rsidRPr="005A7095">
        <w:rPr>
          <w:bCs/>
        </w:rPr>
        <w:t>b</w:t>
      </w:r>
      <w:proofErr w:type="gramEnd"/>
      <w:r w:rsidRPr="005A7095">
        <w:rPr>
          <w:bCs/>
        </w:rPr>
        <w:t>.</w:t>
      </w:r>
    </w:p>
    <w:p w14:paraId="072DB779" w14:textId="77777777" w:rsidR="005D77C6" w:rsidRPr="005A7095" w:rsidRDefault="005D77C6" w:rsidP="005D77C6">
      <w:pPr>
        <w:spacing w:after="0" w:line="240" w:lineRule="auto"/>
      </w:pPr>
    </w:p>
    <w:p w14:paraId="7FE44DA8" w14:textId="77777777" w:rsidR="005D77C6" w:rsidRPr="005A7095" w:rsidRDefault="00667836" w:rsidP="005D77C6">
      <w:pPr>
        <w:pStyle w:val="ListParagraph"/>
        <w:widowControl w:val="0"/>
        <w:numPr>
          <w:ilvl w:val="0"/>
          <w:numId w:val="34"/>
        </w:numPr>
        <w:autoSpaceDE w:val="0"/>
        <w:autoSpaceDN w:val="0"/>
        <w:adjustRightInd w:val="0"/>
        <w:spacing w:after="0" w:line="240" w:lineRule="auto"/>
        <w:rPr>
          <w:b/>
        </w:rPr>
      </w:pPr>
      <w:r>
        <w:rPr>
          <w:b/>
        </w:rPr>
        <w:t>Interna</w:t>
      </w:r>
      <w:r w:rsidR="005D77C6" w:rsidRPr="005A7095">
        <w:rPr>
          <w:b/>
        </w:rPr>
        <w:t>l grants and funded projects:</w:t>
      </w:r>
    </w:p>
    <w:p w14:paraId="748428C7"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0D1D5926" w14:textId="77777777" w:rsidR="005D77C6" w:rsidRPr="00655B0D" w:rsidRDefault="005D77C6" w:rsidP="005D77C6">
      <w:pPr>
        <w:spacing w:after="0" w:line="240" w:lineRule="auto"/>
        <w:ind w:left="720"/>
        <w:rPr>
          <w:bCs/>
        </w:rPr>
      </w:pPr>
      <w:proofErr w:type="gramStart"/>
      <w:r w:rsidRPr="005A7095">
        <w:rPr>
          <w:bCs/>
        </w:rPr>
        <w:t>b</w:t>
      </w:r>
      <w:proofErr w:type="gramEnd"/>
      <w:r w:rsidRPr="005A7095">
        <w:rPr>
          <w:bCs/>
        </w:rPr>
        <w:t>.</w:t>
      </w:r>
    </w:p>
    <w:p w14:paraId="39F1CE36" w14:textId="77777777" w:rsidR="005D77C6" w:rsidRPr="005A7095" w:rsidRDefault="005D77C6" w:rsidP="005D77C6">
      <w:pPr>
        <w:spacing w:after="0" w:line="240" w:lineRule="auto"/>
      </w:pPr>
    </w:p>
    <w:p w14:paraId="0C80CB6E"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 xml:space="preserve">Published works in journals, conference proceedings, or industry publications: </w:t>
      </w:r>
    </w:p>
    <w:p w14:paraId="4408FE52" w14:textId="77777777" w:rsidR="005D77C6" w:rsidRPr="005A7095" w:rsidRDefault="005D77C6" w:rsidP="005D77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hanging="360"/>
        <w:rPr>
          <w:bCs/>
        </w:rPr>
      </w:pPr>
      <w:r w:rsidRPr="005A7095">
        <w:rPr>
          <w:bCs/>
        </w:rPr>
        <w:t>List all works and identify whether they are refereed or non-refereed.</w:t>
      </w:r>
    </w:p>
    <w:p w14:paraId="281174F2"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40C023A2"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2623CEC7" w14:textId="77777777" w:rsidR="005D77C6" w:rsidRPr="005A7095" w:rsidRDefault="005D77C6" w:rsidP="005D77C6">
      <w:pPr>
        <w:spacing w:after="0" w:line="240" w:lineRule="auto"/>
      </w:pPr>
    </w:p>
    <w:p w14:paraId="46C0625D"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Presentations at seminars, meetings or conferences:</w:t>
      </w:r>
    </w:p>
    <w:p w14:paraId="5D8A5ADB"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1FCC71EE" w14:textId="77777777" w:rsidR="005D77C6" w:rsidRPr="00655B0D" w:rsidRDefault="005D77C6" w:rsidP="005D77C6">
      <w:pPr>
        <w:spacing w:after="0" w:line="240" w:lineRule="auto"/>
        <w:ind w:left="720"/>
        <w:rPr>
          <w:bCs/>
        </w:rPr>
      </w:pPr>
      <w:proofErr w:type="gramStart"/>
      <w:r w:rsidRPr="005A7095">
        <w:rPr>
          <w:bCs/>
        </w:rPr>
        <w:t>b</w:t>
      </w:r>
      <w:proofErr w:type="gramEnd"/>
      <w:r w:rsidRPr="005A7095">
        <w:rPr>
          <w:bCs/>
        </w:rPr>
        <w:t>.</w:t>
      </w:r>
    </w:p>
    <w:p w14:paraId="013B804C" w14:textId="77777777" w:rsidR="005D77C6" w:rsidRPr="005A7095" w:rsidRDefault="005D77C6" w:rsidP="005D77C6">
      <w:pPr>
        <w:spacing w:after="0" w:line="240" w:lineRule="auto"/>
        <w:rPr>
          <w:b/>
        </w:rPr>
      </w:pPr>
    </w:p>
    <w:p w14:paraId="62B58600"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Honors or awards:</w:t>
      </w:r>
    </w:p>
    <w:p w14:paraId="68E29626"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57A7278A" w14:textId="77777777" w:rsidR="005D77C6" w:rsidRPr="00655B0D" w:rsidRDefault="005D77C6" w:rsidP="005D77C6">
      <w:pPr>
        <w:spacing w:after="0" w:line="240" w:lineRule="auto"/>
        <w:ind w:left="720"/>
        <w:rPr>
          <w:bCs/>
        </w:rPr>
      </w:pPr>
      <w:proofErr w:type="gramStart"/>
      <w:r w:rsidRPr="005A7095">
        <w:rPr>
          <w:bCs/>
        </w:rPr>
        <w:t>b</w:t>
      </w:r>
      <w:proofErr w:type="gramEnd"/>
      <w:r w:rsidRPr="005A7095">
        <w:rPr>
          <w:bCs/>
        </w:rPr>
        <w:t>.</w:t>
      </w:r>
    </w:p>
    <w:p w14:paraId="42A4BD03" w14:textId="77777777" w:rsidR="005D77C6" w:rsidRPr="005A7095" w:rsidRDefault="005D77C6" w:rsidP="005D77C6">
      <w:pPr>
        <w:spacing w:after="0" w:line="240" w:lineRule="auto"/>
        <w:rPr>
          <w:b/>
        </w:rPr>
      </w:pPr>
    </w:p>
    <w:p w14:paraId="44F3FACD"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Leadership on academic or industry technical committees:</w:t>
      </w:r>
    </w:p>
    <w:p w14:paraId="5EE954BA"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38643DA3" w14:textId="77777777" w:rsidR="005D77C6" w:rsidRPr="00655B0D" w:rsidRDefault="005D77C6" w:rsidP="005D77C6">
      <w:pPr>
        <w:spacing w:after="0" w:line="240" w:lineRule="auto"/>
        <w:ind w:left="720"/>
        <w:rPr>
          <w:bCs/>
        </w:rPr>
      </w:pPr>
      <w:proofErr w:type="gramStart"/>
      <w:r w:rsidRPr="005A7095">
        <w:rPr>
          <w:bCs/>
        </w:rPr>
        <w:t>b</w:t>
      </w:r>
      <w:proofErr w:type="gramEnd"/>
      <w:r w:rsidRPr="005A7095">
        <w:rPr>
          <w:bCs/>
        </w:rPr>
        <w:t>.</w:t>
      </w:r>
    </w:p>
    <w:p w14:paraId="789D566D" w14:textId="77777777" w:rsidR="005D77C6" w:rsidRPr="005A7095" w:rsidRDefault="005D77C6" w:rsidP="005D77C6">
      <w:pPr>
        <w:spacing w:after="0" w:line="240" w:lineRule="auto"/>
        <w:rPr>
          <w:b/>
        </w:rPr>
      </w:pPr>
    </w:p>
    <w:p w14:paraId="470986FD"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Reviewing or editing technical books, articles, or papers:</w:t>
      </w:r>
    </w:p>
    <w:p w14:paraId="538C6742"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4C623687" w14:textId="77777777" w:rsidR="005D77C6" w:rsidRPr="00655B0D" w:rsidRDefault="005D77C6" w:rsidP="005D77C6">
      <w:pPr>
        <w:spacing w:after="0" w:line="240" w:lineRule="auto"/>
        <w:ind w:left="720"/>
        <w:rPr>
          <w:bCs/>
        </w:rPr>
      </w:pPr>
      <w:proofErr w:type="gramStart"/>
      <w:r w:rsidRPr="005A7095">
        <w:rPr>
          <w:bCs/>
        </w:rPr>
        <w:t>b</w:t>
      </w:r>
      <w:proofErr w:type="gramEnd"/>
      <w:r w:rsidRPr="005A7095">
        <w:rPr>
          <w:bCs/>
        </w:rPr>
        <w:t>.</w:t>
      </w:r>
    </w:p>
    <w:p w14:paraId="6ED2B3EE" w14:textId="77777777" w:rsidR="005D77C6" w:rsidRPr="005A7095" w:rsidRDefault="005D77C6" w:rsidP="005D77C6">
      <w:pPr>
        <w:spacing w:after="0" w:line="240" w:lineRule="auto"/>
        <w:rPr>
          <w:b/>
        </w:rPr>
      </w:pPr>
    </w:p>
    <w:p w14:paraId="244D97F7"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Serving as a major professor or committee member for M.S. students:</w:t>
      </w:r>
    </w:p>
    <w:p w14:paraId="4FCBA4CA" w14:textId="77777777" w:rsidR="005D77C6" w:rsidRPr="005A7095" w:rsidRDefault="005D77C6" w:rsidP="005D77C6">
      <w:pPr>
        <w:spacing w:after="0" w:line="240" w:lineRule="auto"/>
      </w:pPr>
    </w:p>
    <w:p w14:paraId="527DACDA" w14:textId="77777777" w:rsidR="005D77C6" w:rsidRPr="005A7095" w:rsidRDefault="005D77C6" w:rsidP="005D77C6">
      <w:pPr>
        <w:spacing w:after="0" w:line="240" w:lineRule="auto"/>
        <w:ind w:left="720"/>
      </w:pPr>
      <w:r w:rsidRPr="005A7095">
        <w:t>Spring 20__</w:t>
      </w:r>
    </w:p>
    <w:p w14:paraId="3A5D0E5F"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1EFD30EC" w14:textId="77777777" w:rsidR="005D77C6" w:rsidRPr="005A7095" w:rsidRDefault="005D77C6" w:rsidP="005D77C6">
      <w:pPr>
        <w:spacing w:after="0" w:line="240" w:lineRule="auto"/>
        <w:ind w:left="720"/>
        <w:rPr>
          <w:sz w:val="10"/>
          <w:szCs w:val="10"/>
        </w:rPr>
      </w:pPr>
      <w:r w:rsidRPr="005A7095">
        <w:rPr>
          <w:sz w:val="10"/>
          <w:szCs w:val="10"/>
        </w:rPr>
        <w:t>---------------------------------------------------------------------------------------------------------------------------------------------------------------------------------------------------</w:t>
      </w:r>
    </w:p>
    <w:p w14:paraId="724AA27A" w14:textId="77777777" w:rsidR="005D77C6" w:rsidRPr="005A7095" w:rsidRDefault="005D77C6" w:rsidP="005D77C6">
      <w:pPr>
        <w:spacing w:after="0" w:line="240" w:lineRule="auto"/>
        <w:ind w:left="720"/>
      </w:pPr>
      <w:r w:rsidRPr="005A7095">
        <w:tab/>
      </w:r>
    </w:p>
    <w:p w14:paraId="34480CDF" w14:textId="77777777" w:rsidR="005D77C6" w:rsidRPr="005A7095" w:rsidRDefault="005D77C6" w:rsidP="005D77C6">
      <w:pPr>
        <w:spacing w:after="0" w:line="240" w:lineRule="auto"/>
        <w:ind w:left="720"/>
      </w:pPr>
    </w:p>
    <w:p w14:paraId="4B2285E0" w14:textId="77777777" w:rsidR="005D77C6" w:rsidRPr="005A7095" w:rsidRDefault="005D77C6" w:rsidP="005D77C6">
      <w:pPr>
        <w:spacing w:after="0" w:line="240" w:lineRule="auto"/>
        <w:ind w:left="720"/>
      </w:pPr>
      <w:r w:rsidRPr="005A7095">
        <w:t>Fall 20__</w:t>
      </w:r>
    </w:p>
    <w:p w14:paraId="0676CB6E"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1666E167" w14:textId="77777777" w:rsidR="005D77C6" w:rsidRPr="005A7095" w:rsidRDefault="005D77C6" w:rsidP="005D77C6">
      <w:pPr>
        <w:spacing w:after="0" w:line="240" w:lineRule="auto"/>
        <w:ind w:left="720"/>
        <w:rPr>
          <w:sz w:val="10"/>
          <w:szCs w:val="10"/>
        </w:rPr>
      </w:pPr>
      <w:r w:rsidRPr="005A7095">
        <w:rPr>
          <w:sz w:val="10"/>
          <w:szCs w:val="10"/>
        </w:rPr>
        <w:t>---------------------------------------------------------------------------------------------------------------------------------------------------------------------------------------------------</w:t>
      </w:r>
    </w:p>
    <w:p w14:paraId="03E1E6DE" w14:textId="77777777" w:rsidR="005D77C6" w:rsidRPr="005A7095" w:rsidRDefault="005D77C6" w:rsidP="005D77C6">
      <w:pPr>
        <w:spacing w:after="0" w:line="240" w:lineRule="auto"/>
        <w:ind w:left="720"/>
      </w:pPr>
      <w:r w:rsidRPr="005A7095">
        <w:tab/>
      </w:r>
    </w:p>
    <w:p w14:paraId="0C6279D7" w14:textId="77777777" w:rsidR="005D77C6" w:rsidRPr="005A7095" w:rsidRDefault="005D77C6" w:rsidP="005D77C6">
      <w:pPr>
        <w:spacing w:after="0" w:line="240" w:lineRule="auto"/>
        <w:ind w:left="720"/>
        <w:rPr>
          <w:bCs/>
        </w:rPr>
      </w:pPr>
    </w:p>
    <w:p w14:paraId="38E8E082"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Advising honors students:</w:t>
      </w:r>
    </w:p>
    <w:p w14:paraId="58F9A5EE" w14:textId="77777777" w:rsidR="005D77C6" w:rsidRPr="005A7095" w:rsidRDefault="005D77C6" w:rsidP="005D77C6">
      <w:pPr>
        <w:spacing w:after="0" w:line="240" w:lineRule="auto"/>
        <w:ind w:left="720"/>
      </w:pPr>
    </w:p>
    <w:p w14:paraId="7C5F78F8" w14:textId="77777777" w:rsidR="005D77C6" w:rsidRPr="005A7095" w:rsidRDefault="005D77C6" w:rsidP="005D77C6">
      <w:pPr>
        <w:spacing w:after="0" w:line="240" w:lineRule="auto"/>
        <w:ind w:left="720"/>
      </w:pPr>
      <w:r w:rsidRPr="005A7095">
        <w:t>Spring 20__</w:t>
      </w:r>
    </w:p>
    <w:p w14:paraId="75B0B64E"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174EC40D" w14:textId="77777777" w:rsidR="005D77C6" w:rsidRPr="005A7095" w:rsidRDefault="005D77C6" w:rsidP="005D77C6">
      <w:pPr>
        <w:spacing w:after="0" w:line="240" w:lineRule="auto"/>
        <w:ind w:left="720"/>
        <w:rPr>
          <w:sz w:val="10"/>
          <w:szCs w:val="10"/>
        </w:rPr>
      </w:pPr>
      <w:r w:rsidRPr="005A7095">
        <w:rPr>
          <w:sz w:val="10"/>
          <w:szCs w:val="10"/>
        </w:rPr>
        <w:t>---------------------------------------------------------------------------------------------------------------------------------------------------------------------------------------------------</w:t>
      </w:r>
    </w:p>
    <w:p w14:paraId="43C3E7FC" w14:textId="77777777" w:rsidR="005D77C6" w:rsidRDefault="005D77C6" w:rsidP="005D77C6">
      <w:pPr>
        <w:spacing w:after="0" w:line="240" w:lineRule="auto"/>
        <w:ind w:left="720"/>
      </w:pPr>
      <w:r w:rsidRPr="005A7095">
        <w:tab/>
      </w:r>
    </w:p>
    <w:p w14:paraId="4DA79067" w14:textId="77777777" w:rsidR="005D77C6" w:rsidRPr="005A7095" w:rsidRDefault="005D77C6" w:rsidP="005D77C6">
      <w:pPr>
        <w:spacing w:after="0" w:line="240" w:lineRule="auto"/>
        <w:ind w:left="720"/>
      </w:pPr>
    </w:p>
    <w:p w14:paraId="305BA1CD" w14:textId="77777777" w:rsidR="005D77C6" w:rsidRPr="005A7095" w:rsidRDefault="005D77C6" w:rsidP="005D77C6">
      <w:pPr>
        <w:spacing w:after="0" w:line="240" w:lineRule="auto"/>
        <w:ind w:left="720"/>
      </w:pPr>
      <w:r w:rsidRPr="005A7095">
        <w:t>Fall 20__</w:t>
      </w:r>
    </w:p>
    <w:p w14:paraId="465AFBE8"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2B7EC33B" w14:textId="77777777" w:rsidR="005D77C6" w:rsidRPr="005A7095" w:rsidRDefault="005D77C6" w:rsidP="005D77C6">
      <w:pPr>
        <w:spacing w:after="0" w:line="240" w:lineRule="auto"/>
        <w:ind w:left="720"/>
        <w:rPr>
          <w:sz w:val="10"/>
          <w:szCs w:val="10"/>
        </w:rPr>
      </w:pPr>
      <w:r w:rsidRPr="005A7095">
        <w:rPr>
          <w:sz w:val="10"/>
          <w:szCs w:val="10"/>
        </w:rPr>
        <w:t>---------------------------------------------------------------------------------------------------------------------------------------------------------------------------------------------------</w:t>
      </w:r>
    </w:p>
    <w:p w14:paraId="39148101" w14:textId="77777777" w:rsidR="005D77C6" w:rsidRPr="005A7095" w:rsidRDefault="005D77C6" w:rsidP="005D77C6">
      <w:pPr>
        <w:spacing w:after="0" w:line="240" w:lineRule="auto"/>
        <w:ind w:left="720"/>
      </w:pPr>
    </w:p>
    <w:p w14:paraId="62A5E3A5" w14:textId="77777777" w:rsidR="005D77C6" w:rsidRPr="005A7095" w:rsidRDefault="005D77C6" w:rsidP="005D77C6">
      <w:pPr>
        <w:spacing w:after="0" w:line="240" w:lineRule="auto"/>
        <w:ind w:left="720"/>
      </w:pPr>
      <w:r w:rsidRPr="005A7095">
        <w:tab/>
      </w:r>
    </w:p>
    <w:p w14:paraId="111B1A72"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Advising undergraduate research students:</w:t>
      </w:r>
    </w:p>
    <w:p w14:paraId="57D2314C" w14:textId="77777777" w:rsidR="005D77C6" w:rsidRPr="005A7095" w:rsidRDefault="005D77C6" w:rsidP="005D77C6">
      <w:pPr>
        <w:spacing w:after="0" w:line="240" w:lineRule="auto"/>
        <w:ind w:left="720"/>
      </w:pPr>
    </w:p>
    <w:p w14:paraId="35BA1F0E" w14:textId="77777777" w:rsidR="005D77C6" w:rsidRPr="005A7095" w:rsidRDefault="005D77C6" w:rsidP="005D77C6">
      <w:pPr>
        <w:spacing w:after="0" w:line="240" w:lineRule="auto"/>
        <w:ind w:left="720"/>
      </w:pPr>
      <w:r w:rsidRPr="005A7095">
        <w:t>Spring 20__</w:t>
      </w:r>
    </w:p>
    <w:p w14:paraId="40462BE3"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5F0E6819" w14:textId="77777777" w:rsidR="005D77C6" w:rsidRPr="005A7095" w:rsidRDefault="005D77C6" w:rsidP="005D77C6">
      <w:pPr>
        <w:spacing w:after="0" w:line="240" w:lineRule="auto"/>
        <w:ind w:left="720"/>
        <w:rPr>
          <w:sz w:val="10"/>
          <w:szCs w:val="10"/>
        </w:rPr>
      </w:pPr>
      <w:r w:rsidRPr="005A7095">
        <w:rPr>
          <w:sz w:val="10"/>
          <w:szCs w:val="10"/>
        </w:rPr>
        <w:t>---------------------------------------------------------------------------------------------------------------------------------------------------------------------------------------------------</w:t>
      </w:r>
    </w:p>
    <w:p w14:paraId="46BC6F9B" w14:textId="77777777" w:rsidR="005D77C6" w:rsidRPr="005A7095" w:rsidRDefault="005D77C6" w:rsidP="005D77C6">
      <w:pPr>
        <w:spacing w:after="0" w:line="240" w:lineRule="auto"/>
        <w:ind w:left="720"/>
      </w:pPr>
      <w:r w:rsidRPr="005A7095">
        <w:tab/>
      </w:r>
    </w:p>
    <w:p w14:paraId="4612760F" w14:textId="77777777" w:rsidR="005D77C6" w:rsidRPr="005A7095" w:rsidRDefault="005D77C6" w:rsidP="005D77C6">
      <w:pPr>
        <w:spacing w:after="0" w:line="240" w:lineRule="auto"/>
        <w:ind w:left="720"/>
      </w:pPr>
    </w:p>
    <w:p w14:paraId="4D47F4BD" w14:textId="77777777" w:rsidR="005D77C6" w:rsidRPr="005A7095" w:rsidRDefault="005D77C6" w:rsidP="005D77C6">
      <w:pPr>
        <w:spacing w:after="0" w:line="240" w:lineRule="auto"/>
        <w:ind w:left="720"/>
      </w:pPr>
      <w:r w:rsidRPr="005A7095">
        <w:t>Fall 20__</w:t>
      </w:r>
    </w:p>
    <w:p w14:paraId="5C84E7F3" w14:textId="77777777" w:rsidR="005D77C6" w:rsidRPr="005A7095" w:rsidRDefault="005D77C6" w:rsidP="005D77C6">
      <w:pPr>
        <w:spacing w:after="0" w:line="240" w:lineRule="auto"/>
        <w:ind w:left="720"/>
      </w:pPr>
      <w:r w:rsidRPr="005A7095">
        <w:t>Student</w:t>
      </w:r>
      <w:r w:rsidRPr="005A7095">
        <w:tab/>
      </w:r>
      <w:r w:rsidRPr="005A7095">
        <w:tab/>
      </w:r>
      <w:r w:rsidRPr="005A7095">
        <w:tab/>
        <w:t>Topic</w:t>
      </w:r>
    </w:p>
    <w:p w14:paraId="71C347B1" w14:textId="77777777" w:rsidR="005D77C6" w:rsidRPr="005A7095" w:rsidRDefault="005D77C6" w:rsidP="005D77C6">
      <w:pPr>
        <w:spacing w:after="0" w:line="240" w:lineRule="auto"/>
        <w:ind w:left="720"/>
        <w:rPr>
          <w:sz w:val="10"/>
          <w:szCs w:val="10"/>
        </w:rPr>
      </w:pPr>
      <w:r w:rsidRPr="005A7095">
        <w:rPr>
          <w:sz w:val="10"/>
          <w:szCs w:val="10"/>
        </w:rPr>
        <w:t>---------------------------------------------------------------------------------------------------------------------------------------------------------------------------------------------------</w:t>
      </w:r>
    </w:p>
    <w:p w14:paraId="6BA23926" w14:textId="77777777" w:rsidR="005D77C6" w:rsidRPr="005A7095" w:rsidRDefault="005D77C6" w:rsidP="005D77C6">
      <w:pPr>
        <w:spacing w:after="0" w:line="240" w:lineRule="auto"/>
        <w:ind w:left="720"/>
      </w:pPr>
    </w:p>
    <w:p w14:paraId="49775DB7" w14:textId="77777777" w:rsidR="005D77C6" w:rsidRPr="005A7095" w:rsidRDefault="005D77C6" w:rsidP="005D77C6">
      <w:pPr>
        <w:spacing w:after="0" w:line="240" w:lineRule="auto"/>
        <w:ind w:left="720"/>
      </w:pPr>
    </w:p>
    <w:p w14:paraId="03531984"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Regional/National recognition related to coaching or advising student projects or competitions:</w:t>
      </w:r>
    </w:p>
    <w:p w14:paraId="26067CE0"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61F15F63"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03E54AC9" w14:textId="77777777" w:rsidR="005D77C6" w:rsidRPr="005A7095" w:rsidRDefault="005D77C6" w:rsidP="005D77C6">
      <w:pPr>
        <w:spacing w:after="0" w:line="240" w:lineRule="auto"/>
        <w:rPr>
          <w:bCs/>
        </w:rPr>
      </w:pPr>
    </w:p>
    <w:p w14:paraId="0E72B120" w14:textId="77777777" w:rsidR="005D77C6" w:rsidRPr="005A7095" w:rsidRDefault="005D77C6" w:rsidP="005D77C6">
      <w:pPr>
        <w:pStyle w:val="ListParagraph"/>
        <w:widowControl w:val="0"/>
        <w:numPr>
          <w:ilvl w:val="0"/>
          <w:numId w:val="34"/>
        </w:numPr>
        <w:autoSpaceDE w:val="0"/>
        <w:autoSpaceDN w:val="0"/>
        <w:adjustRightInd w:val="0"/>
        <w:spacing w:after="0" w:line="240" w:lineRule="auto"/>
        <w:rPr>
          <w:b/>
        </w:rPr>
      </w:pPr>
      <w:r w:rsidRPr="005A7095">
        <w:rPr>
          <w:b/>
        </w:rPr>
        <w:t>Other:</w:t>
      </w:r>
    </w:p>
    <w:p w14:paraId="6101E3A0"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20866A83"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5FB0E0F4"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pPr>
    </w:p>
    <w:p w14:paraId="1FB2E7C7" w14:textId="77777777" w:rsidR="005D77C6" w:rsidRPr="005A7095" w:rsidRDefault="005D77C6" w:rsidP="005D77C6">
      <w:pPr>
        <w:spacing w:after="0" w:line="240" w:lineRule="auto"/>
        <w:rPr>
          <w:b/>
          <w:sz w:val="28"/>
          <w:szCs w:val="28"/>
        </w:rPr>
      </w:pPr>
      <w:r w:rsidRPr="005A7095">
        <w:rPr>
          <w:b/>
          <w:sz w:val="28"/>
          <w:szCs w:val="28"/>
        </w:rPr>
        <w:t>SERVICE AND OUTREACH</w:t>
      </w:r>
    </w:p>
    <w:p w14:paraId="2D728FCA"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14:paraId="1F0311B3"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Participation on Department Committees:  </w:t>
      </w:r>
    </w:p>
    <w:p w14:paraId="53CAC749"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254C0B65"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715DED4B" w14:textId="77777777" w:rsidR="005D77C6" w:rsidRPr="005A7095" w:rsidRDefault="005D77C6" w:rsidP="005D77C6">
      <w:pPr>
        <w:spacing w:after="0" w:line="240" w:lineRule="auto"/>
        <w:ind w:left="720"/>
        <w:rPr>
          <w:b/>
          <w:bCs/>
        </w:rPr>
      </w:pPr>
    </w:p>
    <w:p w14:paraId="3B653AA7"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Participation on College or University committees:</w:t>
      </w:r>
    </w:p>
    <w:p w14:paraId="3587DB6E"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37F9DEBB"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07E288A0" w14:textId="77777777" w:rsidR="005D77C6" w:rsidRPr="005A7095" w:rsidRDefault="005D77C6" w:rsidP="005D77C6">
      <w:pPr>
        <w:spacing w:after="0" w:line="240" w:lineRule="auto"/>
        <w:ind w:left="720"/>
        <w:rPr>
          <w:b/>
          <w:bCs/>
        </w:rPr>
      </w:pPr>
    </w:p>
    <w:p w14:paraId="18A009B1"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Offices held in professional organizations or honor societies:</w:t>
      </w:r>
    </w:p>
    <w:p w14:paraId="4EA07B2E"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7DA2702B"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5BB6275E" w14:textId="77777777" w:rsidR="005D77C6" w:rsidRPr="005A7095" w:rsidRDefault="005D77C6" w:rsidP="005D77C6">
      <w:pPr>
        <w:spacing w:after="0" w:line="240" w:lineRule="auto"/>
        <w:ind w:left="720"/>
        <w:rPr>
          <w:b/>
          <w:bCs/>
        </w:rPr>
      </w:pPr>
    </w:p>
    <w:p w14:paraId="761123D3"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lastRenderedPageBreak/>
        <w:t>Contributions on enhancement of departmental facilities:</w:t>
      </w:r>
    </w:p>
    <w:p w14:paraId="0A985E53"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1267559F"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214C6278" w14:textId="77777777" w:rsidR="005D77C6" w:rsidRPr="005A7095" w:rsidRDefault="005D77C6" w:rsidP="005D77C6">
      <w:pPr>
        <w:spacing w:after="0" w:line="240" w:lineRule="auto"/>
        <w:ind w:left="720"/>
        <w:rPr>
          <w:b/>
          <w:bCs/>
        </w:rPr>
      </w:pPr>
    </w:p>
    <w:p w14:paraId="0A6A67CB"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Mentoring of colleagues:</w:t>
      </w:r>
    </w:p>
    <w:p w14:paraId="2F1C9430"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766DCD2D"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6D652C15" w14:textId="77777777" w:rsidR="005D77C6" w:rsidRPr="005A7095" w:rsidRDefault="005D77C6" w:rsidP="005D77C6">
      <w:pPr>
        <w:spacing w:after="0" w:line="240" w:lineRule="auto"/>
        <w:ind w:left="720"/>
        <w:rPr>
          <w:b/>
          <w:bCs/>
        </w:rPr>
      </w:pPr>
    </w:p>
    <w:p w14:paraId="5D5921D4"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Acted as an accreditation reviewer:</w:t>
      </w:r>
    </w:p>
    <w:p w14:paraId="3F73BA20"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55B83DFB"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182EB6A7" w14:textId="77777777" w:rsidR="005D77C6" w:rsidRPr="005A7095" w:rsidRDefault="005D77C6" w:rsidP="005D77C6">
      <w:pPr>
        <w:spacing w:after="0" w:line="240" w:lineRule="auto"/>
        <w:ind w:left="720"/>
        <w:rPr>
          <w:b/>
          <w:bCs/>
        </w:rPr>
      </w:pPr>
    </w:p>
    <w:p w14:paraId="5321F0CB"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Presentations or assistance to academic-related organizations:  </w:t>
      </w:r>
    </w:p>
    <w:p w14:paraId="581F8A90"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4D13A8F4"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06456F09" w14:textId="77777777" w:rsidR="005D77C6" w:rsidRPr="005A7095" w:rsidRDefault="005D77C6" w:rsidP="005D77C6">
      <w:pPr>
        <w:spacing w:after="0" w:line="240" w:lineRule="auto"/>
        <w:ind w:left="720"/>
        <w:rPr>
          <w:b/>
          <w:bCs/>
        </w:rPr>
      </w:pPr>
    </w:p>
    <w:p w14:paraId="30C1704E"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Advising of student groups:  </w:t>
      </w:r>
    </w:p>
    <w:p w14:paraId="07FE377B"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3EA326AD"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140F8F25" w14:textId="77777777" w:rsidR="005D77C6" w:rsidRPr="005A7095" w:rsidRDefault="005D77C6" w:rsidP="005D77C6">
      <w:pPr>
        <w:spacing w:after="0" w:line="240" w:lineRule="auto"/>
        <w:ind w:left="720"/>
        <w:rPr>
          <w:b/>
          <w:bCs/>
        </w:rPr>
      </w:pPr>
    </w:p>
    <w:p w14:paraId="33F33F2E" w14:textId="77777777" w:rsidR="005D77C6" w:rsidRPr="005A7095" w:rsidRDefault="005D77C6" w:rsidP="005D77C6">
      <w:pPr>
        <w:spacing w:after="0" w:line="240" w:lineRule="auto"/>
        <w:ind w:left="720"/>
        <w:rPr>
          <w:b/>
          <w:bCs/>
        </w:rPr>
      </w:pPr>
    </w:p>
    <w:p w14:paraId="15CB9F28"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Workshops/conferences coordinated, presented or administered:   </w:t>
      </w:r>
    </w:p>
    <w:p w14:paraId="3FA57409"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49614114"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330A84DE" w14:textId="77777777" w:rsidR="005D77C6" w:rsidRPr="005A7095" w:rsidRDefault="005D77C6" w:rsidP="005D77C6">
      <w:pPr>
        <w:spacing w:after="0" w:line="240" w:lineRule="auto"/>
        <w:ind w:left="720"/>
        <w:rPr>
          <w:b/>
          <w:bCs/>
        </w:rPr>
      </w:pPr>
    </w:p>
    <w:p w14:paraId="35980201"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Outreach to industry or public entities: </w:t>
      </w:r>
    </w:p>
    <w:p w14:paraId="2391B389"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27A15A13"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7409536E" w14:textId="77777777" w:rsidR="005D77C6" w:rsidRPr="005A7095" w:rsidRDefault="005D77C6" w:rsidP="005D77C6">
      <w:pPr>
        <w:spacing w:after="0" w:line="240" w:lineRule="auto"/>
        <w:ind w:left="720"/>
        <w:rPr>
          <w:b/>
          <w:bCs/>
        </w:rPr>
      </w:pPr>
    </w:p>
    <w:p w14:paraId="24D29C92"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Performance of extra departmental duties:</w:t>
      </w:r>
      <w:r w:rsidRPr="005A7095">
        <w:rPr>
          <w:b/>
          <w:bCs/>
        </w:rPr>
        <w:tab/>
      </w:r>
    </w:p>
    <w:p w14:paraId="3ECD5F63"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67D12457"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5D6C1377" w14:textId="77777777" w:rsidR="005D77C6" w:rsidRPr="005A7095" w:rsidRDefault="005D77C6" w:rsidP="005D77C6">
      <w:pPr>
        <w:spacing w:after="0" w:line="240" w:lineRule="auto"/>
        <w:ind w:left="720"/>
        <w:rPr>
          <w:b/>
          <w:bCs/>
        </w:rPr>
      </w:pPr>
    </w:p>
    <w:p w14:paraId="1633B1B9"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Engagement of industry partners:</w:t>
      </w:r>
    </w:p>
    <w:p w14:paraId="5835B27D"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1F0D4CAA"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5C42D4C5" w14:textId="77777777" w:rsidR="005D77C6" w:rsidRPr="005A7095" w:rsidRDefault="005D77C6" w:rsidP="005D77C6">
      <w:pPr>
        <w:spacing w:after="0" w:line="240" w:lineRule="auto"/>
        <w:ind w:left="720"/>
        <w:rPr>
          <w:b/>
          <w:bCs/>
        </w:rPr>
      </w:pPr>
    </w:p>
    <w:p w14:paraId="0AE9808E"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Service honors and awards:  </w:t>
      </w:r>
    </w:p>
    <w:p w14:paraId="3AF58C25"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790E48FF"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34134B82" w14:textId="77777777" w:rsidR="005D77C6" w:rsidRPr="005A7095" w:rsidRDefault="005D77C6" w:rsidP="005D77C6">
      <w:pPr>
        <w:spacing w:after="0" w:line="240" w:lineRule="auto"/>
        <w:ind w:left="720"/>
        <w:rPr>
          <w:b/>
          <w:bCs/>
        </w:rPr>
      </w:pPr>
    </w:p>
    <w:p w14:paraId="63449137" w14:textId="77777777" w:rsidR="005D77C6" w:rsidRPr="005A7095" w:rsidRDefault="005D77C6" w:rsidP="005D77C6">
      <w:pPr>
        <w:pStyle w:val="ListParagraph"/>
        <w:widowControl w:val="0"/>
        <w:numPr>
          <w:ilvl w:val="0"/>
          <w:numId w:val="23"/>
        </w:numPr>
        <w:autoSpaceDE w:val="0"/>
        <w:autoSpaceDN w:val="0"/>
        <w:adjustRightInd w:val="0"/>
        <w:spacing w:after="0" w:line="240" w:lineRule="auto"/>
        <w:rPr>
          <w:b/>
          <w:bCs/>
        </w:rPr>
      </w:pPr>
      <w:r w:rsidRPr="005A7095">
        <w:rPr>
          <w:b/>
          <w:bCs/>
        </w:rPr>
        <w:t xml:space="preserve">Other: </w:t>
      </w:r>
    </w:p>
    <w:p w14:paraId="5883E6C3" w14:textId="77777777" w:rsidR="005D77C6" w:rsidRPr="005A7095" w:rsidRDefault="005D77C6" w:rsidP="005D77C6">
      <w:pPr>
        <w:spacing w:after="0" w:line="240" w:lineRule="auto"/>
        <w:ind w:left="720"/>
        <w:rPr>
          <w:bCs/>
        </w:rPr>
      </w:pPr>
      <w:proofErr w:type="gramStart"/>
      <w:r w:rsidRPr="005A7095">
        <w:rPr>
          <w:bCs/>
        </w:rPr>
        <w:t>a</w:t>
      </w:r>
      <w:proofErr w:type="gramEnd"/>
      <w:r w:rsidRPr="005A7095">
        <w:rPr>
          <w:bCs/>
        </w:rPr>
        <w:t>.</w:t>
      </w:r>
    </w:p>
    <w:p w14:paraId="5738A360"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32E0803A"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p>
    <w:p w14:paraId="69A40F8D"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sz w:val="28"/>
          <w:szCs w:val="28"/>
          <w:u w:val="single"/>
        </w:rPr>
      </w:pPr>
      <w:r w:rsidRPr="005A7095">
        <w:rPr>
          <w:b/>
          <w:sz w:val="28"/>
          <w:szCs w:val="28"/>
          <w:u w:val="single"/>
        </w:rPr>
        <w:t>ADDITIONAL INFORMATION</w:t>
      </w:r>
    </w:p>
    <w:p w14:paraId="55F5964C" w14:textId="77777777" w:rsidR="005D77C6" w:rsidRPr="005A7095" w:rsidRDefault="005D77C6" w:rsidP="005D77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b/>
          <w:bCs/>
        </w:rPr>
      </w:pPr>
    </w:p>
    <w:p w14:paraId="4993C809" w14:textId="77777777" w:rsidR="005D77C6" w:rsidRPr="005A7095" w:rsidRDefault="005D77C6" w:rsidP="005D77C6">
      <w:pPr>
        <w:spacing w:after="0" w:line="240" w:lineRule="auto"/>
        <w:ind w:left="720" w:hanging="360"/>
        <w:rPr>
          <w:b/>
          <w:bCs/>
        </w:rPr>
      </w:pPr>
      <w:r w:rsidRPr="005A7095">
        <w:rPr>
          <w:b/>
          <w:bCs/>
        </w:rPr>
        <w:t xml:space="preserve">1.  List any additional information you would like to provide to demonstrate your support of Professional Development, Departmental Development and Promotion, Versatility, Coherence, and/or Collegiality:  </w:t>
      </w:r>
    </w:p>
    <w:p w14:paraId="456DE6B9" w14:textId="77777777" w:rsidR="005D77C6" w:rsidRPr="005A7095" w:rsidRDefault="005D77C6" w:rsidP="005D77C6">
      <w:pPr>
        <w:spacing w:after="0" w:line="240" w:lineRule="auto"/>
        <w:ind w:left="720"/>
        <w:rPr>
          <w:bCs/>
        </w:rPr>
      </w:pPr>
      <w:proofErr w:type="gramStart"/>
      <w:r w:rsidRPr="005A7095">
        <w:rPr>
          <w:bCs/>
        </w:rPr>
        <w:lastRenderedPageBreak/>
        <w:t>a</w:t>
      </w:r>
      <w:proofErr w:type="gramEnd"/>
      <w:r w:rsidRPr="005A7095">
        <w:rPr>
          <w:bCs/>
        </w:rPr>
        <w:t>.</w:t>
      </w:r>
    </w:p>
    <w:p w14:paraId="24391ECD" w14:textId="77777777" w:rsidR="005D77C6" w:rsidRPr="005A7095" w:rsidRDefault="005D77C6" w:rsidP="005D77C6">
      <w:pPr>
        <w:spacing w:after="0" w:line="240" w:lineRule="auto"/>
        <w:ind w:left="720"/>
        <w:rPr>
          <w:bCs/>
        </w:rPr>
      </w:pPr>
      <w:proofErr w:type="gramStart"/>
      <w:r w:rsidRPr="005A7095">
        <w:rPr>
          <w:bCs/>
        </w:rPr>
        <w:t>b</w:t>
      </w:r>
      <w:proofErr w:type="gramEnd"/>
      <w:r w:rsidRPr="005A7095">
        <w:rPr>
          <w:bCs/>
        </w:rPr>
        <w:t>.</w:t>
      </w:r>
    </w:p>
    <w:p w14:paraId="3E5F5EE9" w14:textId="77777777" w:rsidR="005D77C6" w:rsidRPr="005A7095" w:rsidRDefault="005D77C6" w:rsidP="005D77C6">
      <w:pPr>
        <w:spacing w:after="0" w:line="240" w:lineRule="auto"/>
        <w:ind w:left="720"/>
        <w:rPr>
          <w:bCs/>
        </w:rPr>
      </w:pPr>
    </w:p>
    <w:p w14:paraId="6BC8F293" w14:textId="77777777" w:rsidR="005D77C6" w:rsidRPr="005A7095" w:rsidRDefault="005D77C6" w:rsidP="005D77C6">
      <w:pPr>
        <w:spacing w:after="0" w:line="240" w:lineRule="auto"/>
      </w:pPr>
      <w:r>
        <w:t xml:space="preserve">Submitted:  </w:t>
      </w:r>
      <w:r w:rsidRPr="005A7095">
        <w:t>Faculty Member: __________________________________</w:t>
      </w:r>
      <w:r w:rsidRPr="005A7095">
        <w:tab/>
        <w:t>Date: ________________</w:t>
      </w:r>
      <w:r w:rsidRPr="005A7095">
        <w:tab/>
      </w:r>
    </w:p>
    <w:p w14:paraId="170EDAC1" w14:textId="77777777" w:rsidR="005D77C6" w:rsidRPr="005A7095" w:rsidRDefault="005D77C6" w:rsidP="005D77C6">
      <w:pPr>
        <w:spacing w:after="0" w:line="240" w:lineRule="auto"/>
      </w:pPr>
    </w:p>
    <w:p w14:paraId="2FEAE093" w14:textId="77777777" w:rsidR="005D77C6" w:rsidRDefault="005D77C6" w:rsidP="005D77C6">
      <w:pPr>
        <w:spacing w:after="0" w:line="240" w:lineRule="auto"/>
      </w:pPr>
    </w:p>
    <w:p w14:paraId="60B645A9" w14:textId="77777777" w:rsidR="005D77C6" w:rsidRPr="005A7095" w:rsidRDefault="005D77C6" w:rsidP="005D77C6">
      <w:pPr>
        <w:spacing w:after="0" w:line="240" w:lineRule="auto"/>
      </w:pPr>
      <w:r>
        <w:t xml:space="preserve">Reviewed:  </w:t>
      </w:r>
      <w:r w:rsidRPr="005A7095">
        <w:t>Department Head: _________________________________</w:t>
      </w:r>
      <w:r w:rsidRPr="005A7095">
        <w:tab/>
        <w:t>Date: ________________</w:t>
      </w:r>
    </w:p>
    <w:p w14:paraId="4B9B5191" w14:textId="77777777" w:rsidR="005D77C6" w:rsidRPr="00DE07CC" w:rsidRDefault="005D77C6" w:rsidP="005D77C6">
      <w:pPr>
        <w:ind w:left="720"/>
        <w:rPr>
          <w:bCs/>
        </w:rPr>
      </w:pPr>
    </w:p>
    <w:p w14:paraId="2094F41B" w14:textId="77777777" w:rsidR="005D77C6" w:rsidRDefault="005D77C6">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0D656DC7" w14:textId="77777777" w:rsidR="005D77C6" w:rsidRPr="00212FED" w:rsidRDefault="005D77C6" w:rsidP="005D77C6">
      <w:pPr>
        <w:jc w:val="center"/>
        <w:rPr>
          <w:caps/>
          <w:sz w:val="28"/>
          <w:szCs w:val="28"/>
        </w:rPr>
      </w:pPr>
      <w:r>
        <w:rPr>
          <w:caps/>
          <w:sz w:val="28"/>
          <w:szCs w:val="28"/>
        </w:rPr>
        <w:lastRenderedPageBreak/>
        <w:t>ATTACHMENT C – ANNUAL EVALUATION</w:t>
      </w:r>
    </w:p>
    <w:p w14:paraId="07312717" w14:textId="77777777" w:rsidR="005D77C6" w:rsidRDefault="005D77C6" w:rsidP="005D77C6">
      <w:r>
        <w:t>Evaluation Period January ____ through December ____.</w:t>
      </w:r>
    </w:p>
    <w:p w14:paraId="03B54EE3" w14:textId="77777777" w:rsidR="005D77C6" w:rsidRDefault="005D77C6" w:rsidP="005D77C6">
      <w:r>
        <w:t>Faculty Member: ___________________________</w:t>
      </w:r>
    </w:p>
    <w:p w14:paraId="5DA01069" w14:textId="77777777" w:rsidR="005D77C6" w:rsidRDefault="005D77C6" w:rsidP="005D77C6">
      <w:pPr>
        <w:autoSpaceDE w:val="0"/>
        <w:autoSpaceDN w:val="0"/>
        <w:adjustRightInd w:val="0"/>
        <w:spacing w:after="0" w:line="240" w:lineRule="auto"/>
        <w:rPr>
          <w:rFonts w:cs="Times New Roman"/>
        </w:rPr>
      </w:pPr>
      <w:r w:rsidRPr="007B477B">
        <w:rPr>
          <w:rFonts w:cs="Times New Roman"/>
        </w:rPr>
        <w:t>Annual evaluations are stated in terms of "expectations."   These include the following: "exceeded expectations," "met expectations," "fallen below expectations," and "fallen below minimum-accep</w:t>
      </w:r>
      <w:r>
        <w:rPr>
          <w:rFonts w:cs="Times New Roman"/>
        </w:rPr>
        <w:t>table levels of productivity."</w:t>
      </w:r>
    </w:p>
    <w:p w14:paraId="60A283F4" w14:textId="77777777" w:rsidR="005D77C6" w:rsidRPr="007B477B" w:rsidRDefault="005D77C6" w:rsidP="005D77C6">
      <w:pPr>
        <w:autoSpaceDE w:val="0"/>
        <w:autoSpaceDN w:val="0"/>
        <w:adjustRightInd w:val="0"/>
        <w:spacing w:after="0" w:line="240" w:lineRule="auto"/>
        <w:rPr>
          <w:rFonts w:cs="Times New Roman"/>
        </w:rPr>
      </w:pPr>
    </w:p>
    <w:p w14:paraId="55AD127D" w14:textId="77777777" w:rsidR="005D77C6" w:rsidRDefault="005D77C6" w:rsidP="005D77C6">
      <w:pPr>
        <w:spacing w:after="0" w:line="240" w:lineRule="auto"/>
        <w:jc w:val="both"/>
        <w:rPr>
          <w:rFonts w:eastAsia="Times New Roman" w:cs="Times New Roman"/>
          <w:snapToGrid w:val="0"/>
          <w:szCs w:val="20"/>
        </w:rPr>
      </w:pPr>
      <w:r w:rsidRPr="007B477B">
        <w:rPr>
          <w:rFonts w:eastAsia="Times New Roman" w:cs="Times New Roman"/>
          <w:snapToGrid w:val="0"/>
          <w:szCs w:val="20"/>
        </w:rPr>
        <w:t xml:space="preserve">The department head’s evaluation assigns a </w:t>
      </w:r>
      <w:r w:rsidRPr="00E5253D">
        <w:rPr>
          <w:rFonts w:eastAsia="Times New Roman" w:cs="Times New Roman"/>
          <w:snapToGrid w:val="0"/>
          <w:szCs w:val="20"/>
        </w:rPr>
        <w:t>whole number rating</w:t>
      </w:r>
      <w:r w:rsidRPr="007B477B">
        <w:rPr>
          <w:rFonts w:eastAsia="Times New Roman" w:cs="Times New Roman"/>
          <w:snapToGrid w:val="0"/>
          <w:szCs w:val="20"/>
        </w:rPr>
        <w:t xml:space="preserve"> between 1 and 4 for each area that the </w:t>
      </w:r>
      <w:r>
        <w:rPr>
          <w:rFonts w:eastAsia="Times New Roman" w:cs="Times New Roman"/>
          <w:snapToGrid w:val="0"/>
          <w:szCs w:val="20"/>
        </w:rPr>
        <w:t xml:space="preserve">faculty member </w:t>
      </w:r>
      <w:r w:rsidRPr="007B477B">
        <w:rPr>
          <w:rFonts w:eastAsia="Times New Roman" w:cs="Times New Roman"/>
          <w:snapToGrid w:val="0"/>
          <w:szCs w:val="20"/>
        </w:rPr>
        <w:t>has a percentage of time allocation</w:t>
      </w:r>
      <w:r>
        <w:rPr>
          <w:rFonts w:eastAsia="Times New Roman" w:cs="Times New Roman"/>
          <w:snapToGrid w:val="0"/>
          <w:szCs w:val="20"/>
        </w:rPr>
        <w:t xml:space="preserve"> </w:t>
      </w:r>
      <w:r w:rsidRPr="007B477B">
        <w:rPr>
          <w:rFonts w:eastAsia="Times New Roman" w:cs="Times New Roman"/>
          <w:snapToGrid w:val="0"/>
          <w:szCs w:val="20"/>
        </w:rPr>
        <w:t xml:space="preserve">according to the following scale: </w:t>
      </w:r>
    </w:p>
    <w:p w14:paraId="6BAB1FFF" w14:textId="77777777" w:rsidR="005D77C6" w:rsidRDefault="005D77C6" w:rsidP="005D77C6">
      <w:pPr>
        <w:spacing w:after="0" w:line="240" w:lineRule="auto"/>
        <w:jc w:val="both"/>
        <w:rPr>
          <w:rFonts w:eastAsia="Times New Roman" w:cs="Times New Roman"/>
          <w:snapToGrid w:val="0"/>
          <w:szCs w:val="20"/>
        </w:rPr>
      </w:pPr>
    </w:p>
    <w:p w14:paraId="1EF76AA2"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r>
      <w:r w:rsidRPr="007B477B">
        <w:rPr>
          <w:rFonts w:eastAsia="Times New Roman" w:cs="Times New Roman"/>
          <w:snapToGrid w:val="0"/>
          <w:szCs w:val="20"/>
        </w:rPr>
        <w:t xml:space="preserve">1 = </w:t>
      </w:r>
      <w:r>
        <w:rPr>
          <w:rFonts w:eastAsia="Times New Roman" w:cs="Times New Roman"/>
          <w:snapToGrid w:val="0"/>
          <w:szCs w:val="20"/>
        </w:rPr>
        <w:t>falls below minimum acceptable levels of productivity</w:t>
      </w:r>
    </w:p>
    <w:p w14:paraId="14C27909"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t>2 = falls below expectations</w:t>
      </w:r>
    </w:p>
    <w:p w14:paraId="03A9F9E2"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t>3 = meets expectations</w:t>
      </w:r>
    </w:p>
    <w:p w14:paraId="2AE3FBA4" w14:textId="77777777" w:rsidR="005D77C6" w:rsidRDefault="005D77C6" w:rsidP="005D77C6">
      <w:pPr>
        <w:spacing w:after="0" w:line="240" w:lineRule="auto"/>
        <w:jc w:val="both"/>
        <w:rPr>
          <w:rFonts w:eastAsia="Times New Roman" w:cs="Times New Roman"/>
          <w:snapToGrid w:val="0"/>
          <w:szCs w:val="20"/>
        </w:rPr>
      </w:pPr>
      <w:r>
        <w:rPr>
          <w:rFonts w:eastAsia="Times New Roman" w:cs="Times New Roman"/>
          <w:snapToGrid w:val="0"/>
          <w:szCs w:val="20"/>
        </w:rPr>
        <w:tab/>
        <w:t>4 = exceeds expectations</w:t>
      </w:r>
    </w:p>
    <w:p w14:paraId="07398053" w14:textId="77777777" w:rsidR="005D77C6" w:rsidRDefault="005D77C6" w:rsidP="005D77C6">
      <w:pPr>
        <w:spacing w:after="0" w:line="240" w:lineRule="auto"/>
      </w:pPr>
    </w:p>
    <w:p w14:paraId="43FC970A" w14:textId="77777777" w:rsidR="005D77C6" w:rsidRDefault="005D77C6" w:rsidP="005D77C6">
      <w:pPr>
        <w:pStyle w:val="ListParagraph"/>
        <w:numPr>
          <w:ilvl w:val="0"/>
          <w:numId w:val="35"/>
        </w:numPr>
        <w:spacing w:after="0" w:line="240" w:lineRule="auto"/>
      </w:pPr>
      <w:r>
        <w:t>Teaching and Advising</w:t>
      </w:r>
      <w:r>
        <w:tab/>
      </w:r>
      <w:r>
        <w:tab/>
      </w:r>
      <w:r>
        <w:tab/>
      </w:r>
      <w:r>
        <w:tab/>
      </w:r>
      <w:r>
        <w:tab/>
      </w:r>
      <w:r>
        <w:tab/>
        <w:t>% Allocation ______</w:t>
      </w:r>
    </w:p>
    <w:p w14:paraId="4C3B3EE3" w14:textId="77777777" w:rsidR="005D77C6" w:rsidRDefault="005D77C6" w:rsidP="005D77C6">
      <w:pPr>
        <w:pStyle w:val="ListParagraph"/>
        <w:spacing w:after="0" w:line="240" w:lineRule="auto"/>
        <w:ind w:left="1080"/>
      </w:pPr>
    </w:p>
    <w:p w14:paraId="17E865A8" w14:textId="77777777" w:rsidR="005D77C6" w:rsidRDefault="005D77C6" w:rsidP="005D77C6">
      <w:pPr>
        <w:pStyle w:val="ListParagraph"/>
        <w:spacing w:after="0" w:line="240" w:lineRule="auto"/>
        <w:ind w:left="1080"/>
      </w:pPr>
      <w:r>
        <w:tab/>
      </w:r>
      <w:r>
        <w:tab/>
      </w:r>
      <w:r>
        <w:tab/>
      </w:r>
      <w:r>
        <w:tab/>
      </w:r>
      <w:r>
        <w:tab/>
      </w:r>
      <w:r>
        <w:tab/>
      </w:r>
      <w:r>
        <w:tab/>
      </w:r>
      <w:r>
        <w:tab/>
      </w:r>
      <w:r>
        <w:tab/>
        <w:t>Rating ______</w:t>
      </w:r>
    </w:p>
    <w:p w14:paraId="499093AE" w14:textId="77777777" w:rsidR="005D77C6" w:rsidRDefault="005D77C6" w:rsidP="005D77C6">
      <w:pPr>
        <w:pStyle w:val="ListParagraph"/>
        <w:numPr>
          <w:ilvl w:val="1"/>
          <w:numId w:val="35"/>
        </w:numPr>
        <w:spacing w:after="0" w:line="240" w:lineRule="auto"/>
      </w:pPr>
      <w:r>
        <w:t>Comments</w:t>
      </w:r>
    </w:p>
    <w:p w14:paraId="4A7E5626" w14:textId="77777777" w:rsidR="005D77C6" w:rsidRDefault="005D77C6" w:rsidP="005D77C6">
      <w:pPr>
        <w:pStyle w:val="ListParagraph"/>
        <w:numPr>
          <w:ilvl w:val="2"/>
          <w:numId w:val="35"/>
        </w:numPr>
        <w:spacing w:after="0" w:line="240" w:lineRule="auto"/>
      </w:pPr>
    </w:p>
    <w:p w14:paraId="6BBBC4C5" w14:textId="77777777" w:rsidR="005D77C6" w:rsidRDefault="005D77C6" w:rsidP="005D77C6">
      <w:pPr>
        <w:pStyle w:val="ListParagraph"/>
        <w:numPr>
          <w:ilvl w:val="2"/>
          <w:numId w:val="35"/>
        </w:numPr>
        <w:spacing w:after="0" w:line="240" w:lineRule="auto"/>
      </w:pPr>
    </w:p>
    <w:p w14:paraId="1D78B906" w14:textId="77777777" w:rsidR="005D77C6" w:rsidRDefault="005D77C6" w:rsidP="005D77C6">
      <w:pPr>
        <w:pStyle w:val="ListParagraph"/>
        <w:numPr>
          <w:ilvl w:val="2"/>
          <w:numId w:val="35"/>
        </w:numPr>
        <w:spacing w:after="0" w:line="240" w:lineRule="auto"/>
      </w:pPr>
    </w:p>
    <w:p w14:paraId="3B5ECD9B" w14:textId="77777777" w:rsidR="005D77C6" w:rsidRDefault="005D77C6" w:rsidP="005D77C6">
      <w:pPr>
        <w:pStyle w:val="ListParagraph"/>
        <w:spacing w:after="0" w:line="240" w:lineRule="auto"/>
        <w:ind w:left="2160"/>
      </w:pPr>
    </w:p>
    <w:p w14:paraId="3F029684" w14:textId="77777777" w:rsidR="005D77C6" w:rsidRDefault="005D77C6" w:rsidP="005D77C6">
      <w:pPr>
        <w:pStyle w:val="ListParagraph"/>
        <w:numPr>
          <w:ilvl w:val="0"/>
          <w:numId w:val="35"/>
        </w:numPr>
        <w:spacing w:after="0" w:line="240" w:lineRule="auto"/>
      </w:pPr>
      <w:r>
        <w:t>Scholarly and Creative Endeavor and Research</w:t>
      </w:r>
      <w:r>
        <w:tab/>
      </w:r>
      <w:r>
        <w:tab/>
      </w:r>
      <w:r>
        <w:tab/>
        <w:t>% Allocation ______</w:t>
      </w:r>
    </w:p>
    <w:p w14:paraId="61550C4F" w14:textId="77777777" w:rsidR="005D77C6" w:rsidRDefault="005D77C6" w:rsidP="005D77C6">
      <w:pPr>
        <w:pStyle w:val="ListParagraph"/>
        <w:spacing w:after="0" w:line="240" w:lineRule="auto"/>
        <w:ind w:left="1080"/>
      </w:pPr>
    </w:p>
    <w:p w14:paraId="16C6220C" w14:textId="77777777" w:rsidR="005D77C6" w:rsidRDefault="005D77C6" w:rsidP="005D77C6">
      <w:pPr>
        <w:pStyle w:val="ListParagraph"/>
        <w:spacing w:after="0" w:line="240" w:lineRule="auto"/>
        <w:ind w:left="1080"/>
      </w:pPr>
      <w:r>
        <w:tab/>
      </w:r>
      <w:r>
        <w:tab/>
      </w:r>
      <w:r>
        <w:tab/>
      </w:r>
      <w:r>
        <w:tab/>
      </w:r>
      <w:r>
        <w:tab/>
      </w:r>
      <w:r>
        <w:tab/>
      </w:r>
      <w:r>
        <w:tab/>
      </w:r>
      <w:r>
        <w:tab/>
      </w:r>
      <w:r>
        <w:tab/>
        <w:t>Rating ______</w:t>
      </w:r>
    </w:p>
    <w:p w14:paraId="4A14D6B0" w14:textId="77777777" w:rsidR="005D77C6" w:rsidRDefault="005D77C6" w:rsidP="005D77C6">
      <w:pPr>
        <w:pStyle w:val="ListParagraph"/>
        <w:numPr>
          <w:ilvl w:val="1"/>
          <w:numId w:val="35"/>
        </w:numPr>
        <w:spacing w:after="0" w:line="240" w:lineRule="auto"/>
      </w:pPr>
      <w:r>
        <w:t>Comments</w:t>
      </w:r>
    </w:p>
    <w:p w14:paraId="1C7CFDD9" w14:textId="77777777" w:rsidR="005D77C6" w:rsidRDefault="005D77C6" w:rsidP="005D77C6">
      <w:pPr>
        <w:pStyle w:val="ListParagraph"/>
        <w:numPr>
          <w:ilvl w:val="2"/>
          <w:numId w:val="35"/>
        </w:numPr>
        <w:spacing w:after="0" w:line="240" w:lineRule="auto"/>
      </w:pPr>
    </w:p>
    <w:p w14:paraId="0223347E" w14:textId="77777777" w:rsidR="005D77C6" w:rsidRDefault="005D77C6" w:rsidP="005D77C6">
      <w:pPr>
        <w:pStyle w:val="ListParagraph"/>
        <w:numPr>
          <w:ilvl w:val="2"/>
          <w:numId w:val="35"/>
        </w:numPr>
        <w:spacing w:after="0" w:line="240" w:lineRule="auto"/>
      </w:pPr>
    </w:p>
    <w:p w14:paraId="1BA18444" w14:textId="77777777" w:rsidR="005D77C6" w:rsidRDefault="005D77C6" w:rsidP="005D77C6">
      <w:pPr>
        <w:pStyle w:val="ListParagraph"/>
        <w:numPr>
          <w:ilvl w:val="2"/>
          <w:numId w:val="35"/>
        </w:numPr>
        <w:spacing w:after="0" w:line="240" w:lineRule="auto"/>
      </w:pPr>
    </w:p>
    <w:p w14:paraId="1E5BEAEA" w14:textId="77777777" w:rsidR="005D77C6" w:rsidRDefault="005D77C6" w:rsidP="005D77C6">
      <w:pPr>
        <w:spacing w:after="0" w:line="240" w:lineRule="auto"/>
      </w:pPr>
    </w:p>
    <w:p w14:paraId="474FE50E" w14:textId="77777777" w:rsidR="005D77C6" w:rsidRDefault="005D77C6" w:rsidP="005D77C6">
      <w:pPr>
        <w:pStyle w:val="ListParagraph"/>
        <w:numPr>
          <w:ilvl w:val="0"/>
          <w:numId w:val="35"/>
        </w:numPr>
        <w:spacing w:after="0" w:line="240" w:lineRule="auto"/>
      </w:pPr>
      <w:r>
        <w:t>Service and Outreach</w:t>
      </w:r>
      <w:r>
        <w:tab/>
      </w:r>
      <w:r>
        <w:tab/>
      </w:r>
      <w:r>
        <w:tab/>
      </w:r>
      <w:r>
        <w:tab/>
      </w:r>
      <w:r>
        <w:tab/>
      </w:r>
      <w:r>
        <w:tab/>
        <w:t>% Allocation ______</w:t>
      </w:r>
    </w:p>
    <w:p w14:paraId="5F131FF4" w14:textId="77777777" w:rsidR="005D77C6" w:rsidRDefault="005D77C6" w:rsidP="005D77C6">
      <w:pPr>
        <w:pStyle w:val="ListParagraph"/>
        <w:spacing w:after="0" w:line="240" w:lineRule="auto"/>
        <w:ind w:left="1080"/>
      </w:pPr>
    </w:p>
    <w:p w14:paraId="7BBDB39F" w14:textId="77777777" w:rsidR="005D77C6" w:rsidRDefault="005D77C6" w:rsidP="005D77C6">
      <w:pPr>
        <w:pStyle w:val="ListParagraph"/>
        <w:spacing w:after="0" w:line="240" w:lineRule="auto"/>
        <w:ind w:left="1080"/>
      </w:pPr>
      <w:r>
        <w:tab/>
      </w:r>
      <w:r>
        <w:tab/>
      </w:r>
      <w:r>
        <w:tab/>
      </w:r>
      <w:r>
        <w:tab/>
      </w:r>
      <w:r>
        <w:tab/>
      </w:r>
      <w:r>
        <w:tab/>
      </w:r>
      <w:r>
        <w:tab/>
      </w:r>
      <w:r>
        <w:tab/>
      </w:r>
      <w:r>
        <w:tab/>
        <w:t>Rating ______</w:t>
      </w:r>
    </w:p>
    <w:p w14:paraId="37A0CEC0" w14:textId="77777777" w:rsidR="005D77C6" w:rsidRDefault="005D77C6" w:rsidP="005D77C6">
      <w:pPr>
        <w:pStyle w:val="ListParagraph"/>
        <w:numPr>
          <w:ilvl w:val="1"/>
          <w:numId w:val="35"/>
        </w:numPr>
        <w:spacing w:after="0" w:line="240" w:lineRule="auto"/>
      </w:pPr>
      <w:r>
        <w:t>Comments</w:t>
      </w:r>
    </w:p>
    <w:p w14:paraId="2F287C7C" w14:textId="77777777" w:rsidR="005D77C6" w:rsidRDefault="005D77C6" w:rsidP="005D77C6">
      <w:pPr>
        <w:pStyle w:val="ListParagraph"/>
        <w:numPr>
          <w:ilvl w:val="2"/>
          <w:numId w:val="35"/>
        </w:numPr>
        <w:spacing w:after="0" w:line="240" w:lineRule="auto"/>
      </w:pPr>
    </w:p>
    <w:p w14:paraId="3F3C67A1" w14:textId="77777777" w:rsidR="005D77C6" w:rsidRDefault="005D77C6" w:rsidP="005D77C6">
      <w:pPr>
        <w:pStyle w:val="ListParagraph"/>
        <w:numPr>
          <w:ilvl w:val="2"/>
          <w:numId w:val="35"/>
        </w:numPr>
        <w:spacing w:after="0" w:line="240" w:lineRule="auto"/>
      </w:pPr>
    </w:p>
    <w:p w14:paraId="0B606961" w14:textId="77777777" w:rsidR="005D77C6" w:rsidRDefault="005D77C6" w:rsidP="005D77C6">
      <w:pPr>
        <w:pStyle w:val="ListParagraph"/>
        <w:numPr>
          <w:ilvl w:val="2"/>
          <w:numId w:val="35"/>
        </w:numPr>
        <w:spacing w:after="0" w:line="240" w:lineRule="auto"/>
      </w:pPr>
    </w:p>
    <w:p w14:paraId="0CB75235" w14:textId="77777777" w:rsidR="005D77C6" w:rsidRDefault="005D77C6" w:rsidP="005D77C6">
      <w:pPr>
        <w:spacing w:after="0" w:line="240" w:lineRule="auto"/>
      </w:pPr>
    </w:p>
    <w:p w14:paraId="6FD975EC" w14:textId="77777777" w:rsidR="005D77C6" w:rsidRDefault="005D77C6" w:rsidP="005D77C6">
      <w:pPr>
        <w:spacing w:after="0" w:line="240" w:lineRule="auto"/>
      </w:pPr>
    </w:p>
    <w:p w14:paraId="048DC132" w14:textId="77777777" w:rsidR="005D77C6" w:rsidRDefault="005D77C6" w:rsidP="005D77C6">
      <w:pPr>
        <w:pStyle w:val="ListParagraph"/>
        <w:numPr>
          <w:ilvl w:val="0"/>
          <w:numId w:val="35"/>
        </w:numPr>
        <w:spacing w:after="0" w:line="240" w:lineRule="auto"/>
      </w:pPr>
      <w:r>
        <w:t>Overall Evaluation</w:t>
      </w:r>
      <w:r>
        <w:tab/>
      </w:r>
      <w:r>
        <w:tab/>
      </w:r>
      <w:r>
        <w:tab/>
      </w:r>
      <w:r>
        <w:tab/>
      </w:r>
      <w:r>
        <w:tab/>
      </w:r>
      <w:r>
        <w:tab/>
        <w:t>Composite Rating ______</w:t>
      </w:r>
    </w:p>
    <w:p w14:paraId="4D39425A" w14:textId="77777777" w:rsidR="005D77C6" w:rsidRDefault="005D77C6" w:rsidP="005D77C6">
      <w:pPr>
        <w:pStyle w:val="ListParagraph"/>
        <w:spacing w:after="0" w:line="240" w:lineRule="auto"/>
        <w:ind w:left="1080"/>
      </w:pPr>
      <w:r>
        <w:tab/>
      </w:r>
      <w:r>
        <w:tab/>
      </w:r>
      <w:r>
        <w:tab/>
      </w:r>
      <w:r>
        <w:tab/>
      </w:r>
      <w:r>
        <w:tab/>
      </w:r>
      <w:r>
        <w:tab/>
      </w:r>
      <w:r>
        <w:tab/>
      </w:r>
      <w:r>
        <w:tab/>
      </w:r>
      <w:r>
        <w:tab/>
      </w:r>
    </w:p>
    <w:p w14:paraId="28B35076" w14:textId="77777777" w:rsidR="005D77C6" w:rsidRPr="001A5637" w:rsidRDefault="001A5637" w:rsidP="005D77C6">
      <w:pPr>
        <w:pStyle w:val="ListParagraph"/>
        <w:numPr>
          <w:ilvl w:val="1"/>
          <w:numId w:val="35"/>
        </w:numPr>
        <w:spacing w:after="0" w:line="240" w:lineRule="auto"/>
      </w:pPr>
      <w:r w:rsidRPr="001A5637">
        <w:t>Comments</w:t>
      </w:r>
    </w:p>
    <w:p w14:paraId="02228993" w14:textId="77777777" w:rsidR="005D77C6" w:rsidRDefault="005D77C6" w:rsidP="005D77C6">
      <w:pPr>
        <w:pStyle w:val="ListParagraph"/>
        <w:numPr>
          <w:ilvl w:val="2"/>
          <w:numId w:val="35"/>
        </w:numPr>
        <w:spacing w:after="0" w:line="240" w:lineRule="auto"/>
      </w:pPr>
    </w:p>
    <w:p w14:paraId="0204838E" w14:textId="77777777" w:rsidR="005D77C6" w:rsidRDefault="005D77C6" w:rsidP="005D77C6">
      <w:pPr>
        <w:pStyle w:val="ListParagraph"/>
        <w:numPr>
          <w:ilvl w:val="2"/>
          <w:numId w:val="35"/>
        </w:numPr>
        <w:spacing w:after="0" w:line="240" w:lineRule="auto"/>
      </w:pPr>
    </w:p>
    <w:p w14:paraId="02378614" w14:textId="77777777" w:rsidR="005D77C6" w:rsidRDefault="005D77C6" w:rsidP="005D77C6">
      <w:pPr>
        <w:pStyle w:val="ListParagraph"/>
        <w:numPr>
          <w:ilvl w:val="2"/>
          <w:numId w:val="35"/>
        </w:numPr>
        <w:spacing w:after="0" w:line="240" w:lineRule="auto"/>
      </w:pPr>
    </w:p>
    <w:p w14:paraId="271F6D2D" w14:textId="77777777" w:rsidR="005D77C6" w:rsidRDefault="005D77C6" w:rsidP="005D77C6">
      <w:pPr>
        <w:spacing w:after="0" w:line="240" w:lineRule="auto"/>
      </w:pPr>
    </w:p>
    <w:p w14:paraId="7BAC273C" w14:textId="77777777" w:rsidR="005D77C6" w:rsidRDefault="005D77C6" w:rsidP="005D77C6">
      <w:pPr>
        <w:spacing w:after="0" w:line="240" w:lineRule="auto"/>
      </w:pPr>
      <w:r>
        <w:lastRenderedPageBreak/>
        <w:t xml:space="preserve">I have completed this evaluation based on the materials submitted by the faculty member and the procedures set forth in the Departmental Documents. </w:t>
      </w:r>
    </w:p>
    <w:p w14:paraId="166A224C" w14:textId="77777777" w:rsidR="005D77C6" w:rsidRDefault="005D77C6" w:rsidP="005D77C6">
      <w:pPr>
        <w:spacing w:after="0" w:line="240" w:lineRule="auto"/>
      </w:pPr>
    </w:p>
    <w:p w14:paraId="00B2724A" w14:textId="77777777" w:rsidR="005D77C6" w:rsidRDefault="005D77C6" w:rsidP="005D77C6">
      <w:pPr>
        <w:spacing w:after="0" w:line="240" w:lineRule="auto"/>
      </w:pPr>
      <w:r>
        <w:t>Department Head: ___________________________________</w:t>
      </w:r>
      <w:r>
        <w:tab/>
      </w:r>
      <w:r>
        <w:tab/>
        <w:t>Date: ________________</w:t>
      </w:r>
    </w:p>
    <w:p w14:paraId="58D72898" w14:textId="77777777" w:rsidR="005D77C6" w:rsidRDefault="005D77C6" w:rsidP="005D77C6">
      <w:pPr>
        <w:spacing w:after="0" w:line="240" w:lineRule="auto"/>
      </w:pPr>
    </w:p>
    <w:p w14:paraId="513D3366" w14:textId="77777777" w:rsidR="005D77C6" w:rsidRDefault="005D77C6" w:rsidP="005D77C6">
      <w:pPr>
        <w:spacing w:after="0" w:line="240" w:lineRule="auto"/>
      </w:pPr>
    </w:p>
    <w:p w14:paraId="33E9AFBD" w14:textId="77777777" w:rsidR="005D77C6" w:rsidRDefault="005D77C6" w:rsidP="005D77C6">
      <w:pPr>
        <w:spacing w:after="0" w:line="240" w:lineRule="auto"/>
      </w:pPr>
      <w:r>
        <w:t xml:space="preserve">I have been given the opportunity to review this evaluation with the department head. </w:t>
      </w:r>
    </w:p>
    <w:p w14:paraId="2707BDC7" w14:textId="77777777" w:rsidR="005D77C6" w:rsidRDefault="005D77C6" w:rsidP="005D77C6">
      <w:pPr>
        <w:spacing w:after="0" w:line="240" w:lineRule="auto"/>
      </w:pPr>
    </w:p>
    <w:p w14:paraId="6F084625" w14:textId="77777777" w:rsidR="005D77C6" w:rsidRDefault="005D77C6" w:rsidP="005D77C6">
      <w:pPr>
        <w:spacing w:after="0" w:line="240" w:lineRule="auto"/>
      </w:pPr>
      <w:r>
        <w:t>Faculty Member: _____________________________________</w:t>
      </w:r>
      <w:r>
        <w:tab/>
      </w:r>
      <w:r>
        <w:tab/>
        <w:t>Date: ________________</w:t>
      </w:r>
      <w:r>
        <w:tab/>
      </w:r>
    </w:p>
    <w:p w14:paraId="2B77E4E4" w14:textId="77777777" w:rsidR="005D77C6" w:rsidRDefault="005D77C6" w:rsidP="005D77C6">
      <w:pPr>
        <w:spacing w:after="0" w:line="240" w:lineRule="auto"/>
      </w:pPr>
    </w:p>
    <w:p w14:paraId="3194C496" w14:textId="77777777" w:rsidR="005D77C6" w:rsidRDefault="005D77C6">
      <w:pPr>
        <w:rPr>
          <w:rFonts w:ascii="Times New Roman" w:eastAsia="Times New Roman" w:hAnsi="Times New Roman" w:cs="Times New Roman"/>
          <w:szCs w:val="20"/>
        </w:rPr>
      </w:pPr>
      <w:r>
        <w:rPr>
          <w:rFonts w:ascii="Times New Roman" w:eastAsia="Times New Roman" w:hAnsi="Times New Roman" w:cs="Times New Roman"/>
          <w:szCs w:val="20"/>
        </w:rPr>
        <w:br w:type="page"/>
      </w:r>
    </w:p>
    <w:p w14:paraId="33468C74" w14:textId="77777777" w:rsidR="005D77C6" w:rsidRPr="007167EA" w:rsidRDefault="005D77C6" w:rsidP="005D77C6">
      <w:pPr>
        <w:tabs>
          <w:tab w:val="center" w:pos="4680"/>
        </w:tabs>
        <w:spacing w:after="0" w:line="240" w:lineRule="auto"/>
        <w:jc w:val="center"/>
        <w:rPr>
          <w:rFonts w:ascii="Calibri" w:hAnsi="Calibri"/>
          <w:b/>
          <w:sz w:val="28"/>
          <w:szCs w:val="28"/>
        </w:rPr>
      </w:pPr>
      <w:r w:rsidRPr="007167EA">
        <w:rPr>
          <w:rFonts w:ascii="Calibri" w:hAnsi="Calibri"/>
          <w:sz w:val="28"/>
          <w:szCs w:val="28"/>
        </w:rPr>
        <w:lastRenderedPageBreak/>
        <w:t>ATTACHMENT D - REAPPOINTMENT EVALUATION FORM</w:t>
      </w:r>
    </w:p>
    <w:p w14:paraId="34870F70" w14:textId="77777777" w:rsidR="005D77C6" w:rsidRDefault="005D77C6" w:rsidP="005D77C6">
      <w:pPr>
        <w:spacing w:after="0" w:line="240" w:lineRule="auto"/>
      </w:pPr>
    </w:p>
    <w:p w14:paraId="3C681899" w14:textId="77777777" w:rsidR="005D77C6" w:rsidRPr="007167EA" w:rsidRDefault="005D77C6" w:rsidP="005D77C6">
      <w:pPr>
        <w:spacing w:after="0" w:line="240" w:lineRule="auto"/>
        <w:rPr>
          <w:rFonts w:ascii="Calibri" w:hAnsi="Calibri"/>
          <w:u w:val="single"/>
        </w:rPr>
      </w:pPr>
      <w:r w:rsidRPr="007167EA">
        <w:rPr>
          <w:rFonts w:ascii="Calibri" w:hAnsi="Calibri"/>
        </w:rPr>
        <w:t xml:space="preserve">Date:  </w:t>
      </w:r>
      <w:r w:rsidRPr="007167EA">
        <w:rPr>
          <w:rFonts w:ascii="Calibri" w:hAnsi="Calibri"/>
          <w:u w:val="single"/>
        </w:rPr>
        <w:t xml:space="preserve">                           </w:t>
      </w:r>
      <w:r w:rsidRPr="007167EA">
        <w:rPr>
          <w:rFonts w:ascii="Calibri" w:hAnsi="Calibri"/>
        </w:rPr>
        <w:tab/>
      </w:r>
      <w:r w:rsidRPr="007167EA">
        <w:rPr>
          <w:rFonts w:ascii="Calibri" w:hAnsi="Calibri"/>
        </w:rPr>
        <w:tab/>
      </w:r>
      <w:r w:rsidRPr="007167EA">
        <w:rPr>
          <w:rFonts w:ascii="Calibri" w:hAnsi="Calibri"/>
        </w:rPr>
        <w:tab/>
      </w:r>
      <w:r w:rsidR="00166F96">
        <w:rPr>
          <w:rFonts w:ascii="Calibri" w:hAnsi="Calibri"/>
        </w:rPr>
        <w:t xml:space="preserve">Non-Tenured </w:t>
      </w:r>
      <w:r w:rsidRPr="007167EA">
        <w:rPr>
          <w:rFonts w:ascii="Calibri" w:hAnsi="Calibri"/>
        </w:rPr>
        <w:t xml:space="preserve">Faculty Evaluated: </w:t>
      </w:r>
      <w:r w:rsidRPr="007167EA">
        <w:rPr>
          <w:rFonts w:ascii="Calibri" w:hAnsi="Calibri"/>
          <w:u w:val="single"/>
        </w:rPr>
        <w:t xml:space="preserve"> </w:t>
      </w:r>
      <w:r w:rsidRPr="007167EA">
        <w:rPr>
          <w:rFonts w:ascii="Calibri" w:hAnsi="Calibri"/>
          <w:u w:val="single"/>
        </w:rPr>
        <w:tab/>
      </w:r>
      <w:r w:rsidRPr="007167EA">
        <w:rPr>
          <w:rFonts w:ascii="Calibri" w:hAnsi="Calibri"/>
          <w:u w:val="single"/>
        </w:rPr>
        <w:tab/>
      </w:r>
      <w:r w:rsidRPr="007167EA">
        <w:rPr>
          <w:rFonts w:ascii="Calibri" w:hAnsi="Calibri"/>
          <w:u w:val="single"/>
        </w:rPr>
        <w:tab/>
      </w:r>
      <w:r w:rsidRPr="007167EA">
        <w:rPr>
          <w:rFonts w:ascii="Calibri" w:hAnsi="Calibri"/>
        </w:rPr>
        <w:t xml:space="preserve">  </w:t>
      </w:r>
      <w:r w:rsidRPr="007167EA">
        <w:rPr>
          <w:rFonts w:ascii="Calibri" w:hAnsi="Calibri"/>
          <w:u w:val="single"/>
        </w:rPr>
        <w:t xml:space="preserve"> </w:t>
      </w:r>
    </w:p>
    <w:p w14:paraId="0084886B" w14:textId="77777777" w:rsidR="005D77C6" w:rsidRPr="007167EA" w:rsidRDefault="005D77C6" w:rsidP="005D77C6">
      <w:pPr>
        <w:spacing w:after="0" w:line="240" w:lineRule="auto"/>
        <w:rPr>
          <w:rFonts w:ascii="Calibri" w:hAnsi="Calibri"/>
          <w:u w:val="single"/>
        </w:rPr>
      </w:pPr>
      <w:r w:rsidRPr="007167EA">
        <w:rPr>
          <w:rFonts w:ascii="Calibri" w:hAnsi="Calibri"/>
          <w:u w:val="single"/>
        </w:rPr>
        <w:t xml:space="preserve">                                         </w:t>
      </w:r>
    </w:p>
    <w:p w14:paraId="77721462"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Place an “</w:t>
      </w:r>
      <w:r w:rsidR="009A6BEC">
        <w:rPr>
          <w:rFonts w:ascii="Calibri" w:hAnsi="Calibri"/>
          <w:sz w:val="20"/>
          <w:szCs w:val="20"/>
        </w:rPr>
        <w:t>X</w:t>
      </w:r>
      <w:r w:rsidRPr="007167EA">
        <w:rPr>
          <w:rFonts w:ascii="Calibri" w:hAnsi="Calibri"/>
          <w:sz w:val="20"/>
          <w:szCs w:val="20"/>
        </w:rPr>
        <w:t>” in the block that you believe best describes the performance in each of the areas evaluated.</w:t>
      </w:r>
    </w:p>
    <w:p w14:paraId="6E84F78D" w14:textId="77777777" w:rsidR="005D77C6" w:rsidRPr="007167EA" w:rsidRDefault="005D77C6" w:rsidP="005D77C6">
      <w:pPr>
        <w:spacing w:after="0" w:line="240" w:lineRule="auto"/>
        <w:rPr>
          <w:rFonts w:ascii="Calibri" w:hAnsi="Calibri"/>
          <w:sz w:val="18"/>
          <w:szCs w:val="18"/>
        </w:rPr>
      </w:pPr>
    </w:p>
    <w:tbl>
      <w:tblPr>
        <w:tblW w:w="0" w:type="auto"/>
        <w:jc w:val="center"/>
        <w:tblLayout w:type="fixed"/>
        <w:tblCellMar>
          <w:left w:w="120" w:type="dxa"/>
          <w:right w:w="120" w:type="dxa"/>
        </w:tblCellMar>
        <w:tblLook w:val="0000" w:firstRow="0" w:lastRow="0" w:firstColumn="0" w:lastColumn="0" w:noHBand="0" w:noVBand="0"/>
      </w:tblPr>
      <w:tblGrid>
        <w:gridCol w:w="2970"/>
        <w:gridCol w:w="1350"/>
        <w:gridCol w:w="1350"/>
        <w:gridCol w:w="1350"/>
        <w:gridCol w:w="1260"/>
        <w:gridCol w:w="1080"/>
      </w:tblGrid>
      <w:tr w:rsidR="005D77C6" w:rsidRPr="007167EA" w14:paraId="64697CBD"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7E19BCA7" w14:textId="77777777" w:rsidR="005D77C6" w:rsidRPr="007167EA" w:rsidRDefault="005D77C6" w:rsidP="005D77C6">
            <w:pPr>
              <w:spacing w:after="0" w:line="240" w:lineRule="auto"/>
              <w:rPr>
                <w:rFonts w:ascii="Calibri" w:hAnsi="Calibri"/>
                <w:b/>
                <w:sz w:val="20"/>
                <w:szCs w:val="20"/>
              </w:rPr>
            </w:pPr>
          </w:p>
          <w:p w14:paraId="3C674A2E" w14:textId="77777777" w:rsidR="005D77C6" w:rsidRPr="007167EA" w:rsidRDefault="005D77C6" w:rsidP="005D77C6">
            <w:pPr>
              <w:spacing w:after="0" w:line="240" w:lineRule="auto"/>
              <w:jc w:val="center"/>
              <w:rPr>
                <w:rFonts w:ascii="Calibri" w:hAnsi="Calibri"/>
                <w:b/>
                <w:sz w:val="20"/>
                <w:szCs w:val="20"/>
              </w:rPr>
            </w:pPr>
          </w:p>
          <w:p w14:paraId="619595C2" w14:textId="77777777" w:rsidR="005D77C6" w:rsidRPr="007167EA" w:rsidRDefault="005D77C6" w:rsidP="009A6BEC">
            <w:pPr>
              <w:spacing w:after="0" w:line="240" w:lineRule="auto"/>
              <w:jc w:val="center"/>
              <w:rPr>
                <w:rFonts w:ascii="Calibri" w:hAnsi="Calibri"/>
                <w:b/>
                <w:sz w:val="20"/>
                <w:szCs w:val="20"/>
              </w:rPr>
            </w:pPr>
            <w:r w:rsidRPr="007167EA">
              <w:rPr>
                <w:rFonts w:ascii="Calibri" w:hAnsi="Calibri"/>
                <w:b/>
                <w:sz w:val="20"/>
                <w:szCs w:val="20"/>
              </w:rPr>
              <w:t>Area Evalu</w:t>
            </w:r>
            <w:r w:rsidR="009A6BEC">
              <w:rPr>
                <w:rFonts w:ascii="Calibri" w:hAnsi="Calibri"/>
                <w:b/>
                <w:sz w:val="20"/>
                <w:szCs w:val="20"/>
              </w:rPr>
              <w:t>a</w:t>
            </w:r>
            <w:r w:rsidRPr="007167EA">
              <w:rPr>
                <w:rFonts w:ascii="Calibri" w:hAnsi="Calibri"/>
                <w:b/>
                <w:sz w:val="20"/>
                <w:szCs w:val="20"/>
              </w:rPr>
              <w:t>ted</w:t>
            </w:r>
          </w:p>
        </w:tc>
        <w:tc>
          <w:tcPr>
            <w:tcW w:w="1350" w:type="dxa"/>
            <w:tcBorders>
              <w:top w:val="single" w:sz="7" w:space="0" w:color="000000"/>
              <w:left w:val="single" w:sz="7" w:space="0" w:color="000000"/>
              <w:bottom w:val="single" w:sz="7" w:space="0" w:color="000000"/>
              <w:right w:val="single" w:sz="7" w:space="0" w:color="000000"/>
            </w:tcBorders>
          </w:tcPr>
          <w:p w14:paraId="429F2585" w14:textId="77777777" w:rsidR="005D77C6" w:rsidRPr="007167EA" w:rsidRDefault="005D77C6" w:rsidP="005D77C6">
            <w:pPr>
              <w:spacing w:after="0" w:line="240" w:lineRule="auto"/>
              <w:rPr>
                <w:rFonts w:ascii="Calibri" w:hAnsi="Calibri"/>
                <w:b/>
                <w:sz w:val="20"/>
                <w:szCs w:val="20"/>
              </w:rPr>
            </w:pPr>
          </w:p>
          <w:p w14:paraId="6E6F2453" w14:textId="77777777" w:rsidR="005D77C6" w:rsidRPr="007167EA" w:rsidRDefault="005D77C6" w:rsidP="005D77C6">
            <w:pPr>
              <w:spacing w:after="0" w:line="240" w:lineRule="auto"/>
              <w:jc w:val="center"/>
              <w:rPr>
                <w:rFonts w:ascii="Calibri" w:hAnsi="Calibri"/>
                <w:b/>
                <w:sz w:val="20"/>
                <w:szCs w:val="20"/>
              </w:rPr>
            </w:pPr>
          </w:p>
          <w:p w14:paraId="38D16928"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Exceeds</w:t>
            </w:r>
          </w:p>
          <w:p w14:paraId="54BBF7AD"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Expectations</w:t>
            </w:r>
          </w:p>
        </w:tc>
        <w:tc>
          <w:tcPr>
            <w:tcW w:w="1350" w:type="dxa"/>
            <w:tcBorders>
              <w:top w:val="single" w:sz="7" w:space="0" w:color="000000"/>
              <w:left w:val="single" w:sz="7" w:space="0" w:color="000000"/>
              <w:bottom w:val="single" w:sz="7" w:space="0" w:color="000000"/>
              <w:right w:val="single" w:sz="7" w:space="0" w:color="000000"/>
            </w:tcBorders>
          </w:tcPr>
          <w:p w14:paraId="4A198103" w14:textId="77777777" w:rsidR="005D77C6" w:rsidRPr="007167EA" w:rsidRDefault="005D77C6" w:rsidP="005D77C6">
            <w:pPr>
              <w:spacing w:after="0" w:line="240" w:lineRule="auto"/>
              <w:rPr>
                <w:rFonts w:ascii="Calibri" w:hAnsi="Calibri"/>
                <w:b/>
                <w:sz w:val="20"/>
                <w:szCs w:val="20"/>
              </w:rPr>
            </w:pPr>
          </w:p>
          <w:p w14:paraId="4F772FC6" w14:textId="77777777" w:rsidR="005D77C6" w:rsidRPr="007167EA" w:rsidRDefault="005D77C6" w:rsidP="005D77C6">
            <w:pPr>
              <w:spacing w:after="0" w:line="240" w:lineRule="auto"/>
              <w:jc w:val="center"/>
              <w:rPr>
                <w:rFonts w:ascii="Calibri" w:hAnsi="Calibri"/>
                <w:b/>
                <w:sz w:val="20"/>
                <w:szCs w:val="20"/>
              </w:rPr>
            </w:pPr>
          </w:p>
          <w:p w14:paraId="2A70970C"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Meets</w:t>
            </w:r>
          </w:p>
          <w:p w14:paraId="3C5F7237"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Expectations</w:t>
            </w:r>
          </w:p>
        </w:tc>
        <w:tc>
          <w:tcPr>
            <w:tcW w:w="1350" w:type="dxa"/>
            <w:tcBorders>
              <w:top w:val="single" w:sz="7" w:space="0" w:color="000000"/>
              <w:left w:val="single" w:sz="7" w:space="0" w:color="000000"/>
              <w:bottom w:val="single" w:sz="7" w:space="0" w:color="000000"/>
              <w:right w:val="single" w:sz="7" w:space="0" w:color="000000"/>
            </w:tcBorders>
          </w:tcPr>
          <w:p w14:paraId="34AD6D11" w14:textId="77777777" w:rsidR="005D77C6" w:rsidRPr="007167EA" w:rsidRDefault="005D77C6" w:rsidP="005D77C6">
            <w:pPr>
              <w:spacing w:after="0" w:line="240" w:lineRule="auto"/>
              <w:rPr>
                <w:rFonts w:ascii="Calibri" w:hAnsi="Calibri"/>
                <w:b/>
                <w:sz w:val="20"/>
                <w:szCs w:val="20"/>
              </w:rPr>
            </w:pPr>
          </w:p>
          <w:p w14:paraId="7C3DEAC8" w14:textId="77777777" w:rsidR="005D77C6" w:rsidRPr="007167EA" w:rsidRDefault="005D77C6" w:rsidP="005D77C6">
            <w:pPr>
              <w:spacing w:after="0" w:line="240" w:lineRule="auto"/>
              <w:jc w:val="center"/>
              <w:rPr>
                <w:rFonts w:ascii="Calibri" w:hAnsi="Calibri"/>
                <w:b/>
                <w:sz w:val="20"/>
                <w:szCs w:val="20"/>
              </w:rPr>
            </w:pPr>
          </w:p>
          <w:p w14:paraId="6E64F10A"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Falls Below</w:t>
            </w:r>
          </w:p>
          <w:p w14:paraId="31800C89"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Expectations</w:t>
            </w:r>
          </w:p>
        </w:tc>
        <w:tc>
          <w:tcPr>
            <w:tcW w:w="1260" w:type="dxa"/>
            <w:tcBorders>
              <w:top w:val="single" w:sz="7" w:space="0" w:color="000000"/>
              <w:left w:val="single" w:sz="7" w:space="0" w:color="000000"/>
              <w:bottom w:val="single" w:sz="7" w:space="0" w:color="000000"/>
              <w:right w:val="single" w:sz="7" w:space="0" w:color="000000"/>
            </w:tcBorders>
          </w:tcPr>
          <w:p w14:paraId="186DC002" w14:textId="77777777" w:rsidR="005D77C6" w:rsidRPr="007167EA" w:rsidRDefault="005D77C6" w:rsidP="005D77C6">
            <w:pPr>
              <w:spacing w:after="0" w:line="240" w:lineRule="auto"/>
              <w:rPr>
                <w:rFonts w:ascii="Calibri" w:hAnsi="Calibri"/>
                <w:b/>
                <w:sz w:val="20"/>
                <w:szCs w:val="20"/>
              </w:rPr>
            </w:pPr>
          </w:p>
          <w:p w14:paraId="456BD735"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Falls Below</w:t>
            </w:r>
          </w:p>
          <w:p w14:paraId="552BD4DC"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Minimum Acceptable Levels</w:t>
            </w:r>
          </w:p>
        </w:tc>
        <w:tc>
          <w:tcPr>
            <w:tcW w:w="1080" w:type="dxa"/>
            <w:tcBorders>
              <w:top w:val="single" w:sz="7" w:space="0" w:color="000000"/>
              <w:left w:val="single" w:sz="7" w:space="0" w:color="000000"/>
              <w:bottom w:val="single" w:sz="7" w:space="0" w:color="000000"/>
              <w:right w:val="single" w:sz="7" w:space="0" w:color="000000"/>
            </w:tcBorders>
          </w:tcPr>
          <w:p w14:paraId="0D91D624" w14:textId="77777777" w:rsidR="005D77C6" w:rsidRPr="007167EA" w:rsidRDefault="005D77C6" w:rsidP="005D77C6">
            <w:pPr>
              <w:spacing w:after="0" w:line="240" w:lineRule="auto"/>
              <w:rPr>
                <w:rFonts w:ascii="Calibri" w:hAnsi="Calibri"/>
                <w:b/>
                <w:sz w:val="20"/>
                <w:szCs w:val="20"/>
              </w:rPr>
            </w:pPr>
          </w:p>
          <w:p w14:paraId="2ED0CADE" w14:textId="77777777" w:rsidR="005D77C6" w:rsidRPr="007167EA" w:rsidRDefault="005D77C6" w:rsidP="005D77C6">
            <w:pPr>
              <w:spacing w:after="0" w:line="240" w:lineRule="auto"/>
              <w:jc w:val="center"/>
              <w:rPr>
                <w:rFonts w:ascii="Calibri" w:hAnsi="Calibri"/>
                <w:b/>
                <w:sz w:val="20"/>
                <w:szCs w:val="20"/>
              </w:rPr>
            </w:pPr>
          </w:p>
          <w:p w14:paraId="1B036B6F"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Unable to</w:t>
            </w:r>
          </w:p>
          <w:p w14:paraId="6D3D516C" w14:textId="77777777" w:rsidR="005D77C6" w:rsidRPr="007167EA" w:rsidRDefault="005D77C6" w:rsidP="005D77C6">
            <w:pPr>
              <w:spacing w:after="0" w:line="240" w:lineRule="auto"/>
              <w:jc w:val="center"/>
              <w:rPr>
                <w:rFonts w:ascii="Calibri" w:hAnsi="Calibri"/>
                <w:b/>
                <w:sz w:val="20"/>
                <w:szCs w:val="20"/>
              </w:rPr>
            </w:pPr>
            <w:r w:rsidRPr="007167EA">
              <w:rPr>
                <w:rFonts w:ascii="Calibri" w:hAnsi="Calibri"/>
                <w:b/>
                <w:sz w:val="20"/>
                <w:szCs w:val="20"/>
              </w:rPr>
              <w:t>Judge</w:t>
            </w:r>
          </w:p>
        </w:tc>
      </w:tr>
      <w:tr w:rsidR="005D77C6" w:rsidRPr="007167EA" w14:paraId="28B39BE1" w14:textId="77777777" w:rsidTr="00C355ED">
        <w:trPr>
          <w:trHeight w:val="316"/>
          <w:jc w:val="center"/>
        </w:trPr>
        <w:tc>
          <w:tcPr>
            <w:tcW w:w="2970" w:type="dxa"/>
            <w:tcBorders>
              <w:top w:val="single" w:sz="7" w:space="0" w:color="000000"/>
              <w:left w:val="single" w:sz="7" w:space="0" w:color="000000"/>
              <w:bottom w:val="single" w:sz="7" w:space="0" w:color="000000"/>
              <w:right w:val="single" w:sz="7" w:space="0" w:color="000000"/>
            </w:tcBorders>
          </w:tcPr>
          <w:p w14:paraId="3DE35D11" w14:textId="77777777" w:rsidR="005D77C6" w:rsidRPr="007167EA" w:rsidRDefault="005D77C6" w:rsidP="005D77C6">
            <w:pPr>
              <w:spacing w:after="0" w:line="240" w:lineRule="auto"/>
              <w:rPr>
                <w:rFonts w:ascii="Calibri" w:hAnsi="Calibri"/>
                <w:sz w:val="20"/>
                <w:szCs w:val="20"/>
              </w:rPr>
            </w:pPr>
          </w:p>
          <w:p w14:paraId="5676190F"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Teaching &amp; Academic Advising</w:t>
            </w:r>
          </w:p>
        </w:tc>
        <w:tc>
          <w:tcPr>
            <w:tcW w:w="1350" w:type="dxa"/>
            <w:tcBorders>
              <w:top w:val="single" w:sz="7" w:space="0" w:color="000000"/>
              <w:left w:val="single" w:sz="7" w:space="0" w:color="000000"/>
              <w:bottom w:val="single" w:sz="7" w:space="0" w:color="000000"/>
              <w:right w:val="single" w:sz="7" w:space="0" w:color="000000"/>
            </w:tcBorders>
          </w:tcPr>
          <w:p w14:paraId="0BAC4405" w14:textId="77777777" w:rsidR="005D77C6" w:rsidRPr="007167EA" w:rsidRDefault="005D77C6" w:rsidP="005D77C6">
            <w:pPr>
              <w:spacing w:after="0" w:line="240" w:lineRule="auto"/>
              <w:rPr>
                <w:rFonts w:ascii="Calibri" w:hAnsi="Calibri"/>
                <w:sz w:val="20"/>
                <w:szCs w:val="20"/>
              </w:rPr>
            </w:pPr>
          </w:p>
          <w:p w14:paraId="6ABA390C"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52B7B46" w14:textId="77777777" w:rsidR="005D77C6" w:rsidRPr="007167EA" w:rsidRDefault="005D77C6" w:rsidP="005D77C6">
            <w:pPr>
              <w:spacing w:after="0" w:line="240" w:lineRule="auto"/>
              <w:rPr>
                <w:rFonts w:ascii="Calibri" w:hAnsi="Calibri"/>
                <w:sz w:val="20"/>
                <w:szCs w:val="20"/>
              </w:rPr>
            </w:pPr>
          </w:p>
          <w:p w14:paraId="7024CDD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EF9D81F" w14:textId="77777777" w:rsidR="005D77C6" w:rsidRPr="007167EA" w:rsidRDefault="005D77C6" w:rsidP="005D77C6">
            <w:pPr>
              <w:spacing w:after="0" w:line="240" w:lineRule="auto"/>
              <w:rPr>
                <w:rFonts w:ascii="Calibri" w:hAnsi="Calibri"/>
                <w:sz w:val="20"/>
                <w:szCs w:val="20"/>
              </w:rPr>
            </w:pPr>
          </w:p>
          <w:p w14:paraId="61E4F274"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27363A23" w14:textId="77777777" w:rsidR="005D77C6" w:rsidRPr="007167EA" w:rsidRDefault="005D77C6" w:rsidP="005D77C6">
            <w:pPr>
              <w:spacing w:after="0" w:line="240" w:lineRule="auto"/>
              <w:rPr>
                <w:rFonts w:ascii="Calibri" w:hAnsi="Calibri"/>
                <w:sz w:val="20"/>
                <w:szCs w:val="20"/>
              </w:rPr>
            </w:pPr>
          </w:p>
          <w:p w14:paraId="66611D11"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36A4F28A" w14:textId="77777777" w:rsidR="005D77C6" w:rsidRPr="007167EA" w:rsidRDefault="005D77C6" w:rsidP="005D77C6">
            <w:pPr>
              <w:spacing w:after="0" w:line="240" w:lineRule="auto"/>
              <w:rPr>
                <w:rFonts w:ascii="Calibri" w:hAnsi="Calibri"/>
                <w:sz w:val="20"/>
                <w:szCs w:val="20"/>
              </w:rPr>
            </w:pPr>
          </w:p>
          <w:p w14:paraId="70F9580B" w14:textId="77777777" w:rsidR="005D77C6" w:rsidRPr="007167EA" w:rsidRDefault="005D77C6" w:rsidP="005D77C6">
            <w:pPr>
              <w:spacing w:after="0" w:line="240" w:lineRule="auto"/>
              <w:rPr>
                <w:rFonts w:ascii="Calibri" w:hAnsi="Calibri"/>
                <w:sz w:val="20"/>
                <w:szCs w:val="20"/>
              </w:rPr>
            </w:pPr>
          </w:p>
        </w:tc>
      </w:tr>
      <w:tr w:rsidR="005D77C6" w:rsidRPr="007167EA" w14:paraId="18E3BA16" w14:textId="77777777" w:rsidTr="00C355ED">
        <w:trPr>
          <w:trHeight w:val="244"/>
          <w:jc w:val="center"/>
        </w:trPr>
        <w:tc>
          <w:tcPr>
            <w:tcW w:w="2970" w:type="dxa"/>
            <w:tcBorders>
              <w:top w:val="single" w:sz="7" w:space="0" w:color="000000"/>
              <w:left w:val="single" w:sz="7" w:space="0" w:color="000000"/>
              <w:bottom w:val="single" w:sz="7" w:space="0" w:color="000000"/>
              <w:right w:val="single" w:sz="7" w:space="0" w:color="000000"/>
            </w:tcBorders>
          </w:tcPr>
          <w:p w14:paraId="0D6FC036" w14:textId="77777777" w:rsidR="005D77C6" w:rsidRPr="007167EA" w:rsidRDefault="005D77C6" w:rsidP="005D77C6">
            <w:pPr>
              <w:spacing w:after="0" w:line="240" w:lineRule="auto"/>
              <w:rPr>
                <w:rFonts w:ascii="Calibri" w:hAnsi="Calibri"/>
                <w:sz w:val="20"/>
                <w:szCs w:val="20"/>
              </w:rPr>
            </w:pPr>
            <w:r w:rsidRPr="001C740A">
              <w:rPr>
                <w:rFonts w:ascii="Calibri" w:hAnsi="Calibri"/>
                <w:sz w:val="20"/>
                <w:szCs w:val="20"/>
              </w:rPr>
              <w:t>Scholarly &amp; Creative Endeavor</w:t>
            </w:r>
            <w:r>
              <w:rPr>
                <w:rFonts w:ascii="Calibri" w:hAnsi="Calibri"/>
                <w:sz w:val="20"/>
                <w:szCs w:val="20"/>
              </w:rPr>
              <w:t xml:space="preserve"> &amp; Research</w:t>
            </w:r>
          </w:p>
        </w:tc>
        <w:tc>
          <w:tcPr>
            <w:tcW w:w="1350" w:type="dxa"/>
            <w:tcBorders>
              <w:top w:val="single" w:sz="7" w:space="0" w:color="000000"/>
              <w:left w:val="single" w:sz="7" w:space="0" w:color="000000"/>
              <w:bottom w:val="single" w:sz="7" w:space="0" w:color="000000"/>
              <w:right w:val="single" w:sz="7" w:space="0" w:color="000000"/>
            </w:tcBorders>
          </w:tcPr>
          <w:p w14:paraId="132D974F" w14:textId="77777777" w:rsidR="005D77C6" w:rsidRPr="007167EA" w:rsidRDefault="005D77C6" w:rsidP="005D77C6">
            <w:pPr>
              <w:spacing w:after="0" w:line="240" w:lineRule="auto"/>
              <w:rPr>
                <w:rFonts w:ascii="Calibri" w:hAnsi="Calibri"/>
                <w:sz w:val="20"/>
                <w:szCs w:val="20"/>
              </w:rPr>
            </w:pPr>
          </w:p>
          <w:p w14:paraId="5712744F"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A04E6E4" w14:textId="77777777" w:rsidR="005D77C6" w:rsidRPr="007167EA" w:rsidRDefault="005D77C6" w:rsidP="005D77C6">
            <w:pPr>
              <w:spacing w:after="0" w:line="240" w:lineRule="auto"/>
              <w:rPr>
                <w:rFonts w:ascii="Calibri" w:hAnsi="Calibri"/>
                <w:sz w:val="20"/>
                <w:szCs w:val="20"/>
              </w:rPr>
            </w:pPr>
          </w:p>
          <w:p w14:paraId="291AC41F"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02E2A684" w14:textId="77777777" w:rsidR="005D77C6" w:rsidRPr="007167EA" w:rsidRDefault="005D77C6" w:rsidP="005D77C6">
            <w:pPr>
              <w:spacing w:after="0" w:line="240" w:lineRule="auto"/>
              <w:rPr>
                <w:rFonts w:ascii="Calibri" w:hAnsi="Calibri"/>
                <w:sz w:val="20"/>
                <w:szCs w:val="20"/>
              </w:rPr>
            </w:pPr>
          </w:p>
          <w:p w14:paraId="4C1AD3D8"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3C3DE0A9" w14:textId="77777777" w:rsidR="005D77C6" w:rsidRPr="007167EA" w:rsidRDefault="005D77C6" w:rsidP="005D77C6">
            <w:pPr>
              <w:spacing w:after="0" w:line="240" w:lineRule="auto"/>
              <w:rPr>
                <w:rFonts w:ascii="Calibri" w:hAnsi="Calibri"/>
                <w:sz w:val="20"/>
                <w:szCs w:val="20"/>
              </w:rPr>
            </w:pPr>
          </w:p>
          <w:p w14:paraId="2CE0800C"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3B9D1F3B" w14:textId="77777777" w:rsidR="005D77C6" w:rsidRPr="007167EA" w:rsidRDefault="005D77C6" w:rsidP="005D77C6">
            <w:pPr>
              <w:spacing w:after="0" w:line="240" w:lineRule="auto"/>
              <w:rPr>
                <w:rFonts w:ascii="Calibri" w:hAnsi="Calibri"/>
                <w:sz w:val="20"/>
                <w:szCs w:val="20"/>
              </w:rPr>
            </w:pPr>
          </w:p>
          <w:p w14:paraId="15C3F03B" w14:textId="77777777" w:rsidR="005D77C6" w:rsidRPr="007167EA" w:rsidRDefault="005D77C6" w:rsidP="005D77C6">
            <w:pPr>
              <w:spacing w:after="0" w:line="240" w:lineRule="auto"/>
              <w:rPr>
                <w:rFonts w:ascii="Calibri" w:hAnsi="Calibri"/>
                <w:sz w:val="20"/>
                <w:szCs w:val="20"/>
              </w:rPr>
            </w:pPr>
          </w:p>
        </w:tc>
      </w:tr>
      <w:tr w:rsidR="005D77C6" w:rsidRPr="007167EA" w14:paraId="2AC7C264"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7366AFBC" w14:textId="77777777" w:rsidR="005D77C6" w:rsidRPr="007167EA" w:rsidRDefault="005D77C6" w:rsidP="005D77C6">
            <w:pPr>
              <w:spacing w:after="0" w:line="240" w:lineRule="auto"/>
              <w:rPr>
                <w:rFonts w:ascii="Calibri" w:hAnsi="Calibri"/>
                <w:sz w:val="20"/>
                <w:szCs w:val="20"/>
              </w:rPr>
            </w:pPr>
          </w:p>
          <w:p w14:paraId="4570C605"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Service &amp; Outreach</w:t>
            </w:r>
          </w:p>
        </w:tc>
        <w:tc>
          <w:tcPr>
            <w:tcW w:w="1350" w:type="dxa"/>
            <w:tcBorders>
              <w:top w:val="single" w:sz="7" w:space="0" w:color="000000"/>
              <w:left w:val="single" w:sz="7" w:space="0" w:color="000000"/>
              <w:bottom w:val="single" w:sz="7" w:space="0" w:color="000000"/>
              <w:right w:val="single" w:sz="7" w:space="0" w:color="000000"/>
            </w:tcBorders>
          </w:tcPr>
          <w:p w14:paraId="12697813" w14:textId="77777777" w:rsidR="005D77C6" w:rsidRPr="007167EA" w:rsidRDefault="005D77C6" w:rsidP="005D77C6">
            <w:pPr>
              <w:spacing w:after="0" w:line="240" w:lineRule="auto"/>
              <w:rPr>
                <w:rFonts w:ascii="Calibri" w:hAnsi="Calibri"/>
                <w:sz w:val="20"/>
                <w:szCs w:val="20"/>
              </w:rPr>
            </w:pPr>
          </w:p>
          <w:p w14:paraId="7330249A"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18F90E86" w14:textId="77777777" w:rsidR="005D77C6" w:rsidRPr="007167EA" w:rsidRDefault="005D77C6" w:rsidP="005D77C6">
            <w:pPr>
              <w:spacing w:after="0" w:line="240" w:lineRule="auto"/>
              <w:rPr>
                <w:rFonts w:ascii="Calibri" w:hAnsi="Calibri"/>
                <w:sz w:val="20"/>
                <w:szCs w:val="20"/>
              </w:rPr>
            </w:pPr>
          </w:p>
          <w:p w14:paraId="25AEF7C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46489F9" w14:textId="77777777" w:rsidR="005D77C6" w:rsidRPr="007167EA" w:rsidRDefault="005D77C6" w:rsidP="005D77C6">
            <w:pPr>
              <w:spacing w:after="0" w:line="240" w:lineRule="auto"/>
              <w:rPr>
                <w:rFonts w:ascii="Calibri" w:hAnsi="Calibri"/>
                <w:sz w:val="20"/>
                <w:szCs w:val="20"/>
              </w:rPr>
            </w:pPr>
          </w:p>
          <w:p w14:paraId="600DF8E3"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1311F7BB" w14:textId="77777777" w:rsidR="005D77C6" w:rsidRPr="007167EA" w:rsidRDefault="005D77C6" w:rsidP="005D77C6">
            <w:pPr>
              <w:spacing w:after="0" w:line="240" w:lineRule="auto"/>
              <w:rPr>
                <w:rFonts w:ascii="Calibri" w:hAnsi="Calibri"/>
                <w:sz w:val="20"/>
                <w:szCs w:val="20"/>
              </w:rPr>
            </w:pPr>
          </w:p>
          <w:p w14:paraId="33597D8D"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0B32620B" w14:textId="77777777" w:rsidR="005D77C6" w:rsidRPr="007167EA" w:rsidRDefault="005D77C6" w:rsidP="005D77C6">
            <w:pPr>
              <w:spacing w:after="0" w:line="240" w:lineRule="auto"/>
              <w:rPr>
                <w:rFonts w:ascii="Calibri" w:hAnsi="Calibri"/>
                <w:sz w:val="20"/>
                <w:szCs w:val="20"/>
              </w:rPr>
            </w:pPr>
          </w:p>
          <w:p w14:paraId="26E7EEFA" w14:textId="77777777" w:rsidR="005D77C6" w:rsidRPr="007167EA" w:rsidRDefault="005D77C6" w:rsidP="005D77C6">
            <w:pPr>
              <w:spacing w:after="0" w:line="240" w:lineRule="auto"/>
              <w:rPr>
                <w:rFonts w:ascii="Calibri" w:hAnsi="Calibri"/>
                <w:sz w:val="20"/>
                <w:szCs w:val="20"/>
              </w:rPr>
            </w:pPr>
          </w:p>
        </w:tc>
      </w:tr>
      <w:tr w:rsidR="005D77C6" w:rsidRPr="007167EA" w14:paraId="579CB982"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4C793A70"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Departmental Development &amp; Promotion</w:t>
            </w:r>
          </w:p>
        </w:tc>
        <w:tc>
          <w:tcPr>
            <w:tcW w:w="1350" w:type="dxa"/>
            <w:tcBorders>
              <w:top w:val="single" w:sz="7" w:space="0" w:color="000000"/>
              <w:left w:val="single" w:sz="7" w:space="0" w:color="000000"/>
              <w:bottom w:val="single" w:sz="7" w:space="0" w:color="000000"/>
              <w:right w:val="single" w:sz="7" w:space="0" w:color="000000"/>
            </w:tcBorders>
          </w:tcPr>
          <w:p w14:paraId="61C3B8CC" w14:textId="77777777" w:rsidR="005D77C6" w:rsidRPr="007167EA" w:rsidRDefault="005D77C6" w:rsidP="005D77C6">
            <w:pPr>
              <w:spacing w:after="0" w:line="240" w:lineRule="auto"/>
              <w:rPr>
                <w:rFonts w:ascii="Calibri" w:hAnsi="Calibri"/>
                <w:sz w:val="20"/>
                <w:szCs w:val="20"/>
              </w:rPr>
            </w:pPr>
          </w:p>
          <w:p w14:paraId="2C95495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762B89A2" w14:textId="77777777" w:rsidR="005D77C6" w:rsidRPr="007167EA" w:rsidRDefault="005D77C6" w:rsidP="005D77C6">
            <w:pPr>
              <w:spacing w:after="0" w:line="240" w:lineRule="auto"/>
              <w:rPr>
                <w:rFonts w:ascii="Calibri" w:hAnsi="Calibri"/>
                <w:sz w:val="20"/>
                <w:szCs w:val="20"/>
              </w:rPr>
            </w:pPr>
          </w:p>
          <w:p w14:paraId="7F4C15CA"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24ECF606" w14:textId="77777777" w:rsidR="005D77C6" w:rsidRPr="007167EA" w:rsidRDefault="005D77C6" w:rsidP="005D77C6">
            <w:pPr>
              <w:spacing w:after="0" w:line="240" w:lineRule="auto"/>
              <w:rPr>
                <w:rFonts w:ascii="Calibri" w:hAnsi="Calibri"/>
                <w:sz w:val="20"/>
                <w:szCs w:val="20"/>
              </w:rPr>
            </w:pPr>
          </w:p>
          <w:p w14:paraId="31A6FF99"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EA86BFE" w14:textId="77777777" w:rsidR="005D77C6" w:rsidRPr="007167EA" w:rsidRDefault="005D77C6" w:rsidP="005D77C6">
            <w:pPr>
              <w:spacing w:after="0" w:line="240" w:lineRule="auto"/>
              <w:rPr>
                <w:rFonts w:ascii="Calibri" w:hAnsi="Calibri"/>
                <w:sz w:val="20"/>
                <w:szCs w:val="20"/>
              </w:rPr>
            </w:pPr>
          </w:p>
          <w:p w14:paraId="4E43E031"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1CFC8774" w14:textId="77777777" w:rsidR="005D77C6" w:rsidRPr="007167EA" w:rsidRDefault="005D77C6" w:rsidP="005D77C6">
            <w:pPr>
              <w:spacing w:after="0" w:line="240" w:lineRule="auto"/>
              <w:rPr>
                <w:rFonts w:ascii="Calibri" w:hAnsi="Calibri"/>
                <w:sz w:val="20"/>
                <w:szCs w:val="20"/>
              </w:rPr>
            </w:pPr>
          </w:p>
          <w:p w14:paraId="1EE523D7" w14:textId="77777777" w:rsidR="005D77C6" w:rsidRPr="007167EA" w:rsidRDefault="005D77C6" w:rsidP="005D77C6">
            <w:pPr>
              <w:spacing w:after="0" w:line="240" w:lineRule="auto"/>
              <w:rPr>
                <w:rFonts w:ascii="Calibri" w:hAnsi="Calibri"/>
                <w:sz w:val="20"/>
                <w:szCs w:val="20"/>
              </w:rPr>
            </w:pPr>
          </w:p>
        </w:tc>
      </w:tr>
      <w:tr w:rsidR="005D77C6" w:rsidRPr="007167EA" w14:paraId="4F9732F4"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3285983A" w14:textId="77777777" w:rsidR="005D77C6" w:rsidRPr="007167EA" w:rsidRDefault="005D77C6" w:rsidP="005D77C6">
            <w:pPr>
              <w:spacing w:after="0" w:line="240" w:lineRule="auto"/>
              <w:rPr>
                <w:rFonts w:ascii="Calibri" w:hAnsi="Calibri"/>
                <w:sz w:val="20"/>
                <w:szCs w:val="20"/>
              </w:rPr>
            </w:pPr>
          </w:p>
          <w:p w14:paraId="4A2DC768"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Versatility</w:t>
            </w:r>
          </w:p>
        </w:tc>
        <w:tc>
          <w:tcPr>
            <w:tcW w:w="1350" w:type="dxa"/>
            <w:tcBorders>
              <w:top w:val="single" w:sz="7" w:space="0" w:color="000000"/>
              <w:left w:val="single" w:sz="7" w:space="0" w:color="000000"/>
              <w:bottom w:val="single" w:sz="7" w:space="0" w:color="000000"/>
              <w:right w:val="single" w:sz="7" w:space="0" w:color="000000"/>
            </w:tcBorders>
          </w:tcPr>
          <w:p w14:paraId="5947AE8E" w14:textId="77777777" w:rsidR="005D77C6" w:rsidRPr="007167EA" w:rsidRDefault="005D77C6" w:rsidP="005D77C6">
            <w:pPr>
              <w:spacing w:after="0" w:line="240" w:lineRule="auto"/>
              <w:rPr>
                <w:rFonts w:ascii="Calibri" w:hAnsi="Calibri"/>
                <w:sz w:val="20"/>
                <w:szCs w:val="20"/>
              </w:rPr>
            </w:pPr>
          </w:p>
          <w:p w14:paraId="2E006C42"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6145DE51" w14:textId="77777777" w:rsidR="005D77C6" w:rsidRPr="007167EA" w:rsidRDefault="005D77C6" w:rsidP="005D77C6">
            <w:pPr>
              <w:spacing w:after="0" w:line="240" w:lineRule="auto"/>
              <w:rPr>
                <w:rFonts w:ascii="Calibri" w:hAnsi="Calibri"/>
                <w:sz w:val="20"/>
                <w:szCs w:val="20"/>
              </w:rPr>
            </w:pPr>
          </w:p>
          <w:p w14:paraId="506EA80F"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0323119" w14:textId="77777777" w:rsidR="005D77C6" w:rsidRPr="007167EA" w:rsidRDefault="005D77C6" w:rsidP="005D77C6">
            <w:pPr>
              <w:spacing w:after="0" w:line="240" w:lineRule="auto"/>
              <w:rPr>
                <w:rFonts w:ascii="Calibri" w:hAnsi="Calibri"/>
                <w:sz w:val="20"/>
                <w:szCs w:val="20"/>
              </w:rPr>
            </w:pPr>
          </w:p>
          <w:p w14:paraId="60926A44"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6C0398E7" w14:textId="77777777" w:rsidR="005D77C6" w:rsidRPr="007167EA" w:rsidRDefault="005D77C6" w:rsidP="005D77C6">
            <w:pPr>
              <w:spacing w:after="0" w:line="240" w:lineRule="auto"/>
              <w:rPr>
                <w:rFonts w:ascii="Calibri" w:hAnsi="Calibri"/>
                <w:sz w:val="20"/>
                <w:szCs w:val="20"/>
              </w:rPr>
            </w:pPr>
          </w:p>
          <w:p w14:paraId="610DCCD4"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6977C50B" w14:textId="77777777" w:rsidR="005D77C6" w:rsidRPr="007167EA" w:rsidRDefault="005D77C6" w:rsidP="005D77C6">
            <w:pPr>
              <w:spacing w:after="0" w:line="240" w:lineRule="auto"/>
              <w:rPr>
                <w:rFonts w:ascii="Calibri" w:hAnsi="Calibri"/>
                <w:sz w:val="20"/>
                <w:szCs w:val="20"/>
              </w:rPr>
            </w:pPr>
          </w:p>
          <w:p w14:paraId="32CF23A5" w14:textId="77777777" w:rsidR="005D77C6" w:rsidRPr="007167EA" w:rsidRDefault="005D77C6" w:rsidP="005D77C6">
            <w:pPr>
              <w:spacing w:after="0" w:line="240" w:lineRule="auto"/>
              <w:rPr>
                <w:rFonts w:ascii="Calibri" w:hAnsi="Calibri"/>
                <w:sz w:val="20"/>
                <w:szCs w:val="20"/>
              </w:rPr>
            </w:pPr>
          </w:p>
        </w:tc>
      </w:tr>
      <w:tr w:rsidR="005D77C6" w:rsidRPr="007167EA" w14:paraId="60E20B0E"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768A9573" w14:textId="77777777" w:rsidR="005D77C6" w:rsidRPr="007167EA" w:rsidRDefault="005D77C6" w:rsidP="005D77C6">
            <w:pPr>
              <w:spacing w:after="0" w:line="240" w:lineRule="auto"/>
              <w:rPr>
                <w:rFonts w:ascii="Calibri" w:hAnsi="Calibri"/>
                <w:sz w:val="20"/>
                <w:szCs w:val="20"/>
              </w:rPr>
            </w:pPr>
          </w:p>
          <w:p w14:paraId="3D9462AD"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Coherence</w:t>
            </w:r>
          </w:p>
        </w:tc>
        <w:tc>
          <w:tcPr>
            <w:tcW w:w="1350" w:type="dxa"/>
            <w:tcBorders>
              <w:top w:val="single" w:sz="7" w:space="0" w:color="000000"/>
              <w:left w:val="single" w:sz="7" w:space="0" w:color="000000"/>
              <w:bottom w:val="single" w:sz="7" w:space="0" w:color="000000"/>
              <w:right w:val="single" w:sz="7" w:space="0" w:color="000000"/>
            </w:tcBorders>
          </w:tcPr>
          <w:p w14:paraId="009A511B" w14:textId="77777777" w:rsidR="005D77C6" w:rsidRPr="007167EA" w:rsidRDefault="005D77C6" w:rsidP="005D77C6">
            <w:pPr>
              <w:spacing w:after="0" w:line="240" w:lineRule="auto"/>
              <w:rPr>
                <w:rFonts w:ascii="Calibri" w:hAnsi="Calibri"/>
                <w:sz w:val="20"/>
                <w:szCs w:val="20"/>
              </w:rPr>
            </w:pPr>
          </w:p>
          <w:p w14:paraId="3B262C82"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2865DCE" w14:textId="77777777" w:rsidR="005D77C6" w:rsidRPr="007167EA" w:rsidRDefault="005D77C6" w:rsidP="005D77C6">
            <w:pPr>
              <w:spacing w:after="0" w:line="240" w:lineRule="auto"/>
              <w:rPr>
                <w:rFonts w:ascii="Calibri" w:hAnsi="Calibri"/>
                <w:sz w:val="20"/>
                <w:szCs w:val="20"/>
              </w:rPr>
            </w:pPr>
          </w:p>
          <w:p w14:paraId="37C98054"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484CDDD9" w14:textId="77777777" w:rsidR="005D77C6" w:rsidRPr="007167EA" w:rsidRDefault="005D77C6" w:rsidP="005D77C6">
            <w:pPr>
              <w:spacing w:after="0" w:line="240" w:lineRule="auto"/>
              <w:rPr>
                <w:rFonts w:ascii="Calibri" w:hAnsi="Calibri"/>
                <w:sz w:val="20"/>
                <w:szCs w:val="20"/>
              </w:rPr>
            </w:pPr>
          </w:p>
          <w:p w14:paraId="47E7A4AC"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1CA54855" w14:textId="77777777" w:rsidR="005D77C6" w:rsidRPr="007167EA" w:rsidRDefault="005D77C6" w:rsidP="005D77C6">
            <w:pPr>
              <w:spacing w:after="0" w:line="240" w:lineRule="auto"/>
              <w:rPr>
                <w:rFonts w:ascii="Calibri" w:hAnsi="Calibri"/>
                <w:sz w:val="20"/>
                <w:szCs w:val="20"/>
              </w:rPr>
            </w:pPr>
          </w:p>
          <w:p w14:paraId="0BD4A34C"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778959D9" w14:textId="77777777" w:rsidR="005D77C6" w:rsidRPr="007167EA" w:rsidRDefault="005D77C6" w:rsidP="005D77C6">
            <w:pPr>
              <w:spacing w:after="0" w:line="240" w:lineRule="auto"/>
              <w:rPr>
                <w:rFonts w:ascii="Calibri" w:hAnsi="Calibri"/>
                <w:sz w:val="20"/>
                <w:szCs w:val="20"/>
              </w:rPr>
            </w:pPr>
          </w:p>
          <w:p w14:paraId="6B48BF5C" w14:textId="77777777" w:rsidR="005D77C6" w:rsidRPr="007167EA" w:rsidRDefault="005D77C6" w:rsidP="005D77C6">
            <w:pPr>
              <w:spacing w:after="0" w:line="240" w:lineRule="auto"/>
              <w:rPr>
                <w:rFonts w:ascii="Calibri" w:hAnsi="Calibri"/>
                <w:sz w:val="20"/>
                <w:szCs w:val="20"/>
              </w:rPr>
            </w:pPr>
          </w:p>
        </w:tc>
      </w:tr>
      <w:tr w:rsidR="005D77C6" w:rsidRPr="007167EA" w14:paraId="2AEB82D0" w14:textId="77777777" w:rsidTr="00C355ED">
        <w:trPr>
          <w:jc w:val="center"/>
        </w:trPr>
        <w:tc>
          <w:tcPr>
            <w:tcW w:w="2970" w:type="dxa"/>
            <w:tcBorders>
              <w:top w:val="single" w:sz="7" w:space="0" w:color="000000"/>
              <w:left w:val="single" w:sz="7" w:space="0" w:color="000000"/>
              <w:bottom w:val="single" w:sz="7" w:space="0" w:color="000000"/>
              <w:right w:val="single" w:sz="7" w:space="0" w:color="000000"/>
            </w:tcBorders>
          </w:tcPr>
          <w:p w14:paraId="5ACF01CF" w14:textId="77777777" w:rsidR="005D77C6" w:rsidRPr="007167EA" w:rsidRDefault="005D77C6" w:rsidP="005D77C6">
            <w:pPr>
              <w:spacing w:after="0" w:line="240" w:lineRule="auto"/>
              <w:rPr>
                <w:rFonts w:ascii="Calibri" w:hAnsi="Calibri"/>
                <w:sz w:val="20"/>
                <w:szCs w:val="20"/>
              </w:rPr>
            </w:pPr>
          </w:p>
          <w:p w14:paraId="5285475A" w14:textId="77777777" w:rsidR="005D77C6" w:rsidRPr="007167EA" w:rsidRDefault="005D77C6" w:rsidP="005D77C6">
            <w:pPr>
              <w:spacing w:after="0" w:line="240" w:lineRule="auto"/>
              <w:rPr>
                <w:rFonts w:ascii="Calibri" w:hAnsi="Calibri"/>
                <w:sz w:val="20"/>
                <w:szCs w:val="20"/>
              </w:rPr>
            </w:pPr>
            <w:r w:rsidRPr="007167EA">
              <w:rPr>
                <w:rFonts w:ascii="Calibri" w:hAnsi="Calibri"/>
                <w:sz w:val="20"/>
                <w:szCs w:val="20"/>
              </w:rPr>
              <w:t>Collegiality</w:t>
            </w:r>
          </w:p>
        </w:tc>
        <w:tc>
          <w:tcPr>
            <w:tcW w:w="1350" w:type="dxa"/>
            <w:tcBorders>
              <w:top w:val="single" w:sz="7" w:space="0" w:color="000000"/>
              <w:left w:val="single" w:sz="7" w:space="0" w:color="000000"/>
              <w:bottom w:val="single" w:sz="7" w:space="0" w:color="000000"/>
              <w:right w:val="single" w:sz="7" w:space="0" w:color="000000"/>
            </w:tcBorders>
          </w:tcPr>
          <w:p w14:paraId="5E0F29C6" w14:textId="77777777" w:rsidR="005D77C6" w:rsidRPr="007167EA" w:rsidRDefault="005D77C6" w:rsidP="005D77C6">
            <w:pPr>
              <w:spacing w:after="0" w:line="240" w:lineRule="auto"/>
              <w:rPr>
                <w:rFonts w:ascii="Calibri" w:hAnsi="Calibri"/>
                <w:sz w:val="20"/>
                <w:szCs w:val="20"/>
              </w:rPr>
            </w:pPr>
          </w:p>
          <w:p w14:paraId="06C28838"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6FF08669" w14:textId="77777777" w:rsidR="005D77C6" w:rsidRPr="007167EA" w:rsidRDefault="005D77C6" w:rsidP="005D77C6">
            <w:pPr>
              <w:spacing w:after="0" w:line="240" w:lineRule="auto"/>
              <w:rPr>
                <w:rFonts w:ascii="Calibri" w:hAnsi="Calibri"/>
                <w:sz w:val="20"/>
                <w:szCs w:val="20"/>
              </w:rPr>
            </w:pPr>
          </w:p>
          <w:p w14:paraId="79616194" w14:textId="77777777" w:rsidR="005D77C6" w:rsidRPr="007167EA" w:rsidRDefault="005D77C6" w:rsidP="005D77C6">
            <w:pPr>
              <w:spacing w:after="0" w:line="240" w:lineRule="auto"/>
              <w:rPr>
                <w:rFonts w:ascii="Calibri" w:hAnsi="Calibri"/>
                <w:sz w:val="20"/>
                <w:szCs w:val="20"/>
              </w:rPr>
            </w:pPr>
          </w:p>
        </w:tc>
        <w:tc>
          <w:tcPr>
            <w:tcW w:w="1350" w:type="dxa"/>
            <w:tcBorders>
              <w:top w:val="single" w:sz="7" w:space="0" w:color="000000"/>
              <w:left w:val="single" w:sz="7" w:space="0" w:color="000000"/>
              <w:bottom w:val="single" w:sz="7" w:space="0" w:color="000000"/>
              <w:right w:val="single" w:sz="7" w:space="0" w:color="000000"/>
            </w:tcBorders>
          </w:tcPr>
          <w:p w14:paraId="27E95949" w14:textId="77777777" w:rsidR="005D77C6" w:rsidRPr="007167EA" w:rsidRDefault="005D77C6" w:rsidP="005D77C6">
            <w:pPr>
              <w:spacing w:after="0" w:line="240" w:lineRule="auto"/>
              <w:rPr>
                <w:rFonts w:ascii="Calibri" w:hAnsi="Calibri"/>
                <w:sz w:val="20"/>
                <w:szCs w:val="20"/>
              </w:rPr>
            </w:pPr>
          </w:p>
          <w:p w14:paraId="3E131C5D" w14:textId="77777777" w:rsidR="005D77C6" w:rsidRPr="007167EA" w:rsidRDefault="005D77C6" w:rsidP="005D77C6">
            <w:pPr>
              <w:spacing w:after="0" w:line="240" w:lineRule="auto"/>
              <w:rPr>
                <w:rFonts w:ascii="Calibri" w:hAnsi="Calibri"/>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7E33E343" w14:textId="77777777" w:rsidR="005D77C6" w:rsidRPr="007167EA" w:rsidRDefault="005D77C6" w:rsidP="005D77C6">
            <w:pPr>
              <w:spacing w:after="0" w:line="240" w:lineRule="auto"/>
              <w:rPr>
                <w:rFonts w:ascii="Calibri" w:hAnsi="Calibri"/>
                <w:sz w:val="20"/>
                <w:szCs w:val="20"/>
              </w:rPr>
            </w:pPr>
          </w:p>
          <w:p w14:paraId="27A28C7C" w14:textId="77777777" w:rsidR="005D77C6" w:rsidRPr="007167EA" w:rsidRDefault="005D77C6" w:rsidP="005D77C6">
            <w:pPr>
              <w:spacing w:after="0" w:line="240" w:lineRule="auto"/>
              <w:rPr>
                <w:rFonts w:ascii="Calibri" w:hAnsi="Calibri"/>
                <w:sz w:val="20"/>
                <w:szCs w:val="20"/>
              </w:rPr>
            </w:pPr>
          </w:p>
        </w:tc>
        <w:tc>
          <w:tcPr>
            <w:tcW w:w="1080" w:type="dxa"/>
            <w:tcBorders>
              <w:top w:val="single" w:sz="7" w:space="0" w:color="000000"/>
              <w:left w:val="single" w:sz="7" w:space="0" w:color="000000"/>
              <w:bottom w:val="single" w:sz="7" w:space="0" w:color="000000"/>
              <w:right w:val="single" w:sz="7" w:space="0" w:color="000000"/>
            </w:tcBorders>
          </w:tcPr>
          <w:p w14:paraId="21F4305D" w14:textId="77777777" w:rsidR="005D77C6" w:rsidRPr="007167EA" w:rsidRDefault="005D77C6" w:rsidP="005D77C6">
            <w:pPr>
              <w:spacing w:after="0" w:line="240" w:lineRule="auto"/>
              <w:rPr>
                <w:rFonts w:ascii="Calibri" w:hAnsi="Calibri"/>
                <w:sz w:val="20"/>
                <w:szCs w:val="20"/>
              </w:rPr>
            </w:pPr>
          </w:p>
          <w:p w14:paraId="2FF025EB" w14:textId="77777777" w:rsidR="005D77C6" w:rsidRPr="007167EA" w:rsidRDefault="005D77C6" w:rsidP="005D77C6">
            <w:pPr>
              <w:spacing w:after="0" w:line="240" w:lineRule="auto"/>
              <w:rPr>
                <w:rFonts w:ascii="Calibri" w:hAnsi="Calibri"/>
                <w:sz w:val="20"/>
                <w:szCs w:val="20"/>
              </w:rPr>
            </w:pPr>
          </w:p>
        </w:tc>
      </w:tr>
    </w:tbl>
    <w:p w14:paraId="28062242" w14:textId="77777777" w:rsidR="005D77C6" w:rsidRPr="007167EA" w:rsidRDefault="005D77C6" w:rsidP="005D77C6">
      <w:pPr>
        <w:spacing w:after="0" w:line="240" w:lineRule="auto"/>
        <w:rPr>
          <w:rFonts w:ascii="Calibri" w:hAnsi="Calibri"/>
          <w:sz w:val="20"/>
          <w:szCs w:val="20"/>
        </w:rPr>
      </w:pPr>
    </w:p>
    <w:p w14:paraId="0E5CF667" w14:textId="77777777" w:rsidR="005D77C6" w:rsidRPr="007167EA" w:rsidRDefault="005D77C6" w:rsidP="005D77C6">
      <w:pPr>
        <w:spacing w:after="0" w:line="240" w:lineRule="auto"/>
        <w:rPr>
          <w:rFonts w:ascii="Calibri" w:hAnsi="Calibri"/>
        </w:rPr>
      </w:pPr>
      <w:r w:rsidRPr="007167EA">
        <w:rPr>
          <w:rFonts w:ascii="Calibri" w:hAnsi="Calibri"/>
          <w:sz w:val="16"/>
          <w:szCs w:val="16"/>
        </w:rPr>
        <w:t xml:space="preserve">Note: </w:t>
      </w:r>
      <w:r w:rsidR="00166F96">
        <w:rPr>
          <w:rFonts w:ascii="Calibri" w:hAnsi="Calibri"/>
          <w:sz w:val="16"/>
          <w:szCs w:val="16"/>
        </w:rPr>
        <w:t xml:space="preserve"> </w:t>
      </w:r>
      <w:r w:rsidRPr="007167EA">
        <w:rPr>
          <w:rFonts w:ascii="Calibri" w:hAnsi="Calibri"/>
          <w:sz w:val="16"/>
          <w:szCs w:val="16"/>
        </w:rPr>
        <w:t>These areas of evaluation are defined in the Departmental Documents</w:t>
      </w:r>
      <w:r w:rsidRPr="007167EA">
        <w:rPr>
          <w:rFonts w:ascii="Calibri" w:hAnsi="Calibri"/>
          <w:sz w:val="20"/>
          <w:szCs w:val="20"/>
        </w:rPr>
        <w:t xml:space="preserve">.  </w:t>
      </w:r>
      <w:r w:rsidRPr="007167EA">
        <w:rPr>
          <w:rFonts w:ascii="Calibri" w:hAnsi="Calibri"/>
          <w:sz w:val="16"/>
          <w:szCs w:val="16"/>
        </w:rPr>
        <w:t xml:space="preserve">If a </w:t>
      </w:r>
      <w:r w:rsidR="00166F96">
        <w:rPr>
          <w:rFonts w:ascii="Calibri" w:hAnsi="Calibri"/>
          <w:sz w:val="16"/>
          <w:szCs w:val="16"/>
        </w:rPr>
        <w:t>non-tenured</w:t>
      </w:r>
      <w:r w:rsidRPr="007167EA">
        <w:rPr>
          <w:rFonts w:ascii="Calibri" w:hAnsi="Calibri"/>
          <w:sz w:val="16"/>
          <w:szCs w:val="16"/>
        </w:rPr>
        <w:t xml:space="preserve"> faculty member is neither meeting expectations nor showing improvement in these areas, then the tenured faculty will recommend to the department head that th</w:t>
      </w:r>
      <w:r w:rsidR="009A6BEC">
        <w:rPr>
          <w:rFonts w:ascii="Calibri" w:hAnsi="Calibri"/>
          <w:sz w:val="16"/>
          <w:szCs w:val="16"/>
        </w:rPr>
        <w:t>e</w:t>
      </w:r>
      <w:r w:rsidRPr="007167EA">
        <w:rPr>
          <w:rFonts w:ascii="Calibri" w:hAnsi="Calibri"/>
          <w:sz w:val="16"/>
          <w:szCs w:val="16"/>
        </w:rPr>
        <w:t xml:space="preserve"> member’s appointment not be renewed.</w:t>
      </w:r>
    </w:p>
    <w:p w14:paraId="1F657847" w14:textId="77777777" w:rsidR="005D77C6" w:rsidRPr="007167EA" w:rsidRDefault="005D77C6" w:rsidP="005D77C6">
      <w:pPr>
        <w:spacing w:after="0" w:line="240" w:lineRule="auto"/>
        <w:rPr>
          <w:rFonts w:ascii="Calibri" w:hAnsi="Calibri"/>
        </w:rPr>
      </w:pPr>
    </w:p>
    <w:p w14:paraId="12C411BD" w14:textId="77777777" w:rsidR="005D77C6" w:rsidRPr="007167EA" w:rsidRDefault="005D77C6" w:rsidP="005D77C6">
      <w:pPr>
        <w:spacing w:after="0" w:line="240" w:lineRule="auto"/>
        <w:rPr>
          <w:rFonts w:ascii="Calibri" w:hAnsi="Calibri"/>
        </w:rPr>
      </w:pPr>
      <w:r w:rsidRPr="007167EA">
        <w:rPr>
          <w:rFonts w:ascii="Calibri" w:hAnsi="Calibri"/>
          <w:b/>
        </w:rPr>
        <w:t>Recommendation for Reappointment:</w:t>
      </w:r>
      <w:r w:rsidRPr="007167EA">
        <w:rPr>
          <w:rFonts w:ascii="Calibri" w:hAnsi="Calibri"/>
        </w:rPr>
        <w:tab/>
      </w:r>
      <w:proofErr w:type="gramStart"/>
      <w:r w:rsidRPr="007167EA">
        <w:rPr>
          <w:rFonts w:ascii="Calibri" w:hAnsi="Calibri" w:cs="Courier New"/>
        </w:rPr>
        <w:t>□</w:t>
      </w:r>
      <w:r w:rsidRPr="007167EA">
        <w:rPr>
          <w:rFonts w:ascii="Calibri" w:hAnsi="Calibri"/>
        </w:rPr>
        <w:t xml:space="preserve">  Reappoint</w:t>
      </w:r>
      <w:proofErr w:type="gramEnd"/>
      <w:r w:rsidRPr="007167EA">
        <w:rPr>
          <w:rFonts w:ascii="Calibri" w:hAnsi="Calibri"/>
        </w:rPr>
        <w:t xml:space="preserve">        </w:t>
      </w:r>
    </w:p>
    <w:p w14:paraId="06E94041" w14:textId="77777777" w:rsidR="005D77C6" w:rsidRPr="007167EA" w:rsidRDefault="005D77C6" w:rsidP="005D77C6">
      <w:pPr>
        <w:spacing w:after="0" w:line="240" w:lineRule="auto"/>
        <w:rPr>
          <w:rFonts w:ascii="Calibri" w:hAnsi="Calibri"/>
        </w:rPr>
      </w:pPr>
      <w:r w:rsidRPr="007167EA">
        <w:rPr>
          <w:rFonts w:ascii="Calibri" w:hAnsi="Calibri"/>
        </w:rPr>
        <w:tab/>
      </w:r>
      <w:r w:rsidRPr="007167EA">
        <w:rPr>
          <w:rFonts w:ascii="Calibri" w:hAnsi="Calibri"/>
        </w:rPr>
        <w:tab/>
      </w:r>
      <w:r w:rsidRPr="007167EA">
        <w:rPr>
          <w:rFonts w:ascii="Calibri" w:hAnsi="Calibri"/>
        </w:rPr>
        <w:tab/>
      </w:r>
      <w:r w:rsidRPr="007167EA">
        <w:rPr>
          <w:rFonts w:ascii="Calibri" w:hAnsi="Calibri"/>
        </w:rPr>
        <w:tab/>
      </w:r>
      <w:r w:rsidRPr="007167EA">
        <w:rPr>
          <w:rFonts w:ascii="Calibri" w:hAnsi="Calibri"/>
        </w:rPr>
        <w:tab/>
      </w:r>
      <w:proofErr w:type="gramStart"/>
      <w:r w:rsidRPr="007167EA">
        <w:rPr>
          <w:rFonts w:ascii="Calibri" w:hAnsi="Calibri" w:cs="Courier New"/>
        </w:rPr>
        <w:t>□</w:t>
      </w:r>
      <w:r w:rsidRPr="007167EA">
        <w:rPr>
          <w:rFonts w:ascii="Calibri" w:hAnsi="Calibri"/>
        </w:rPr>
        <w:t xml:space="preserve">  Do</w:t>
      </w:r>
      <w:proofErr w:type="gramEnd"/>
      <w:r w:rsidRPr="007167EA">
        <w:rPr>
          <w:rFonts w:ascii="Calibri" w:hAnsi="Calibri"/>
        </w:rPr>
        <w:t xml:space="preserve"> Not Reappoint</w:t>
      </w:r>
    </w:p>
    <w:p w14:paraId="3D52A0C1" w14:textId="77777777" w:rsidR="005D77C6" w:rsidRPr="007167EA" w:rsidRDefault="005D77C6" w:rsidP="005D77C6">
      <w:pPr>
        <w:spacing w:after="0" w:line="240" w:lineRule="auto"/>
        <w:ind w:left="3600"/>
        <w:rPr>
          <w:rFonts w:ascii="Calibri" w:hAnsi="Calibri"/>
        </w:rPr>
      </w:pPr>
      <w:proofErr w:type="gramStart"/>
      <w:r w:rsidRPr="007167EA">
        <w:rPr>
          <w:rFonts w:ascii="Calibri" w:hAnsi="Calibri" w:cs="Courier New"/>
        </w:rPr>
        <w:t>□</w:t>
      </w:r>
      <w:r w:rsidRPr="007167EA">
        <w:rPr>
          <w:rFonts w:ascii="Calibri" w:hAnsi="Calibri"/>
        </w:rPr>
        <w:t xml:space="preserve">  Abstain</w:t>
      </w:r>
      <w:proofErr w:type="gramEnd"/>
    </w:p>
    <w:p w14:paraId="25EDED39" w14:textId="77777777" w:rsidR="005D77C6" w:rsidRPr="007167EA" w:rsidRDefault="005D77C6" w:rsidP="005D77C6">
      <w:pPr>
        <w:spacing w:after="0" w:line="240" w:lineRule="auto"/>
        <w:rPr>
          <w:rFonts w:ascii="Calibri" w:hAnsi="Calibri"/>
          <w:b/>
        </w:rPr>
      </w:pPr>
      <w:r w:rsidRPr="007167EA">
        <w:rPr>
          <w:rFonts w:ascii="Calibri" w:hAnsi="Calibri"/>
          <w:b/>
          <w:u w:val="single"/>
        </w:rPr>
        <w:t>Notable Strengths/Accomplishments:</w:t>
      </w:r>
    </w:p>
    <w:p w14:paraId="33B266C5" w14:textId="77777777" w:rsidR="005D77C6" w:rsidRPr="007167EA" w:rsidRDefault="005D77C6" w:rsidP="005D77C6">
      <w:pPr>
        <w:spacing w:after="0" w:line="240" w:lineRule="auto"/>
        <w:rPr>
          <w:rFonts w:ascii="Calibri" w:hAnsi="Calibri"/>
        </w:rPr>
      </w:pPr>
      <w:r w:rsidRPr="007167EA">
        <w:rPr>
          <w:rFonts w:ascii="Calibri" w:hAnsi="Calibri"/>
        </w:rPr>
        <w:t>Use additional sheets if desired.</w:t>
      </w:r>
    </w:p>
    <w:p w14:paraId="5E1D5CD8" w14:textId="77777777" w:rsidR="005D77C6" w:rsidRPr="007167EA" w:rsidRDefault="005D77C6" w:rsidP="005D77C6">
      <w:pPr>
        <w:spacing w:after="0" w:line="240" w:lineRule="auto"/>
        <w:rPr>
          <w:rFonts w:ascii="Calibri" w:hAnsi="Calibri"/>
        </w:rPr>
      </w:pPr>
    </w:p>
    <w:p w14:paraId="277FBD09" w14:textId="77777777" w:rsidR="005D77C6" w:rsidRPr="007167EA" w:rsidRDefault="005D77C6" w:rsidP="005D77C6">
      <w:pPr>
        <w:spacing w:after="0" w:line="240" w:lineRule="auto"/>
        <w:rPr>
          <w:rFonts w:ascii="Calibri" w:hAnsi="Calibri"/>
        </w:rPr>
      </w:pPr>
    </w:p>
    <w:p w14:paraId="6A83D1B1" w14:textId="77777777" w:rsidR="005D77C6" w:rsidRPr="007167EA" w:rsidRDefault="005D77C6" w:rsidP="005D77C6">
      <w:pPr>
        <w:spacing w:after="0" w:line="240" w:lineRule="auto"/>
        <w:rPr>
          <w:rFonts w:ascii="Calibri" w:hAnsi="Calibri"/>
          <w:b/>
        </w:rPr>
      </w:pPr>
      <w:r w:rsidRPr="007167EA">
        <w:rPr>
          <w:rFonts w:ascii="Calibri" w:hAnsi="Calibri"/>
          <w:b/>
          <w:u w:val="single"/>
        </w:rPr>
        <w:t>Recommended Areas for Improvements:</w:t>
      </w:r>
    </w:p>
    <w:p w14:paraId="5E1061D2" w14:textId="77777777" w:rsidR="005D77C6" w:rsidRPr="007167EA" w:rsidRDefault="005D77C6" w:rsidP="005D77C6">
      <w:pPr>
        <w:spacing w:after="0" w:line="240" w:lineRule="auto"/>
        <w:rPr>
          <w:rFonts w:ascii="Calibri" w:hAnsi="Calibri"/>
        </w:rPr>
      </w:pPr>
    </w:p>
    <w:p w14:paraId="35858C0F" w14:textId="77777777" w:rsidR="005D77C6" w:rsidRPr="007167EA" w:rsidRDefault="005D77C6" w:rsidP="005D77C6">
      <w:pPr>
        <w:spacing w:after="0" w:line="240" w:lineRule="auto"/>
        <w:rPr>
          <w:rFonts w:ascii="Calibri" w:hAnsi="Calibri"/>
        </w:rPr>
      </w:pPr>
    </w:p>
    <w:p w14:paraId="5F5ADBF6" w14:textId="77777777" w:rsidR="005D77C6" w:rsidRPr="007167EA" w:rsidRDefault="005D77C6" w:rsidP="005D77C6">
      <w:pPr>
        <w:spacing w:after="0" w:line="240" w:lineRule="auto"/>
        <w:rPr>
          <w:rFonts w:ascii="Calibri" w:hAnsi="Calibri"/>
        </w:rPr>
      </w:pPr>
    </w:p>
    <w:p w14:paraId="3BB55544" w14:textId="77777777" w:rsidR="005D77C6" w:rsidRPr="007167EA" w:rsidRDefault="005D77C6" w:rsidP="005D77C6">
      <w:pPr>
        <w:spacing w:after="0" w:line="240" w:lineRule="auto"/>
        <w:rPr>
          <w:rFonts w:ascii="Calibri" w:hAnsi="Calibri"/>
          <w:b/>
        </w:rPr>
      </w:pPr>
      <w:r w:rsidRPr="007167EA">
        <w:rPr>
          <w:rFonts w:ascii="Calibri" w:hAnsi="Calibri"/>
          <w:b/>
          <w:u w:val="single"/>
        </w:rPr>
        <w:t>Notable Weaknesses:</w:t>
      </w:r>
    </w:p>
    <w:p w14:paraId="3694F6EF" w14:textId="77777777" w:rsidR="005D77C6" w:rsidRPr="007167EA" w:rsidRDefault="005D77C6" w:rsidP="005D77C6">
      <w:pPr>
        <w:spacing w:after="0" w:line="240" w:lineRule="auto"/>
        <w:rPr>
          <w:rFonts w:ascii="Calibri" w:hAnsi="Calibri"/>
        </w:rPr>
      </w:pPr>
    </w:p>
    <w:p w14:paraId="0BD1F184" w14:textId="77777777" w:rsidR="005D77C6" w:rsidRPr="007167EA" w:rsidRDefault="005D77C6" w:rsidP="005D77C6">
      <w:pPr>
        <w:tabs>
          <w:tab w:val="right" w:pos="9360"/>
        </w:tabs>
        <w:spacing w:after="0" w:line="240" w:lineRule="auto"/>
        <w:rPr>
          <w:rFonts w:ascii="Calibri" w:hAnsi="Calibri"/>
        </w:rPr>
      </w:pPr>
    </w:p>
    <w:p w14:paraId="102AFB65" w14:textId="77777777" w:rsidR="005D77C6" w:rsidRPr="007167EA" w:rsidRDefault="005D77C6" w:rsidP="005D77C6">
      <w:pPr>
        <w:tabs>
          <w:tab w:val="right" w:pos="9360"/>
        </w:tabs>
        <w:spacing w:after="0" w:line="240" w:lineRule="auto"/>
        <w:rPr>
          <w:rFonts w:ascii="Calibri" w:hAnsi="Calibri"/>
        </w:rPr>
      </w:pPr>
    </w:p>
    <w:p w14:paraId="329EA5C1" w14:textId="77777777" w:rsidR="0058616B" w:rsidRDefault="005D77C6" w:rsidP="005D77C6">
      <w:pPr>
        <w:tabs>
          <w:tab w:val="right" w:pos="9360"/>
        </w:tabs>
        <w:spacing w:after="0" w:line="240" w:lineRule="auto"/>
        <w:rPr>
          <w:rFonts w:ascii="Calibri" w:hAnsi="Calibri"/>
          <w:u w:val="single"/>
        </w:rPr>
      </w:pPr>
      <w:r w:rsidRPr="007167EA">
        <w:rPr>
          <w:rFonts w:ascii="Calibri" w:hAnsi="Calibri"/>
        </w:rPr>
        <w:t>Name of Evaluator: __________________________</w:t>
      </w:r>
      <w:r w:rsidRPr="007167EA">
        <w:rPr>
          <w:rFonts w:ascii="Calibri" w:hAnsi="Calibri"/>
          <w:u w:val="single"/>
        </w:rPr>
        <w:t xml:space="preserve">              </w:t>
      </w:r>
    </w:p>
    <w:p w14:paraId="241F55C8" w14:textId="77777777" w:rsidR="0058616B" w:rsidRDefault="0058616B">
      <w:pPr>
        <w:rPr>
          <w:rFonts w:ascii="Calibri" w:hAnsi="Calibri"/>
          <w:u w:val="single"/>
        </w:rPr>
      </w:pPr>
      <w:r>
        <w:rPr>
          <w:rFonts w:ascii="Calibri" w:hAnsi="Calibri"/>
          <w:u w:val="single"/>
        </w:rPr>
        <w:br w:type="page"/>
      </w:r>
    </w:p>
    <w:p w14:paraId="612AAC9A" w14:textId="701C312F" w:rsidR="0058616B" w:rsidRPr="00212FED" w:rsidRDefault="0058616B" w:rsidP="0058616B">
      <w:pPr>
        <w:jc w:val="center"/>
        <w:rPr>
          <w:caps/>
          <w:sz w:val="28"/>
          <w:szCs w:val="28"/>
        </w:rPr>
      </w:pPr>
      <w:r>
        <w:rPr>
          <w:caps/>
          <w:sz w:val="28"/>
          <w:szCs w:val="28"/>
        </w:rPr>
        <w:lastRenderedPageBreak/>
        <w:t>ATTACHMENT E – POST-TENURE REVIEW FORM</w:t>
      </w:r>
    </w:p>
    <w:p w14:paraId="3D2C6CB5" w14:textId="77777777" w:rsidR="0058616B" w:rsidRDefault="0058616B" w:rsidP="0058616B">
      <w:r>
        <w:t>Evaluation Period January ____ through December ____.</w:t>
      </w:r>
    </w:p>
    <w:p w14:paraId="6C5330A5" w14:textId="77777777" w:rsidR="0058616B" w:rsidRDefault="0058616B" w:rsidP="0058616B">
      <w:r>
        <w:t>Faculty Member: ___________________________</w:t>
      </w:r>
    </w:p>
    <w:p w14:paraId="1A49DD16" w14:textId="77777777" w:rsidR="00504317" w:rsidRDefault="00504317" w:rsidP="0058616B">
      <w:pPr>
        <w:pStyle w:val="ListParagraph"/>
        <w:ind w:left="0"/>
        <w:rPr>
          <w:rFonts w:eastAsia="Times New Roman" w:cs="Times New Roman"/>
          <w:color w:val="000000"/>
          <w:szCs w:val="24"/>
        </w:rPr>
      </w:pPr>
    </w:p>
    <w:p w14:paraId="5F409590" w14:textId="77777777" w:rsidR="0058616B" w:rsidRDefault="0058616B" w:rsidP="0058616B">
      <w:pPr>
        <w:pStyle w:val="ListParagraph"/>
        <w:ind w:left="0"/>
        <w:rPr>
          <w:rFonts w:eastAsia="Times New Roman" w:cs="Times New Roman"/>
          <w:color w:val="000000"/>
          <w:szCs w:val="24"/>
        </w:rPr>
      </w:pPr>
      <w:r w:rsidRPr="003410A7">
        <w:rPr>
          <w:rFonts w:eastAsia="Times New Roman" w:cs="Times New Roman"/>
          <w:color w:val="000000"/>
          <w:szCs w:val="24"/>
        </w:rPr>
        <w:t>The department policy on post</w:t>
      </w:r>
      <w:r>
        <w:rPr>
          <w:rFonts w:eastAsia="Times New Roman" w:cs="Times New Roman"/>
          <w:color w:val="000000"/>
          <w:szCs w:val="24"/>
        </w:rPr>
        <w:t>-</w:t>
      </w:r>
      <w:r w:rsidRPr="003410A7">
        <w:rPr>
          <w:rFonts w:eastAsia="Times New Roman" w:cs="Times New Roman"/>
          <w:color w:val="000000"/>
          <w:szCs w:val="24"/>
        </w:rPr>
        <w:t>tenure review follows the overarching purpose, principles, objectives, and procedures in the university policy on post</w:t>
      </w:r>
      <w:r>
        <w:rPr>
          <w:rFonts w:eastAsia="Times New Roman" w:cs="Times New Roman"/>
          <w:color w:val="000000"/>
          <w:szCs w:val="24"/>
        </w:rPr>
        <w:t>-</w:t>
      </w:r>
      <w:r w:rsidRPr="003410A7">
        <w:rPr>
          <w:rFonts w:eastAsia="Times New Roman" w:cs="Times New Roman"/>
          <w:color w:val="000000"/>
          <w:szCs w:val="24"/>
        </w:rPr>
        <w:t>tenure review (see University Handbook, Appendix W), which was approved by Facult</w:t>
      </w:r>
      <w:r>
        <w:rPr>
          <w:rFonts w:eastAsia="Times New Roman" w:cs="Times New Roman"/>
          <w:color w:val="000000"/>
          <w:szCs w:val="24"/>
        </w:rPr>
        <w:t>y Senate on February 11, 2014.</w:t>
      </w:r>
      <w:r w:rsidRPr="003410A7">
        <w:rPr>
          <w:rFonts w:eastAsia="Times New Roman" w:cs="Times New Roman"/>
          <w:color w:val="000000"/>
          <w:szCs w:val="24"/>
        </w:rPr>
        <w:t xml:space="preserve"> </w:t>
      </w:r>
    </w:p>
    <w:p w14:paraId="5917E5DE" w14:textId="77777777" w:rsidR="0058616B" w:rsidRDefault="0058616B" w:rsidP="0058616B">
      <w:pPr>
        <w:pStyle w:val="ListParagraph"/>
        <w:ind w:left="0"/>
      </w:pPr>
    </w:p>
    <w:p w14:paraId="0509A032" w14:textId="1EB34D57" w:rsidR="0058616B" w:rsidRDefault="0058616B" w:rsidP="00504317">
      <w:r>
        <w:rPr>
          <w:rFonts w:ascii="Wingdings" w:hAnsi="Wingdings"/>
        </w:rPr>
        <w:t></w:t>
      </w:r>
      <w:r>
        <w:rPr>
          <w:rFonts w:ascii="Wingdings" w:hAnsi="Wingdings"/>
        </w:rPr>
        <w:t></w:t>
      </w:r>
      <w:r>
        <w:t>All six annual evaluations meet or exceed expectations</w:t>
      </w:r>
      <w:r w:rsidR="00504317">
        <w:t xml:space="preserve"> and the tenured faculty member is making appropriate contributions to the university</w:t>
      </w:r>
      <w:r>
        <w:t xml:space="preserve">.  </w:t>
      </w:r>
    </w:p>
    <w:p w14:paraId="1DF98D8B" w14:textId="09B7D428" w:rsidR="00504317" w:rsidRDefault="00504317" w:rsidP="00504317">
      <w:r>
        <w:t>OR</w:t>
      </w:r>
    </w:p>
    <w:p w14:paraId="5D535AA1" w14:textId="6FFD02BB" w:rsidR="0058616B" w:rsidRDefault="0058616B" w:rsidP="00504317">
      <w:r>
        <w:rPr>
          <w:rFonts w:ascii="Wingdings" w:hAnsi="Wingdings"/>
        </w:rPr>
        <w:t></w:t>
      </w:r>
      <w:r>
        <w:rPr>
          <w:rFonts w:ascii="Wingdings" w:hAnsi="Wingdings"/>
        </w:rPr>
        <w:t></w:t>
      </w:r>
      <w:r w:rsidR="00504317">
        <w:t xml:space="preserve">The following additional plans or activities need to be developed: </w:t>
      </w:r>
    </w:p>
    <w:p w14:paraId="136F0885" w14:textId="77777777" w:rsidR="0058616B" w:rsidRDefault="0058616B" w:rsidP="0058616B">
      <w:pPr>
        <w:spacing w:after="0" w:line="240" w:lineRule="auto"/>
      </w:pPr>
    </w:p>
    <w:p w14:paraId="6C52C105" w14:textId="77777777" w:rsidR="00504317" w:rsidRDefault="00504317" w:rsidP="00504317">
      <w:pPr>
        <w:pStyle w:val="ListParagraph"/>
        <w:ind w:left="0"/>
      </w:pPr>
    </w:p>
    <w:p w14:paraId="5E51CFA5" w14:textId="77777777" w:rsidR="00504317" w:rsidRDefault="00504317" w:rsidP="00504317">
      <w:pPr>
        <w:pStyle w:val="ListParagraph"/>
        <w:ind w:left="0"/>
      </w:pPr>
    </w:p>
    <w:p w14:paraId="2DE557D6" w14:textId="77777777" w:rsidR="00504317" w:rsidRDefault="00504317" w:rsidP="00504317">
      <w:pPr>
        <w:pStyle w:val="ListParagraph"/>
        <w:ind w:left="0"/>
      </w:pPr>
      <w:r>
        <w:t>Notable strengths:</w:t>
      </w:r>
    </w:p>
    <w:p w14:paraId="52676995" w14:textId="77777777" w:rsidR="00504317" w:rsidRDefault="00504317" w:rsidP="00504317">
      <w:pPr>
        <w:pStyle w:val="ListParagraph"/>
        <w:ind w:left="0"/>
      </w:pPr>
    </w:p>
    <w:p w14:paraId="1532252E" w14:textId="77777777" w:rsidR="00504317" w:rsidRDefault="00504317" w:rsidP="00504317">
      <w:pPr>
        <w:pStyle w:val="ListParagraph"/>
        <w:ind w:left="0"/>
      </w:pPr>
    </w:p>
    <w:p w14:paraId="0397C429" w14:textId="77777777" w:rsidR="00504317" w:rsidRDefault="00504317" w:rsidP="00504317">
      <w:pPr>
        <w:pStyle w:val="ListParagraph"/>
        <w:ind w:left="0"/>
      </w:pPr>
    </w:p>
    <w:p w14:paraId="3FC9060A" w14:textId="77777777" w:rsidR="00504317" w:rsidRDefault="00504317" w:rsidP="00504317">
      <w:pPr>
        <w:pStyle w:val="ListParagraph"/>
        <w:ind w:left="0"/>
      </w:pPr>
    </w:p>
    <w:p w14:paraId="644A65D9" w14:textId="77777777" w:rsidR="00504317" w:rsidRDefault="00504317" w:rsidP="00504317">
      <w:pPr>
        <w:pStyle w:val="ListParagraph"/>
        <w:ind w:left="0"/>
      </w:pPr>
      <w:r>
        <w:t>Areas for improvement:</w:t>
      </w:r>
    </w:p>
    <w:p w14:paraId="4BB6A1BC" w14:textId="77777777" w:rsidR="0058616B" w:rsidRDefault="0058616B" w:rsidP="0058616B">
      <w:pPr>
        <w:spacing w:after="0" w:line="240" w:lineRule="auto"/>
      </w:pPr>
    </w:p>
    <w:p w14:paraId="38677CC5" w14:textId="77777777" w:rsidR="0058616B" w:rsidRDefault="0058616B" w:rsidP="0058616B">
      <w:pPr>
        <w:spacing w:after="0" w:line="240" w:lineRule="auto"/>
      </w:pPr>
    </w:p>
    <w:p w14:paraId="7C081555" w14:textId="77777777" w:rsidR="0058616B" w:rsidRDefault="0058616B" w:rsidP="00504317">
      <w:pPr>
        <w:spacing w:after="0" w:line="240" w:lineRule="auto"/>
      </w:pPr>
    </w:p>
    <w:p w14:paraId="5D274607" w14:textId="77777777" w:rsidR="0058616B" w:rsidRDefault="0058616B" w:rsidP="0058616B">
      <w:pPr>
        <w:spacing w:after="0" w:line="240" w:lineRule="auto"/>
      </w:pPr>
    </w:p>
    <w:p w14:paraId="46B666F7" w14:textId="4B3062C4" w:rsidR="0058616B" w:rsidRDefault="0058616B" w:rsidP="0058616B">
      <w:pPr>
        <w:spacing w:after="0" w:line="240" w:lineRule="auto"/>
      </w:pPr>
      <w:r>
        <w:t xml:space="preserve">I have completed this </w:t>
      </w:r>
      <w:r w:rsidR="00504317">
        <w:t>post-tenure review b</w:t>
      </w:r>
      <w:r>
        <w:t xml:space="preserve">ased on the materials submitted by the faculty member and the procedures set forth in the Departmental Documents. </w:t>
      </w:r>
    </w:p>
    <w:p w14:paraId="5E98E533" w14:textId="77777777" w:rsidR="0058616B" w:rsidRDefault="0058616B" w:rsidP="0058616B">
      <w:pPr>
        <w:spacing w:after="0" w:line="240" w:lineRule="auto"/>
      </w:pPr>
    </w:p>
    <w:p w14:paraId="2A9DBCB5" w14:textId="77777777" w:rsidR="0058616B" w:rsidRDefault="0058616B" w:rsidP="0058616B">
      <w:pPr>
        <w:spacing w:after="0" w:line="240" w:lineRule="auto"/>
      </w:pPr>
      <w:r>
        <w:t>Department Head: ___________________________________</w:t>
      </w:r>
      <w:r>
        <w:tab/>
      </w:r>
      <w:r>
        <w:tab/>
        <w:t>Date: ________________</w:t>
      </w:r>
    </w:p>
    <w:p w14:paraId="005D23CE" w14:textId="77777777" w:rsidR="0058616B" w:rsidRDefault="0058616B" w:rsidP="0058616B">
      <w:pPr>
        <w:spacing w:after="0" w:line="240" w:lineRule="auto"/>
      </w:pPr>
    </w:p>
    <w:p w14:paraId="10334438" w14:textId="77777777" w:rsidR="0058616B" w:rsidRDefault="0058616B" w:rsidP="0058616B">
      <w:pPr>
        <w:spacing w:after="0" w:line="240" w:lineRule="auto"/>
      </w:pPr>
    </w:p>
    <w:p w14:paraId="19CCDC88" w14:textId="77777777" w:rsidR="0058616B" w:rsidRDefault="0058616B" w:rsidP="0058616B">
      <w:pPr>
        <w:spacing w:after="0" w:line="240" w:lineRule="auto"/>
      </w:pPr>
      <w:r>
        <w:t xml:space="preserve">I have been given the opportunity to review this evaluation with the department head. </w:t>
      </w:r>
    </w:p>
    <w:p w14:paraId="63351A7D" w14:textId="77777777" w:rsidR="0058616B" w:rsidRDefault="0058616B" w:rsidP="0058616B">
      <w:pPr>
        <w:spacing w:after="0" w:line="240" w:lineRule="auto"/>
      </w:pPr>
    </w:p>
    <w:p w14:paraId="07460B94" w14:textId="77777777" w:rsidR="0058616B" w:rsidRDefault="0058616B" w:rsidP="0058616B">
      <w:pPr>
        <w:spacing w:after="0" w:line="240" w:lineRule="auto"/>
      </w:pPr>
      <w:r>
        <w:t>Faculty Member: _____________________________________</w:t>
      </w:r>
      <w:r>
        <w:tab/>
      </w:r>
      <w:r>
        <w:tab/>
        <w:t>Date: ________________</w:t>
      </w:r>
      <w:r>
        <w:tab/>
      </w:r>
    </w:p>
    <w:p w14:paraId="2536F479" w14:textId="77777777" w:rsidR="0058616B" w:rsidRDefault="0058616B" w:rsidP="0058616B">
      <w:pPr>
        <w:spacing w:after="0" w:line="240" w:lineRule="auto"/>
      </w:pPr>
    </w:p>
    <w:p w14:paraId="5BFB0C22" w14:textId="0B49AA85" w:rsidR="008670F7" w:rsidRPr="005D77C6" w:rsidRDefault="005D77C6" w:rsidP="005D77C6">
      <w:pPr>
        <w:tabs>
          <w:tab w:val="right" w:pos="9360"/>
        </w:tabs>
        <w:spacing w:after="0" w:line="240" w:lineRule="auto"/>
        <w:rPr>
          <w:rFonts w:ascii="Calibri" w:hAnsi="Calibri"/>
        </w:rPr>
      </w:pPr>
      <w:r w:rsidRPr="007167EA">
        <w:rPr>
          <w:rFonts w:ascii="Calibri" w:hAnsi="Calibri"/>
          <w:u w:val="single"/>
        </w:rPr>
        <w:t xml:space="preserve">              </w:t>
      </w:r>
      <w:r w:rsidRPr="007167EA">
        <w:rPr>
          <w:rFonts w:ascii="Calibri" w:hAnsi="Calibri"/>
        </w:rPr>
        <w:t xml:space="preserve">    </w:t>
      </w:r>
    </w:p>
    <w:sectPr w:rsidR="008670F7" w:rsidRPr="005D77C6" w:rsidSect="00177A2C">
      <w:headerReference w:type="even" r:id="rId35"/>
      <w:headerReference w:type="default" r:id="rId36"/>
      <w:footerReference w:type="default" r:id="rId37"/>
      <w:headerReference w:type="first" r:id="rId38"/>
      <w:pgSz w:w="12240" w:h="15840"/>
      <w:pgMar w:top="1080" w:right="1440" w:bottom="720" w:left="1440" w:header="720" w:footer="36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F3731" w14:textId="77777777" w:rsidR="001430AB" w:rsidRDefault="001430AB" w:rsidP="004A7B72">
      <w:pPr>
        <w:spacing w:after="0" w:line="240" w:lineRule="auto"/>
      </w:pPr>
      <w:r>
        <w:separator/>
      </w:r>
    </w:p>
  </w:endnote>
  <w:endnote w:type="continuationSeparator" w:id="0">
    <w:p w14:paraId="511C75E3" w14:textId="77777777" w:rsidR="001430AB" w:rsidRDefault="001430AB" w:rsidP="004A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82376" w14:textId="77777777" w:rsidR="001430AB" w:rsidRPr="004A7B72" w:rsidRDefault="001430AB" w:rsidP="00044364">
    <w:pPr>
      <w:pStyle w:val="Footer"/>
      <w:pBdr>
        <w:top w:val="single" w:sz="4" w:space="0" w:color="auto"/>
      </w:pBdr>
      <w:jc w:val="center"/>
      <w:rPr>
        <w:rFonts w:ascii="Calibri" w:eastAsia="Calibri" w:hAnsi="Calibri" w:cs="Times New Roman"/>
        <w:sz w:val="16"/>
        <w:szCs w:val="16"/>
      </w:rPr>
    </w:pPr>
    <w:r>
      <w:rPr>
        <w:rFonts w:ascii="Calibri" w:eastAsia="Calibri" w:hAnsi="Calibri" w:cs="Times New Roman"/>
        <w:noProof/>
        <w:sz w:val="16"/>
        <w:szCs w:val="16"/>
      </w:rPr>
      <w:t>ARE CNS Departmental Documents</w:t>
    </w:r>
    <w:r w:rsidRPr="004A7B72">
      <w:rPr>
        <w:rFonts w:ascii="Calibri" w:eastAsia="Calibri" w:hAnsi="Calibri" w:cs="Times New Roman"/>
        <w:noProof/>
        <w:sz w:val="16"/>
        <w:szCs w:val="16"/>
      </w:rPr>
      <w:t xml:space="preserve"> | </w:t>
    </w:r>
    <w:r w:rsidRPr="004A7B72">
      <w:rPr>
        <w:rFonts w:ascii="Calibri" w:eastAsia="Calibri" w:hAnsi="Calibri" w:cs="Times New Roman"/>
        <w:noProof/>
        <w:sz w:val="16"/>
        <w:szCs w:val="16"/>
      </w:rPr>
      <w:fldChar w:fldCharType="begin"/>
    </w:r>
    <w:r w:rsidRPr="004A7B72">
      <w:rPr>
        <w:rFonts w:ascii="Calibri" w:eastAsia="Calibri" w:hAnsi="Calibri" w:cs="Times New Roman"/>
        <w:noProof/>
        <w:sz w:val="16"/>
        <w:szCs w:val="16"/>
      </w:rPr>
      <w:instrText xml:space="preserve"> DATE \@ "M/d/yyyy" </w:instrText>
    </w:r>
    <w:r w:rsidRPr="004A7B72">
      <w:rPr>
        <w:rFonts w:ascii="Calibri" w:eastAsia="Calibri" w:hAnsi="Calibri" w:cs="Times New Roman"/>
        <w:noProof/>
        <w:sz w:val="16"/>
        <w:szCs w:val="16"/>
      </w:rPr>
      <w:fldChar w:fldCharType="separate"/>
    </w:r>
    <w:r w:rsidR="00165084">
      <w:rPr>
        <w:rFonts w:ascii="Calibri" w:eastAsia="Calibri" w:hAnsi="Calibri" w:cs="Times New Roman"/>
        <w:noProof/>
        <w:sz w:val="16"/>
        <w:szCs w:val="16"/>
      </w:rPr>
      <w:t>6/5/2014</w:t>
    </w:r>
    <w:r w:rsidRPr="004A7B72">
      <w:rPr>
        <w:rFonts w:ascii="Calibri" w:eastAsia="Calibri" w:hAnsi="Calibri" w:cs="Times New Roman"/>
        <w:noProof/>
        <w:sz w:val="16"/>
        <w:szCs w:val="16"/>
      </w:rPr>
      <w:fldChar w:fldCharType="end"/>
    </w:r>
    <w:r w:rsidRPr="004A7B72">
      <w:rPr>
        <w:rFonts w:ascii="Calibri" w:eastAsia="Calibri" w:hAnsi="Calibri" w:cs="Times New Roman"/>
        <w:noProof/>
        <w:sz w:val="16"/>
        <w:szCs w:val="16"/>
      </w:rPr>
      <w:t xml:space="preserve">| Page </w:t>
    </w:r>
    <w:r w:rsidRPr="004A7B72">
      <w:rPr>
        <w:rFonts w:ascii="Calibri" w:eastAsia="Calibri" w:hAnsi="Calibri" w:cs="Times New Roman"/>
        <w:noProof/>
        <w:sz w:val="16"/>
        <w:szCs w:val="16"/>
      </w:rPr>
      <w:fldChar w:fldCharType="begin"/>
    </w:r>
    <w:r w:rsidRPr="004A7B72">
      <w:rPr>
        <w:rFonts w:ascii="Calibri" w:eastAsia="Calibri" w:hAnsi="Calibri" w:cs="Times New Roman"/>
        <w:noProof/>
        <w:sz w:val="16"/>
        <w:szCs w:val="16"/>
      </w:rPr>
      <w:instrText xml:space="preserve"> PAGE   \* MERGEFORMAT </w:instrText>
    </w:r>
    <w:r w:rsidRPr="004A7B72">
      <w:rPr>
        <w:rFonts w:ascii="Calibri" w:eastAsia="Calibri" w:hAnsi="Calibri" w:cs="Times New Roman"/>
        <w:noProof/>
        <w:sz w:val="16"/>
        <w:szCs w:val="16"/>
      </w:rPr>
      <w:fldChar w:fldCharType="separate"/>
    </w:r>
    <w:r w:rsidR="00165084">
      <w:rPr>
        <w:rFonts w:ascii="Calibri" w:eastAsia="Calibri" w:hAnsi="Calibri" w:cs="Times New Roman"/>
        <w:noProof/>
        <w:sz w:val="16"/>
        <w:szCs w:val="16"/>
      </w:rPr>
      <w:t>21</w:t>
    </w:r>
    <w:r w:rsidRPr="004A7B72">
      <w:rPr>
        <w:rFonts w:ascii="Calibri" w:eastAsia="Calibri" w:hAnsi="Calibri" w:cs="Times New Roman"/>
        <w:noProof/>
        <w:sz w:val="16"/>
        <w:szCs w:val="16"/>
      </w:rPr>
      <w:fldChar w:fldCharType="end"/>
    </w:r>
  </w:p>
  <w:p w14:paraId="7E65555B" w14:textId="77777777" w:rsidR="001430AB" w:rsidRDefault="001430AB">
    <w:pPr>
      <w:pStyle w:val="Footer"/>
    </w:pPr>
  </w:p>
  <w:p w14:paraId="10888F0E" w14:textId="77777777" w:rsidR="001430AB" w:rsidRDefault="001430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EDE9" w14:textId="77777777" w:rsidR="001430AB" w:rsidRDefault="001430AB" w:rsidP="004A7B72">
      <w:pPr>
        <w:spacing w:after="0" w:line="240" w:lineRule="auto"/>
      </w:pPr>
      <w:r>
        <w:separator/>
      </w:r>
    </w:p>
  </w:footnote>
  <w:footnote w:type="continuationSeparator" w:id="0">
    <w:p w14:paraId="1257EBE6" w14:textId="77777777" w:rsidR="001430AB" w:rsidRDefault="001430AB" w:rsidP="004A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67E7C" w14:textId="77777777" w:rsidR="001430AB" w:rsidRDefault="001430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CDF7" w14:textId="77777777" w:rsidR="001430AB" w:rsidRDefault="001430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54C9C" w14:textId="77777777" w:rsidR="001430AB" w:rsidRDefault="00143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9E9"/>
    <w:multiLevelType w:val="hybridMultilevel"/>
    <w:tmpl w:val="D0D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003F"/>
    <w:multiLevelType w:val="hybridMultilevel"/>
    <w:tmpl w:val="392C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2464A"/>
    <w:multiLevelType w:val="hybridMultilevel"/>
    <w:tmpl w:val="A532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B555F"/>
    <w:multiLevelType w:val="multilevel"/>
    <w:tmpl w:val="DC5C615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6D7FB0"/>
    <w:multiLevelType w:val="hybridMultilevel"/>
    <w:tmpl w:val="A04AE2E0"/>
    <w:lvl w:ilvl="0" w:tplc="831E9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900734"/>
    <w:multiLevelType w:val="hybridMultilevel"/>
    <w:tmpl w:val="8BBAE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410C9"/>
    <w:multiLevelType w:val="hybridMultilevel"/>
    <w:tmpl w:val="6532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A0C14"/>
    <w:multiLevelType w:val="hybridMultilevel"/>
    <w:tmpl w:val="30266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40F2B"/>
    <w:multiLevelType w:val="multilevel"/>
    <w:tmpl w:val="2542B5B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046475A"/>
    <w:multiLevelType w:val="hybridMultilevel"/>
    <w:tmpl w:val="2EF27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26AC4"/>
    <w:multiLevelType w:val="hybridMultilevel"/>
    <w:tmpl w:val="A04AE2E0"/>
    <w:lvl w:ilvl="0" w:tplc="831E9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060ABD"/>
    <w:multiLevelType w:val="hybridMultilevel"/>
    <w:tmpl w:val="A04AE2E0"/>
    <w:lvl w:ilvl="0" w:tplc="831E9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F70EA"/>
    <w:multiLevelType w:val="hybridMultilevel"/>
    <w:tmpl w:val="9824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0858D9"/>
    <w:multiLevelType w:val="hybridMultilevel"/>
    <w:tmpl w:val="A4D035F0"/>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4">
    <w:nsid w:val="39193983"/>
    <w:multiLevelType w:val="multilevel"/>
    <w:tmpl w:val="3CF017C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BF037DD"/>
    <w:multiLevelType w:val="hybridMultilevel"/>
    <w:tmpl w:val="CB7E30B6"/>
    <w:lvl w:ilvl="0" w:tplc="455E748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D95BFC"/>
    <w:multiLevelType w:val="hybridMultilevel"/>
    <w:tmpl w:val="D8526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33F8F"/>
    <w:multiLevelType w:val="hybridMultilevel"/>
    <w:tmpl w:val="B7A4885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2933A4"/>
    <w:multiLevelType w:val="multilevel"/>
    <w:tmpl w:val="EB7C93C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47CE5ECE"/>
    <w:multiLevelType w:val="hybridMultilevel"/>
    <w:tmpl w:val="8D9C2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B46D90"/>
    <w:multiLevelType w:val="hybridMultilevel"/>
    <w:tmpl w:val="04741554"/>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1">
    <w:nsid w:val="492B3835"/>
    <w:multiLevelType w:val="hybridMultilevel"/>
    <w:tmpl w:val="0D9A0C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A4CD3"/>
    <w:multiLevelType w:val="hybridMultilevel"/>
    <w:tmpl w:val="DB169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303BDC"/>
    <w:multiLevelType w:val="hybridMultilevel"/>
    <w:tmpl w:val="2B8AA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E0504C"/>
    <w:multiLevelType w:val="hybridMultilevel"/>
    <w:tmpl w:val="5DEE0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80B59"/>
    <w:multiLevelType w:val="hybridMultilevel"/>
    <w:tmpl w:val="F8B8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D81220"/>
    <w:multiLevelType w:val="hybridMultilevel"/>
    <w:tmpl w:val="145693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B100C"/>
    <w:multiLevelType w:val="hybridMultilevel"/>
    <w:tmpl w:val="B874D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3F0B30"/>
    <w:multiLevelType w:val="hybridMultilevel"/>
    <w:tmpl w:val="DA90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AC5DA5"/>
    <w:multiLevelType w:val="hybridMultilevel"/>
    <w:tmpl w:val="F9722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F8CB6C0">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3C6F4F"/>
    <w:multiLevelType w:val="hybridMultilevel"/>
    <w:tmpl w:val="A8D6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7A259C"/>
    <w:multiLevelType w:val="hybridMultilevel"/>
    <w:tmpl w:val="32509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F87DD4"/>
    <w:multiLevelType w:val="hybridMultilevel"/>
    <w:tmpl w:val="DFFAF5CA"/>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3">
    <w:nsid w:val="6D454ED8"/>
    <w:multiLevelType w:val="hybridMultilevel"/>
    <w:tmpl w:val="51C8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AC113B"/>
    <w:multiLevelType w:val="hybridMultilevel"/>
    <w:tmpl w:val="88F0DA6A"/>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35">
    <w:nsid w:val="784954BE"/>
    <w:multiLevelType w:val="hybridMultilevel"/>
    <w:tmpl w:val="ACDAC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25119D"/>
    <w:multiLevelType w:val="hybridMultilevel"/>
    <w:tmpl w:val="B1CC5D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D5D2D"/>
    <w:multiLevelType w:val="multilevel"/>
    <w:tmpl w:val="8BEEC5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3"/>
  </w:num>
  <w:num w:numId="3">
    <w:abstractNumId w:val="31"/>
  </w:num>
  <w:num w:numId="4">
    <w:abstractNumId w:val="15"/>
  </w:num>
  <w:num w:numId="5">
    <w:abstractNumId w:val="27"/>
  </w:num>
  <w:num w:numId="6">
    <w:abstractNumId w:val="17"/>
  </w:num>
  <w:num w:numId="7">
    <w:abstractNumId w:val="18"/>
  </w:num>
  <w:num w:numId="8">
    <w:abstractNumId w:val="21"/>
  </w:num>
  <w:num w:numId="9">
    <w:abstractNumId w:val="37"/>
  </w:num>
  <w:num w:numId="10">
    <w:abstractNumId w:val="25"/>
  </w:num>
  <w:num w:numId="11">
    <w:abstractNumId w:val="12"/>
  </w:num>
  <w:num w:numId="12">
    <w:abstractNumId w:val="33"/>
  </w:num>
  <w:num w:numId="13">
    <w:abstractNumId w:val="16"/>
  </w:num>
  <w:num w:numId="14">
    <w:abstractNumId w:val="14"/>
  </w:num>
  <w:num w:numId="15">
    <w:abstractNumId w:val="5"/>
  </w:num>
  <w:num w:numId="16">
    <w:abstractNumId w:val="26"/>
  </w:num>
  <w:num w:numId="17">
    <w:abstractNumId w:val="30"/>
  </w:num>
  <w:num w:numId="18">
    <w:abstractNumId w:val="1"/>
  </w:num>
  <w:num w:numId="19">
    <w:abstractNumId w:val="3"/>
  </w:num>
  <w:num w:numId="20">
    <w:abstractNumId w:val="8"/>
  </w:num>
  <w:num w:numId="21">
    <w:abstractNumId w:val="4"/>
  </w:num>
  <w:num w:numId="22">
    <w:abstractNumId w:val="7"/>
  </w:num>
  <w:num w:numId="23">
    <w:abstractNumId w:val="6"/>
  </w:num>
  <w:num w:numId="24">
    <w:abstractNumId w:val="19"/>
  </w:num>
  <w:num w:numId="25">
    <w:abstractNumId w:val="36"/>
  </w:num>
  <w:num w:numId="26">
    <w:abstractNumId w:val="34"/>
  </w:num>
  <w:num w:numId="27">
    <w:abstractNumId w:val="32"/>
  </w:num>
  <w:num w:numId="28">
    <w:abstractNumId w:val="20"/>
  </w:num>
  <w:num w:numId="29">
    <w:abstractNumId w:val="13"/>
  </w:num>
  <w:num w:numId="30">
    <w:abstractNumId w:val="22"/>
  </w:num>
  <w:num w:numId="31">
    <w:abstractNumId w:val="24"/>
  </w:num>
  <w:num w:numId="32">
    <w:abstractNumId w:val="9"/>
  </w:num>
  <w:num w:numId="33">
    <w:abstractNumId w:val="28"/>
  </w:num>
  <w:num w:numId="34">
    <w:abstractNumId w:val="2"/>
  </w:num>
  <w:num w:numId="35">
    <w:abstractNumId w:val="10"/>
  </w:num>
  <w:num w:numId="36">
    <w:abstractNumId w:val="29"/>
  </w:num>
  <w:num w:numId="37">
    <w:abstractNumId w:val="11"/>
  </w:num>
  <w:num w:numId="38">
    <w:abstractNumId w:val="35"/>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B">
    <w15:presenceInfo w15:providerId="None" w15:userId="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FD"/>
    <w:rsid w:val="00006194"/>
    <w:rsid w:val="00007E12"/>
    <w:rsid w:val="00012571"/>
    <w:rsid w:val="00012776"/>
    <w:rsid w:val="00012D85"/>
    <w:rsid w:val="0001566B"/>
    <w:rsid w:val="00021E90"/>
    <w:rsid w:val="00025046"/>
    <w:rsid w:val="00044364"/>
    <w:rsid w:val="00044F95"/>
    <w:rsid w:val="0005120A"/>
    <w:rsid w:val="00053B03"/>
    <w:rsid w:val="00054289"/>
    <w:rsid w:val="0005515A"/>
    <w:rsid w:val="000656A3"/>
    <w:rsid w:val="00075908"/>
    <w:rsid w:val="000822ED"/>
    <w:rsid w:val="000834DF"/>
    <w:rsid w:val="00086491"/>
    <w:rsid w:val="00086607"/>
    <w:rsid w:val="000A1F9A"/>
    <w:rsid w:val="000A5829"/>
    <w:rsid w:val="000B1EE2"/>
    <w:rsid w:val="000C71C0"/>
    <w:rsid w:val="000C787B"/>
    <w:rsid w:val="000E34C4"/>
    <w:rsid w:val="000E5A19"/>
    <w:rsid w:val="000F15EF"/>
    <w:rsid w:val="00100F86"/>
    <w:rsid w:val="00113D38"/>
    <w:rsid w:val="0011462C"/>
    <w:rsid w:val="001154FE"/>
    <w:rsid w:val="0012081F"/>
    <w:rsid w:val="00131E97"/>
    <w:rsid w:val="00132444"/>
    <w:rsid w:val="00133C39"/>
    <w:rsid w:val="0013691A"/>
    <w:rsid w:val="0014144E"/>
    <w:rsid w:val="001430AB"/>
    <w:rsid w:val="00143812"/>
    <w:rsid w:val="00143B7D"/>
    <w:rsid w:val="0014720C"/>
    <w:rsid w:val="0015443D"/>
    <w:rsid w:val="00154732"/>
    <w:rsid w:val="00157DBF"/>
    <w:rsid w:val="001643E2"/>
    <w:rsid w:val="00165084"/>
    <w:rsid w:val="00166F96"/>
    <w:rsid w:val="0017055E"/>
    <w:rsid w:val="001721A9"/>
    <w:rsid w:val="00177712"/>
    <w:rsid w:val="00177A2C"/>
    <w:rsid w:val="001829B6"/>
    <w:rsid w:val="00185056"/>
    <w:rsid w:val="00187382"/>
    <w:rsid w:val="00190A3D"/>
    <w:rsid w:val="001923DA"/>
    <w:rsid w:val="00193A62"/>
    <w:rsid w:val="001A5637"/>
    <w:rsid w:val="001A5D41"/>
    <w:rsid w:val="001B45D9"/>
    <w:rsid w:val="001C456C"/>
    <w:rsid w:val="001C70DB"/>
    <w:rsid w:val="001D1F49"/>
    <w:rsid w:val="001D4B7B"/>
    <w:rsid w:val="001D5723"/>
    <w:rsid w:val="001E7048"/>
    <w:rsid w:val="001F4B23"/>
    <w:rsid w:val="001F7294"/>
    <w:rsid w:val="001F7DC1"/>
    <w:rsid w:val="00201EE8"/>
    <w:rsid w:val="00201FE0"/>
    <w:rsid w:val="002036FA"/>
    <w:rsid w:val="002233C7"/>
    <w:rsid w:val="00226AA7"/>
    <w:rsid w:val="0023253A"/>
    <w:rsid w:val="002343BF"/>
    <w:rsid w:val="00236447"/>
    <w:rsid w:val="00242C2F"/>
    <w:rsid w:val="002459BE"/>
    <w:rsid w:val="00251444"/>
    <w:rsid w:val="00251F38"/>
    <w:rsid w:val="00271133"/>
    <w:rsid w:val="002769EB"/>
    <w:rsid w:val="00280A46"/>
    <w:rsid w:val="00281BD4"/>
    <w:rsid w:val="00284437"/>
    <w:rsid w:val="00285702"/>
    <w:rsid w:val="00287B11"/>
    <w:rsid w:val="00293BD6"/>
    <w:rsid w:val="00295266"/>
    <w:rsid w:val="00297B77"/>
    <w:rsid w:val="00297CFC"/>
    <w:rsid w:val="002A02B7"/>
    <w:rsid w:val="002A4235"/>
    <w:rsid w:val="002A5F83"/>
    <w:rsid w:val="002C1C5F"/>
    <w:rsid w:val="002C72FF"/>
    <w:rsid w:val="002D41B3"/>
    <w:rsid w:val="002D54AB"/>
    <w:rsid w:val="002D7DDC"/>
    <w:rsid w:val="002E4105"/>
    <w:rsid w:val="002E4AE5"/>
    <w:rsid w:val="002E4F98"/>
    <w:rsid w:val="002E6FB5"/>
    <w:rsid w:val="002F3645"/>
    <w:rsid w:val="002F737A"/>
    <w:rsid w:val="00304495"/>
    <w:rsid w:val="00312F6E"/>
    <w:rsid w:val="0032420A"/>
    <w:rsid w:val="00325057"/>
    <w:rsid w:val="003377A4"/>
    <w:rsid w:val="003444E6"/>
    <w:rsid w:val="00351A68"/>
    <w:rsid w:val="00360DB8"/>
    <w:rsid w:val="003612B3"/>
    <w:rsid w:val="00362C8A"/>
    <w:rsid w:val="0036357D"/>
    <w:rsid w:val="00364E43"/>
    <w:rsid w:val="003705C0"/>
    <w:rsid w:val="0037365F"/>
    <w:rsid w:val="003900DD"/>
    <w:rsid w:val="00391245"/>
    <w:rsid w:val="00395F37"/>
    <w:rsid w:val="003A69A5"/>
    <w:rsid w:val="003B5402"/>
    <w:rsid w:val="003B5A1B"/>
    <w:rsid w:val="003B5A9A"/>
    <w:rsid w:val="003C34B6"/>
    <w:rsid w:val="003C4637"/>
    <w:rsid w:val="003C4C7D"/>
    <w:rsid w:val="003D745B"/>
    <w:rsid w:val="003E06BD"/>
    <w:rsid w:val="003E362F"/>
    <w:rsid w:val="003F36B8"/>
    <w:rsid w:val="00404781"/>
    <w:rsid w:val="00405FB2"/>
    <w:rsid w:val="00406C6D"/>
    <w:rsid w:val="00407435"/>
    <w:rsid w:val="00410105"/>
    <w:rsid w:val="0041402F"/>
    <w:rsid w:val="00415E0F"/>
    <w:rsid w:val="00431DAE"/>
    <w:rsid w:val="00432036"/>
    <w:rsid w:val="0043350B"/>
    <w:rsid w:val="00441851"/>
    <w:rsid w:val="00442C4C"/>
    <w:rsid w:val="004446BB"/>
    <w:rsid w:val="00452A30"/>
    <w:rsid w:val="00457F63"/>
    <w:rsid w:val="0046374E"/>
    <w:rsid w:val="00473E20"/>
    <w:rsid w:val="004805E3"/>
    <w:rsid w:val="00482014"/>
    <w:rsid w:val="0048275F"/>
    <w:rsid w:val="00496419"/>
    <w:rsid w:val="004A2070"/>
    <w:rsid w:val="004A69C7"/>
    <w:rsid w:val="004A7B72"/>
    <w:rsid w:val="004C3686"/>
    <w:rsid w:val="004D099F"/>
    <w:rsid w:val="004D4157"/>
    <w:rsid w:val="004E2854"/>
    <w:rsid w:val="004E734C"/>
    <w:rsid w:val="004F5FA2"/>
    <w:rsid w:val="00504317"/>
    <w:rsid w:val="00512E4B"/>
    <w:rsid w:val="00512FAE"/>
    <w:rsid w:val="005242E4"/>
    <w:rsid w:val="00537E34"/>
    <w:rsid w:val="005502F8"/>
    <w:rsid w:val="00553C23"/>
    <w:rsid w:val="00554EE0"/>
    <w:rsid w:val="00563B6F"/>
    <w:rsid w:val="00564A19"/>
    <w:rsid w:val="00564B80"/>
    <w:rsid w:val="005809E5"/>
    <w:rsid w:val="00580E3E"/>
    <w:rsid w:val="0058616B"/>
    <w:rsid w:val="00586642"/>
    <w:rsid w:val="00595E82"/>
    <w:rsid w:val="005A1607"/>
    <w:rsid w:val="005A1636"/>
    <w:rsid w:val="005A315E"/>
    <w:rsid w:val="005B0101"/>
    <w:rsid w:val="005B186B"/>
    <w:rsid w:val="005B4CE5"/>
    <w:rsid w:val="005B6621"/>
    <w:rsid w:val="005C432D"/>
    <w:rsid w:val="005C4FFC"/>
    <w:rsid w:val="005D5180"/>
    <w:rsid w:val="005D77C6"/>
    <w:rsid w:val="005E0D5B"/>
    <w:rsid w:val="005E33A7"/>
    <w:rsid w:val="005E3B8B"/>
    <w:rsid w:val="005F2F33"/>
    <w:rsid w:val="005F7688"/>
    <w:rsid w:val="0060119D"/>
    <w:rsid w:val="006027B6"/>
    <w:rsid w:val="006354B5"/>
    <w:rsid w:val="0063758D"/>
    <w:rsid w:val="00652405"/>
    <w:rsid w:val="006532DF"/>
    <w:rsid w:val="00660B9F"/>
    <w:rsid w:val="00662591"/>
    <w:rsid w:val="00665BC8"/>
    <w:rsid w:val="00667836"/>
    <w:rsid w:val="00671A5F"/>
    <w:rsid w:val="0067208B"/>
    <w:rsid w:val="00674FDB"/>
    <w:rsid w:val="0068217D"/>
    <w:rsid w:val="00693614"/>
    <w:rsid w:val="006974AE"/>
    <w:rsid w:val="006A1764"/>
    <w:rsid w:val="006A1F17"/>
    <w:rsid w:val="006A4CCA"/>
    <w:rsid w:val="006A629A"/>
    <w:rsid w:val="006B18BB"/>
    <w:rsid w:val="006B296A"/>
    <w:rsid w:val="006C29A1"/>
    <w:rsid w:val="006C3E64"/>
    <w:rsid w:val="006D568A"/>
    <w:rsid w:val="006D6448"/>
    <w:rsid w:val="006E04C8"/>
    <w:rsid w:val="006E2955"/>
    <w:rsid w:val="006E3073"/>
    <w:rsid w:val="006E46CD"/>
    <w:rsid w:val="006E57B2"/>
    <w:rsid w:val="006F76C8"/>
    <w:rsid w:val="006F7A2B"/>
    <w:rsid w:val="00711343"/>
    <w:rsid w:val="00724BC0"/>
    <w:rsid w:val="0073281C"/>
    <w:rsid w:val="0073689A"/>
    <w:rsid w:val="0074155D"/>
    <w:rsid w:val="007427A4"/>
    <w:rsid w:val="0074596C"/>
    <w:rsid w:val="007511BF"/>
    <w:rsid w:val="00760527"/>
    <w:rsid w:val="00762FC0"/>
    <w:rsid w:val="00766F78"/>
    <w:rsid w:val="0077655D"/>
    <w:rsid w:val="0078030A"/>
    <w:rsid w:val="007844E2"/>
    <w:rsid w:val="007900DD"/>
    <w:rsid w:val="00790741"/>
    <w:rsid w:val="0079580C"/>
    <w:rsid w:val="007A0EB9"/>
    <w:rsid w:val="007A1BF3"/>
    <w:rsid w:val="007A4162"/>
    <w:rsid w:val="007B477B"/>
    <w:rsid w:val="007B6DFF"/>
    <w:rsid w:val="007C149A"/>
    <w:rsid w:val="007C6439"/>
    <w:rsid w:val="007D1E60"/>
    <w:rsid w:val="007E430E"/>
    <w:rsid w:val="007F5238"/>
    <w:rsid w:val="007F74A0"/>
    <w:rsid w:val="00804492"/>
    <w:rsid w:val="00817AA2"/>
    <w:rsid w:val="008200AC"/>
    <w:rsid w:val="00821553"/>
    <w:rsid w:val="00822460"/>
    <w:rsid w:val="008325BF"/>
    <w:rsid w:val="00832B80"/>
    <w:rsid w:val="00840457"/>
    <w:rsid w:val="00844C21"/>
    <w:rsid w:val="00846DF9"/>
    <w:rsid w:val="0085145E"/>
    <w:rsid w:val="00854B95"/>
    <w:rsid w:val="008550A0"/>
    <w:rsid w:val="008629A7"/>
    <w:rsid w:val="008670F7"/>
    <w:rsid w:val="008703B1"/>
    <w:rsid w:val="00870C9A"/>
    <w:rsid w:val="008766D6"/>
    <w:rsid w:val="00880B4B"/>
    <w:rsid w:val="00885A83"/>
    <w:rsid w:val="00892F85"/>
    <w:rsid w:val="008A0991"/>
    <w:rsid w:val="008A3024"/>
    <w:rsid w:val="008A5D79"/>
    <w:rsid w:val="008A776F"/>
    <w:rsid w:val="008B3BA1"/>
    <w:rsid w:val="008B79A5"/>
    <w:rsid w:val="008C18C4"/>
    <w:rsid w:val="008C5272"/>
    <w:rsid w:val="008D1B2B"/>
    <w:rsid w:val="008D5F6F"/>
    <w:rsid w:val="008D7ABE"/>
    <w:rsid w:val="008E09A4"/>
    <w:rsid w:val="008E267E"/>
    <w:rsid w:val="008E44C1"/>
    <w:rsid w:val="008E4A97"/>
    <w:rsid w:val="008E604E"/>
    <w:rsid w:val="008E7D29"/>
    <w:rsid w:val="008F3A08"/>
    <w:rsid w:val="008F42AD"/>
    <w:rsid w:val="009016BA"/>
    <w:rsid w:val="009071E6"/>
    <w:rsid w:val="00920592"/>
    <w:rsid w:val="009260B1"/>
    <w:rsid w:val="00927653"/>
    <w:rsid w:val="009309E6"/>
    <w:rsid w:val="00936E05"/>
    <w:rsid w:val="00937F18"/>
    <w:rsid w:val="00942420"/>
    <w:rsid w:val="00944C38"/>
    <w:rsid w:val="00952686"/>
    <w:rsid w:val="00952756"/>
    <w:rsid w:val="00956A54"/>
    <w:rsid w:val="00960C0F"/>
    <w:rsid w:val="009718B7"/>
    <w:rsid w:val="00972B07"/>
    <w:rsid w:val="00974351"/>
    <w:rsid w:val="009747C1"/>
    <w:rsid w:val="009852CE"/>
    <w:rsid w:val="009855E0"/>
    <w:rsid w:val="00992C76"/>
    <w:rsid w:val="0099779C"/>
    <w:rsid w:val="00997942"/>
    <w:rsid w:val="00997AE3"/>
    <w:rsid w:val="009A18C8"/>
    <w:rsid w:val="009A6BEC"/>
    <w:rsid w:val="009B1636"/>
    <w:rsid w:val="009B62C6"/>
    <w:rsid w:val="009B7D8A"/>
    <w:rsid w:val="009C10D7"/>
    <w:rsid w:val="009D620A"/>
    <w:rsid w:val="009E4381"/>
    <w:rsid w:val="009F7BEC"/>
    <w:rsid w:val="00A072A6"/>
    <w:rsid w:val="00A07763"/>
    <w:rsid w:val="00A111E7"/>
    <w:rsid w:val="00A31627"/>
    <w:rsid w:val="00A31AB5"/>
    <w:rsid w:val="00A327F3"/>
    <w:rsid w:val="00A365B0"/>
    <w:rsid w:val="00A375E7"/>
    <w:rsid w:val="00A42B6A"/>
    <w:rsid w:val="00A44728"/>
    <w:rsid w:val="00A46172"/>
    <w:rsid w:val="00A46862"/>
    <w:rsid w:val="00A550D2"/>
    <w:rsid w:val="00A70012"/>
    <w:rsid w:val="00A707B8"/>
    <w:rsid w:val="00A769F0"/>
    <w:rsid w:val="00A76BDA"/>
    <w:rsid w:val="00A77345"/>
    <w:rsid w:val="00A82DCF"/>
    <w:rsid w:val="00A848F6"/>
    <w:rsid w:val="00A861ED"/>
    <w:rsid w:val="00A87DFE"/>
    <w:rsid w:val="00A91CD1"/>
    <w:rsid w:val="00A94267"/>
    <w:rsid w:val="00AA7062"/>
    <w:rsid w:val="00AB2A87"/>
    <w:rsid w:val="00AC161E"/>
    <w:rsid w:val="00AC1F90"/>
    <w:rsid w:val="00AC4620"/>
    <w:rsid w:val="00AC5E6C"/>
    <w:rsid w:val="00AD1AC8"/>
    <w:rsid w:val="00AD23CF"/>
    <w:rsid w:val="00AD402D"/>
    <w:rsid w:val="00AD40E1"/>
    <w:rsid w:val="00AD63CB"/>
    <w:rsid w:val="00AE10E9"/>
    <w:rsid w:val="00AE75E0"/>
    <w:rsid w:val="00AF0A87"/>
    <w:rsid w:val="00B01C23"/>
    <w:rsid w:val="00B1474E"/>
    <w:rsid w:val="00B170C1"/>
    <w:rsid w:val="00B170EA"/>
    <w:rsid w:val="00B2111C"/>
    <w:rsid w:val="00B23274"/>
    <w:rsid w:val="00B272F8"/>
    <w:rsid w:val="00B278B9"/>
    <w:rsid w:val="00B363F5"/>
    <w:rsid w:val="00B44D5D"/>
    <w:rsid w:val="00B47414"/>
    <w:rsid w:val="00B6083B"/>
    <w:rsid w:val="00B61715"/>
    <w:rsid w:val="00B67DBB"/>
    <w:rsid w:val="00B73394"/>
    <w:rsid w:val="00B77890"/>
    <w:rsid w:val="00B80A86"/>
    <w:rsid w:val="00B86899"/>
    <w:rsid w:val="00B942FC"/>
    <w:rsid w:val="00B95E13"/>
    <w:rsid w:val="00B97CDB"/>
    <w:rsid w:val="00BB3E72"/>
    <w:rsid w:val="00BC7483"/>
    <w:rsid w:val="00BD200C"/>
    <w:rsid w:val="00BE15FD"/>
    <w:rsid w:val="00BE1E07"/>
    <w:rsid w:val="00BF0EA9"/>
    <w:rsid w:val="00C14DFA"/>
    <w:rsid w:val="00C16FF3"/>
    <w:rsid w:val="00C23B66"/>
    <w:rsid w:val="00C24E5D"/>
    <w:rsid w:val="00C355ED"/>
    <w:rsid w:val="00C36AA0"/>
    <w:rsid w:val="00C373A0"/>
    <w:rsid w:val="00C405C9"/>
    <w:rsid w:val="00C40795"/>
    <w:rsid w:val="00C45231"/>
    <w:rsid w:val="00C50EEE"/>
    <w:rsid w:val="00C52BE1"/>
    <w:rsid w:val="00C5389F"/>
    <w:rsid w:val="00C56B04"/>
    <w:rsid w:val="00C7160D"/>
    <w:rsid w:val="00C76601"/>
    <w:rsid w:val="00C76736"/>
    <w:rsid w:val="00CA190A"/>
    <w:rsid w:val="00CA47CA"/>
    <w:rsid w:val="00CA6A55"/>
    <w:rsid w:val="00CC16E0"/>
    <w:rsid w:val="00CC6685"/>
    <w:rsid w:val="00CE4F81"/>
    <w:rsid w:val="00CE7609"/>
    <w:rsid w:val="00D045E2"/>
    <w:rsid w:val="00D12FE1"/>
    <w:rsid w:val="00D2325F"/>
    <w:rsid w:val="00D27791"/>
    <w:rsid w:val="00D27AD6"/>
    <w:rsid w:val="00D31E45"/>
    <w:rsid w:val="00D33230"/>
    <w:rsid w:val="00D35FC0"/>
    <w:rsid w:val="00D442E7"/>
    <w:rsid w:val="00D5173D"/>
    <w:rsid w:val="00D52327"/>
    <w:rsid w:val="00D5399A"/>
    <w:rsid w:val="00D65464"/>
    <w:rsid w:val="00D76A5B"/>
    <w:rsid w:val="00D7751F"/>
    <w:rsid w:val="00D8377B"/>
    <w:rsid w:val="00D864C7"/>
    <w:rsid w:val="00DA3604"/>
    <w:rsid w:val="00DA6C01"/>
    <w:rsid w:val="00DA6E69"/>
    <w:rsid w:val="00DB2EAF"/>
    <w:rsid w:val="00DB6041"/>
    <w:rsid w:val="00DC44F2"/>
    <w:rsid w:val="00DC6FEB"/>
    <w:rsid w:val="00DD15A8"/>
    <w:rsid w:val="00DD528B"/>
    <w:rsid w:val="00DD6C20"/>
    <w:rsid w:val="00DE704A"/>
    <w:rsid w:val="00DF4111"/>
    <w:rsid w:val="00DF6669"/>
    <w:rsid w:val="00DF7104"/>
    <w:rsid w:val="00DF7FCF"/>
    <w:rsid w:val="00E01B64"/>
    <w:rsid w:val="00E05190"/>
    <w:rsid w:val="00E23745"/>
    <w:rsid w:val="00E251F8"/>
    <w:rsid w:val="00E252CB"/>
    <w:rsid w:val="00E25C3B"/>
    <w:rsid w:val="00E32DB4"/>
    <w:rsid w:val="00E41DB9"/>
    <w:rsid w:val="00E502E8"/>
    <w:rsid w:val="00E509B1"/>
    <w:rsid w:val="00E51943"/>
    <w:rsid w:val="00E51E4C"/>
    <w:rsid w:val="00E5253D"/>
    <w:rsid w:val="00E54745"/>
    <w:rsid w:val="00E60964"/>
    <w:rsid w:val="00E609F2"/>
    <w:rsid w:val="00E60CE1"/>
    <w:rsid w:val="00E8563E"/>
    <w:rsid w:val="00E97AAD"/>
    <w:rsid w:val="00EA5D24"/>
    <w:rsid w:val="00EA62D7"/>
    <w:rsid w:val="00EC6EF5"/>
    <w:rsid w:val="00ED0F43"/>
    <w:rsid w:val="00ED1D34"/>
    <w:rsid w:val="00ED3310"/>
    <w:rsid w:val="00ED4499"/>
    <w:rsid w:val="00EE04EF"/>
    <w:rsid w:val="00EE1145"/>
    <w:rsid w:val="00EE3019"/>
    <w:rsid w:val="00EE3163"/>
    <w:rsid w:val="00EE357F"/>
    <w:rsid w:val="00EE7DB4"/>
    <w:rsid w:val="00EF07AD"/>
    <w:rsid w:val="00EF3943"/>
    <w:rsid w:val="00EF49EB"/>
    <w:rsid w:val="00F00520"/>
    <w:rsid w:val="00F00BD6"/>
    <w:rsid w:val="00F03C30"/>
    <w:rsid w:val="00F211A7"/>
    <w:rsid w:val="00F254F0"/>
    <w:rsid w:val="00F3568A"/>
    <w:rsid w:val="00F36F24"/>
    <w:rsid w:val="00F37FF8"/>
    <w:rsid w:val="00F57C20"/>
    <w:rsid w:val="00F63177"/>
    <w:rsid w:val="00F6486E"/>
    <w:rsid w:val="00F676D5"/>
    <w:rsid w:val="00F67CE3"/>
    <w:rsid w:val="00F7010C"/>
    <w:rsid w:val="00F725D4"/>
    <w:rsid w:val="00F8106F"/>
    <w:rsid w:val="00FA16F7"/>
    <w:rsid w:val="00FB070C"/>
    <w:rsid w:val="00FB086E"/>
    <w:rsid w:val="00FB26FF"/>
    <w:rsid w:val="00FB4982"/>
    <w:rsid w:val="00FC1036"/>
    <w:rsid w:val="00FD07ED"/>
    <w:rsid w:val="00FE39AC"/>
    <w:rsid w:val="00FE5056"/>
    <w:rsid w:val="00FF04D5"/>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FBBF0"/>
  <w15:docId w15:val="{F4E7A361-6DE1-484A-B96E-8EAD029C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7A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B45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72"/>
  </w:style>
  <w:style w:type="paragraph" w:styleId="Footer">
    <w:name w:val="footer"/>
    <w:basedOn w:val="Normal"/>
    <w:link w:val="FooterChar"/>
    <w:uiPriority w:val="99"/>
    <w:unhideWhenUsed/>
    <w:rsid w:val="004A7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72"/>
  </w:style>
  <w:style w:type="paragraph" w:styleId="BalloonText">
    <w:name w:val="Balloon Text"/>
    <w:basedOn w:val="Normal"/>
    <w:link w:val="BalloonTextChar"/>
    <w:uiPriority w:val="99"/>
    <w:semiHidden/>
    <w:unhideWhenUsed/>
    <w:rsid w:val="004A7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B72"/>
    <w:rPr>
      <w:rFonts w:ascii="Tahoma" w:hAnsi="Tahoma" w:cs="Tahoma"/>
      <w:sz w:val="16"/>
      <w:szCs w:val="16"/>
    </w:rPr>
  </w:style>
  <w:style w:type="paragraph" w:styleId="ListParagraph">
    <w:name w:val="List Paragraph"/>
    <w:basedOn w:val="Normal"/>
    <w:uiPriority w:val="34"/>
    <w:qFormat/>
    <w:rsid w:val="00404781"/>
    <w:pPr>
      <w:ind w:left="720"/>
      <w:contextualSpacing/>
    </w:pPr>
  </w:style>
  <w:style w:type="character" w:customStyle="1" w:styleId="Heading2Char">
    <w:name w:val="Heading 2 Char"/>
    <w:basedOn w:val="DefaultParagraphFont"/>
    <w:link w:val="Heading2"/>
    <w:uiPriority w:val="9"/>
    <w:semiHidden/>
    <w:rsid w:val="00177A2C"/>
    <w:rPr>
      <w:rFonts w:asciiTheme="majorHAnsi" w:eastAsiaTheme="majorEastAsia" w:hAnsiTheme="majorHAnsi" w:cstheme="majorBidi"/>
      <w:b/>
      <w:bCs/>
      <w:color w:val="4F81BD" w:themeColor="accent1"/>
      <w:sz w:val="26"/>
      <w:szCs w:val="26"/>
    </w:rPr>
  </w:style>
  <w:style w:type="paragraph" w:styleId="BlockText">
    <w:name w:val="Block Text"/>
    <w:basedOn w:val="Normal"/>
    <w:rsid w:val="00A87DFE"/>
    <w:pPr>
      <w:spacing w:after="0" w:line="240" w:lineRule="auto"/>
      <w:ind w:left="432" w:right="432"/>
      <w:jc w:val="both"/>
    </w:pPr>
    <w:rPr>
      <w:rFonts w:ascii="Times New Roman" w:eastAsia="Times New Roman" w:hAnsi="Times New Roman" w:cs="Times New Roman"/>
      <w:snapToGrid w:val="0"/>
      <w:szCs w:val="20"/>
    </w:rPr>
  </w:style>
  <w:style w:type="paragraph" w:styleId="BodyText">
    <w:name w:val="Body Text"/>
    <w:basedOn w:val="Normal"/>
    <w:link w:val="BodyTextChar"/>
    <w:rsid w:val="00242C2F"/>
    <w:pPr>
      <w:spacing w:after="0" w:line="240" w:lineRule="auto"/>
      <w:ind w:right="432"/>
      <w:jc w:val="both"/>
    </w:pPr>
    <w:rPr>
      <w:rFonts w:ascii="Times New Roman" w:eastAsia="Times New Roman" w:hAnsi="Times New Roman" w:cs="Times New Roman"/>
      <w:snapToGrid w:val="0"/>
      <w:szCs w:val="20"/>
    </w:rPr>
  </w:style>
  <w:style w:type="character" w:customStyle="1" w:styleId="BodyTextChar">
    <w:name w:val="Body Text Char"/>
    <w:basedOn w:val="DefaultParagraphFont"/>
    <w:link w:val="BodyText"/>
    <w:rsid w:val="00242C2F"/>
    <w:rPr>
      <w:rFonts w:ascii="Times New Roman" w:eastAsia="Times New Roman" w:hAnsi="Times New Roman" w:cs="Times New Roman"/>
      <w:snapToGrid w:val="0"/>
      <w:szCs w:val="20"/>
    </w:rPr>
  </w:style>
  <w:style w:type="paragraph" w:styleId="NoSpacing">
    <w:name w:val="No Spacing"/>
    <w:uiPriority w:val="1"/>
    <w:qFormat/>
    <w:rsid w:val="0046374E"/>
    <w:pPr>
      <w:spacing w:after="0" w:line="240" w:lineRule="auto"/>
    </w:pPr>
  </w:style>
  <w:style w:type="paragraph" w:styleId="BodyTextIndent3">
    <w:name w:val="Body Text Indent 3"/>
    <w:basedOn w:val="Normal"/>
    <w:link w:val="BodyTextIndent3Char"/>
    <w:uiPriority w:val="99"/>
    <w:semiHidden/>
    <w:unhideWhenUsed/>
    <w:rsid w:val="00EA62D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62D7"/>
    <w:rPr>
      <w:sz w:val="16"/>
      <w:szCs w:val="16"/>
    </w:rPr>
  </w:style>
  <w:style w:type="character" w:styleId="Hyperlink">
    <w:name w:val="Hyperlink"/>
    <w:basedOn w:val="DefaultParagraphFont"/>
    <w:uiPriority w:val="99"/>
    <w:unhideWhenUsed/>
    <w:rsid w:val="00F676D5"/>
    <w:rPr>
      <w:color w:val="0000FF" w:themeColor="hyperlink"/>
      <w:u w:val="single"/>
    </w:rPr>
  </w:style>
  <w:style w:type="paragraph" w:customStyle="1" w:styleId="1AutoList1">
    <w:name w:val="1AutoList1"/>
    <w:rsid w:val="0092765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customStyle="1" w:styleId="2AutoList1">
    <w:name w:val="2AutoList1"/>
    <w:rsid w:val="00927653"/>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3C4C7D"/>
    <w:pPr>
      <w:spacing w:after="120" w:line="480" w:lineRule="auto"/>
    </w:pPr>
  </w:style>
  <w:style w:type="character" w:customStyle="1" w:styleId="BodyText2Char">
    <w:name w:val="Body Text 2 Char"/>
    <w:basedOn w:val="DefaultParagraphFont"/>
    <w:link w:val="BodyText2"/>
    <w:uiPriority w:val="99"/>
    <w:semiHidden/>
    <w:rsid w:val="003C4C7D"/>
  </w:style>
  <w:style w:type="paragraph" w:styleId="BodyTextIndent">
    <w:name w:val="Body Text Indent"/>
    <w:basedOn w:val="Normal"/>
    <w:link w:val="BodyTextIndentChar"/>
    <w:uiPriority w:val="99"/>
    <w:unhideWhenUsed/>
    <w:rsid w:val="007B477B"/>
    <w:pPr>
      <w:spacing w:after="120"/>
      <w:ind w:left="360"/>
    </w:pPr>
  </w:style>
  <w:style w:type="character" w:customStyle="1" w:styleId="BodyTextIndentChar">
    <w:name w:val="Body Text Indent Char"/>
    <w:basedOn w:val="DefaultParagraphFont"/>
    <w:link w:val="BodyTextIndent"/>
    <w:uiPriority w:val="99"/>
    <w:rsid w:val="007B477B"/>
  </w:style>
  <w:style w:type="character" w:styleId="Strong">
    <w:name w:val="Strong"/>
    <w:basedOn w:val="DefaultParagraphFont"/>
    <w:uiPriority w:val="22"/>
    <w:qFormat/>
    <w:rsid w:val="007511BF"/>
    <w:rPr>
      <w:b/>
      <w:bCs/>
    </w:rPr>
  </w:style>
  <w:style w:type="paragraph" w:customStyle="1" w:styleId="Default">
    <w:name w:val="Default"/>
    <w:rsid w:val="00BB3E7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rsid w:val="00E2374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E25C3B"/>
    <w:rPr>
      <w:sz w:val="16"/>
      <w:szCs w:val="16"/>
    </w:rPr>
  </w:style>
  <w:style w:type="paragraph" w:styleId="CommentText">
    <w:name w:val="annotation text"/>
    <w:basedOn w:val="Normal"/>
    <w:link w:val="CommentTextChar"/>
    <w:rsid w:val="00E25C3B"/>
    <w:pPr>
      <w:widowControl w:val="0"/>
      <w:spacing w:after="0" w:line="240" w:lineRule="auto"/>
    </w:pPr>
    <w:rPr>
      <w:rFonts w:ascii="CG Times" w:eastAsia="Times New Roman" w:hAnsi="CG Times" w:cs="Times New Roman"/>
      <w:snapToGrid w:val="0"/>
      <w:sz w:val="20"/>
      <w:szCs w:val="20"/>
      <w:lang w:val="x-none" w:eastAsia="x-none"/>
    </w:rPr>
  </w:style>
  <w:style w:type="character" w:customStyle="1" w:styleId="CommentTextChar">
    <w:name w:val="Comment Text Char"/>
    <w:basedOn w:val="DefaultParagraphFont"/>
    <w:link w:val="CommentText"/>
    <w:rsid w:val="00E25C3B"/>
    <w:rPr>
      <w:rFonts w:ascii="CG Times" w:eastAsia="Times New Roman" w:hAnsi="CG Times" w:cs="Times New Roman"/>
      <w:snapToGrid w:val="0"/>
      <w:sz w:val="20"/>
      <w:szCs w:val="20"/>
      <w:lang w:val="x-none" w:eastAsia="x-none"/>
    </w:rPr>
  </w:style>
  <w:style w:type="character" w:styleId="FollowedHyperlink">
    <w:name w:val="FollowedHyperlink"/>
    <w:basedOn w:val="DefaultParagraphFont"/>
    <w:uiPriority w:val="99"/>
    <w:semiHidden/>
    <w:unhideWhenUsed/>
    <w:rsid w:val="00E25C3B"/>
    <w:rPr>
      <w:color w:val="800080" w:themeColor="followedHyperlink"/>
      <w:u w:val="single"/>
    </w:rPr>
  </w:style>
  <w:style w:type="character" w:customStyle="1" w:styleId="Heading3Char">
    <w:name w:val="Heading 3 Char"/>
    <w:basedOn w:val="DefaultParagraphFont"/>
    <w:link w:val="Heading3"/>
    <w:uiPriority w:val="9"/>
    <w:rsid w:val="001B45D9"/>
    <w:rPr>
      <w:rFonts w:ascii="Times New Roman" w:eastAsia="Times New Roman" w:hAnsi="Times New Roman" w:cs="Times New Roman"/>
      <w:b/>
      <w:bCs/>
      <w:sz w:val="27"/>
      <w:szCs w:val="27"/>
    </w:rPr>
  </w:style>
  <w:style w:type="paragraph" w:styleId="CommentSubject">
    <w:name w:val="annotation subject"/>
    <w:basedOn w:val="CommentText"/>
    <w:next w:val="CommentText"/>
    <w:link w:val="CommentSubjectChar"/>
    <w:uiPriority w:val="99"/>
    <w:semiHidden/>
    <w:unhideWhenUsed/>
    <w:rsid w:val="00CA190A"/>
    <w:pPr>
      <w:widowControl/>
      <w:spacing w:after="200"/>
    </w:pPr>
    <w:rPr>
      <w:rFonts w:asciiTheme="minorHAnsi" w:eastAsiaTheme="minorHAnsi" w:hAnsiTheme="minorHAnsi" w:cstheme="minorBidi"/>
      <w:b/>
      <w:bCs/>
      <w:snapToGrid/>
      <w:lang w:val="en-US" w:eastAsia="en-US"/>
    </w:rPr>
  </w:style>
  <w:style w:type="character" w:customStyle="1" w:styleId="CommentSubjectChar">
    <w:name w:val="Comment Subject Char"/>
    <w:basedOn w:val="CommentTextChar"/>
    <w:link w:val="CommentSubject"/>
    <w:uiPriority w:val="99"/>
    <w:semiHidden/>
    <w:rsid w:val="00CA190A"/>
    <w:rPr>
      <w:rFonts w:ascii="CG Times" w:eastAsia="Times New Roman" w:hAnsi="CG Times" w:cs="Times New Roman"/>
      <w:b/>
      <w:bCs/>
      <w:snapToGri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8375">
      <w:bodyDiv w:val="1"/>
      <w:marLeft w:val="0"/>
      <w:marRight w:val="0"/>
      <w:marTop w:val="0"/>
      <w:marBottom w:val="0"/>
      <w:divBdr>
        <w:top w:val="none" w:sz="0" w:space="0" w:color="auto"/>
        <w:left w:val="none" w:sz="0" w:space="0" w:color="auto"/>
        <w:bottom w:val="none" w:sz="0" w:space="0" w:color="auto"/>
        <w:right w:val="none" w:sz="0" w:space="0" w:color="auto"/>
      </w:divBdr>
      <w:divsChild>
        <w:div w:id="1961262297">
          <w:marLeft w:val="0"/>
          <w:marRight w:val="0"/>
          <w:marTop w:val="0"/>
          <w:marBottom w:val="0"/>
          <w:divBdr>
            <w:top w:val="none" w:sz="0" w:space="0" w:color="auto"/>
            <w:left w:val="none" w:sz="0" w:space="0" w:color="auto"/>
            <w:bottom w:val="none" w:sz="0" w:space="0" w:color="auto"/>
            <w:right w:val="none" w:sz="0" w:space="0" w:color="auto"/>
          </w:divBdr>
        </w:div>
      </w:divsChild>
    </w:div>
    <w:div w:id="1129711969">
      <w:bodyDiv w:val="1"/>
      <w:marLeft w:val="0"/>
      <w:marRight w:val="0"/>
      <w:marTop w:val="0"/>
      <w:marBottom w:val="0"/>
      <w:divBdr>
        <w:top w:val="none" w:sz="0" w:space="0" w:color="auto"/>
        <w:left w:val="none" w:sz="0" w:space="0" w:color="auto"/>
        <w:bottom w:val="none" w:sz="0" w:space="0" w:color="auto"/>
        <w:right w:val="none" w:sz="0" w:space="0" w:color="auto"/>
      </w:divBdr>
    </w:div>
    <w:div w:id="179767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state.edu/academicservices/fhbook/fhsecc.html" TargetMode="External"/><Relationship Id="rId18" Type="http://schemas.openxmlformats.org/officeDocument/2006/relationships/hyperlink" Target="http://www.k-state.edu/academicservices/fhbook/fhsecc.html" TargetMode="External"/><Relationship Id="rId26" Type="http://schemas.openxmlformats.org/officeDocument/2006/relationships/hyperlink" Target="http://www.k-state.edu/academicservices/fhbook/fhsecc.html" TargetMode="External"/><Relationship Id="rId39" Type="http://schemas.openxmlformats.org/officeDocument/2006/relationships/fontTable" Target="fontTable.xml"/><Relationship Id="rId21" Type="http://schemas.openxmlformats.org/officeDocument/2006/relationships/hyperlink" Target="http://www.k-state.edu/academicpersonnel/depthead/manual/unclass/unclass.html" TargetMode="External"/><Relationship Id="rId34" Type="http://schemas.openxmlformats.org/officeDocument/2006/relationships/hyperlink" Target="http://www.k-state.edu/academicservices/fhbook/fhsecc.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state.edu/academicservices/fhbook/fhsecc.html" TargetMode="External"/><Relationship Id="rId20" Type="http://schemas.openxmlformats.org/officeDocument/2006/relationships/hyperlink" Target="http://www.k-state.edu/academicservices/fhbook/fhsecc.html" TargetMode="External"/><Relationship Id="rId29" Type="http://schemas.openxmlformats.org/officeDocument/2006/relationships/hyperlink" Target="http://www.k-state.edu/academicservices/fhbook/fhsecc.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tate.edu/academicservices/fhbook/fhsecc.html" TargetMode="External"/><Relationship Id="rId24" Type="http://schemas.openxmlformats.org/officeDocument/2006/relationships/hyperlink" Target="http://www.k-state.edu/academicservices/fhbook/fhsecc.html" TargetMode="External"/><Relationship Id="rId32" Type="http://schemas.openxmlformats.org/officeDocument/2006/relationships/hyperlink" Target="http://www.k-state.edu/academicservices/fhbook/fhsecc.html" TargetMode="External"/><Relationship Id="rId37" Type="http://schemas.openxmlformats.org/officeDocument/2006/relationships/footer" Target="footer1.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k-state.edu/academicservices/fhbook/fhsecc.html" TargetMode="External"/><Relationship Id="rId23" Type="http://schemas.openxmlformats.org/officeDocument/2006/relationships/hyperlink" Target="http://www.k-state.edu/academicservices/fhbook/fhsecc.html" TargetMode="External"/><Relationship Id="rId28" Type="http://schemas.openxmlformats.org/officeDocument/2006/relationships/hyperlink" Target="http://www.k-state.edu/academicservices/fhbook/fhsecc.html" TargetMode="External"/><Relationship Id="rId36" Type="http://schemas.openxmlformats.org/officeDocument/2006/relationships/header" Target="header2.xml"/><Relationship Id="rId10" Type="http://schemas.openxmlformats.org/officeDocument/2006/relationships/hyperlink" Target="http://www.k-state.edu/academicservices/fhbook/fhsecc.html" TargetMode="External"/><Relationship Id="rId19" Type="http://schemas.openxmlformats.org/officeDocument/2006/relationships/hyperlink" Target="http://www.k-state.edu/academicservices/fhbook/fhsecc.html" TargetMode="External"/><Relationship Id="rId31" Type="http://schemas.openxmlformats.org/officeDocument/2006/relationships/hyperlink" Target="http://www.k-state.edu/academicpersonnel/depthead/manual/promotion/promote.html" TargetMode="External"/><Relationship Id="rId4" Type="http://schemas.openxmlformats.org/officeDocument/2006/relationships/settings" Target="settings.xml"/><Relationship Id="rId9" Type="http://schemas.openxmlformats.org/officeDocument/2006/relationships/hyperlink" Target="http://www.k-state.edu/academicservices/fhbook/fhsecc.html" TargetMode="External"/><Relationship Id="rId14" Type="http://schemas.openxmlformats.org/officeDocument/2006/relationships/hyperlink" Target="http://www.k-state.edu/academicservices/fhbook/fhsecc.html" TargetMode="External"/><Relationship Id="rId22" Type="http://schemas.openxmlformats.org/officeDocument/2006/relationships/hyperlink" Target="http://www.k-state.edu/academicservices/fhbook/fhsecc.html" TargetMode="External"/><Relationship Id="rId27" Type="http://schemas.openxmlformats.org/officeDocument/2006/relationships/hyperlink" Target="http://www.k-state.edu/academicpersonnel/forms/documents/midtenure.doc" TargetMode="External"/><Relationship Id="rId30" Type="http://schemas.openxmlformats.org/officeDocument/2006/relationships/hyperlink" Target="http://www.k-state.edu/academicservices/fhbook/fhsecc.html" TargetMode="External"/><Relationship Id="rId35" Type="http://schemas.openxmlformats.org/officeDocument/2006/relationships/header" Target="header1.xml"/><Relationship Id="rId8" Type="http://schemas.openxmlformats.org/officeDocument/2006/relationships/hyperlink" Target="http://www.k-state.edu/academicservices/fhbook/fhsecc.html" TargetMode="External"/><Relationship Id="rId3" Type="http://schemas.openxmlformats.org/officeDocument/2006/relationships/styles" Target="styles.xml"/><Relationship Id="rId12" Type="http://schemas.openxmlformats.org/officeDocument/2006/relationships/hyperlink" Target="http://www.k-state.edu/academicservices/fhbook/fhsecc.html" TargetMode="External"/><Relationship Id="rId17" Type="http://schemas.openxmlformats.org/officeDocument/2006/relationships/hyperlink" Target="http://www.k-state.edu/academicservices/fhbook/fhsecc.html" TargetMode="External"/><Relationship Id="rId25" Type="http://schemas.openxmlformats.org/officeDocument/2006/relationships/hyperlink" Target="http://www.k-state.edu/academicservices/fhbook/fhxa.html" TargetMode="External"/><Relationship Id="rId33" Type="http://schemas.openxmlformats.org/officeDocument/2006/relationships/hyperlink" Target="http://www.k-state.edu/academicservices/fhbook/fhsecc.html"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C6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66D0-3024-4FC6-8F90-116402E3A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12928</Words>
  <Characters>73692</Characters>
  <Application>Microsoft Office Word</Application>
  <DocSecurity>0</DocSecurity>
  <Lines>614</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NB</cp:lastModifiedBy>
  <cp:revision>4</cp:revision>
  <cp:lastPrinted>2014-05-01T13:32:00Z</cp:lastPrinted>
  <dcterms:created xsi:type="dcterms:W3CDTF">2014-05-23T16:30:00Z</dcterms:created>
  <dcterms:modified xsi:type="dcterms:W3CDTF">2014-06-05T14:51:00Z</dcterms:modified>
</cp:coreProperties>
</file>